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FAA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DFB3EE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091652">
        <w:rPr>
          <w:rFonts w:ascii="Times New Roman" w:hAnsi="Times New Roman" w:cs="Times New Roman"/>
          <w:b/>
          <w:sz w:val="24"/>
          <w:szCs w:val="24"/>
        </w:rPr>
        <w:t xml:space="preserve">VÁCI VÁROSFEJLESZTŐ KFT. </w:t>
      </w:r>
    </w:p>
    <w:p w14:paraId="2AA89E73"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2600 VÁC, KÖZTÁRSASÁG ÚT 34.</w:t>
      </w:r>
    </w:p>
    <w:p w14:paraId="21D371BA"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7BEBF2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BB7A85C"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FC2BAEC"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AJÁNLATKÉRŐ DOKUMENTUMOK</w:t>
      </w:r>
    </w:p>
    <w:p w14:paraId="7C89BFFB"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B96EEA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p>
    <w:p w14:paraId="784D666F"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C5FA942"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CED296A" w14:textId="698DB29D" w:rsidR="00483E0E" w:rsidRPr="00091652" w:rsidRDefault="00AA4892"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bCs/>
          <w:sz w:val="24"/>
          <w:szCs w:val="24"/>
        </w:rPr>
      </w:pPr>
      <w:r w:rsidRPr="00AA4892">
        <w:rPr>
          <w:rFonts w:ascii="Times New Roman" w:hAnsi="Times New Roman" w:cs="Times New Roman"/>
          <w:b/>
          <w:bCs/>
          <w:sz w:val="24"/>
          <w:szCs w:val="24"/>
        </w:rPr>
        <w:t>Tisztítószerek beszerzése</w:t>
      </w:r>
      <w:r>
        <w:rPr>
          <w:rFonts w:ascii="Times New Roman" w:hAnsi="Times New Roman" w:cs="Times New Roman"/>
          <w:b/>
          <w:bCs/>
          <w:sz w:val="24"/>
          <w:szCs w:val="24"/>
        </w:rPr>
        <w:t xml:space="preserve"> – 2023.</w:t>
      </w:r>
    </w:p>
    <w:p w14:paraId="015A7239"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5DC965B"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A80C386"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091652">
        <w:rPr>
          <w:rFonts w:ascii="Times New Roman" w:hAnsi="Times New Roman" w:cs="Times New Roman"/>
          <w:b/>
          <w:sz w:val="24"/>
          <w:szCs w:val="24"/>
        </w:rPr>
        <w:t>TÁRGYÚ</w:t>
      </w:r>
    </w:p>
    <w:p w14:paraId="38D9E64C"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A64BA8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55429AE"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8CFB5E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KÖZBESZERZÉSNEK NEM MINŐSÜLŐ VERSENYEZTETÉSI ELJÁRÁSHOZ</w:t>
      </w:r>
    </w:p>
    <w:p w14:paraId="43813F05"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05B8B3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2F7B19D"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365B39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FA6B237"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90FE17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1487076"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30F327D" w14:textId="5DC0DF33"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 xml:space="preserve">2023. </w:t>
      </w:r>
      <w:r w:rsidR="00AA4892">
        <w:rPr>
          <w:rFonts w:ascii="Times New Roman" w:hAnsi="Times New Roman" w:cs="Times New Roman"/>
          <w:b/>
          <w:sz w:val="24"/>
          <w:szCs w:val="24"/>
        </w:rPr>
        <w:t>május</w:t>
      </w:r>
    </w:p>
    <w:p w14:paraId="3910B429"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0DC5F10" w14:textId="77777777" w:rsidR="00483E0E" w:rsidRPr="00091652" w:rsidRDefault="00483E0E" w:rsidP="00483E0E">
      <w:pPr>
        <w:pStyle w:val="Alcm"/>
        <w:spacing w:after="120" w:line="288" w:lineRule="auto"/>
        <w:rPr>
          <w:rFonts w:ascii="Times New Roman" w:hAnsi="Times New Roman"/>
          <w:iCs/>
        </w:rPr>
      </w:pPr>
    </w:p>
    <w:p w14:paraId="3137BE4F" w14:textId="77777777" w:rsidR="00483E0E" w:rsidRPr="00091652" w:rsidRDefault="00483E0E" w:rsidP="00483E0E">
      <w:pPr>
        <w:spacing w:after="120" w:line="288" w:lineRule="auto"/>
        <w:rPr>
          <w:rFonts w:ascii="Times New Roman" w:hAnsi="Times New Roman" w:cs="Times New Roman"/>
          <w:b/>
          <w:bCs/>
          <w:sz w:val="24"/>
          <w:szCs w:val="24"/>
        </w:rPr>
      </w:pPr>
      <w:r w:rsidRPr="00091652">
        <w:rPr>
          <w:rFonts w:ascii="Times New Roman" w:hAnsi="Times New Roman" w:cs="Times New Roman"/>
          <w:b/>
          <w:bCs/>
          <w:sz w:val="24"/>
          <w:szCs w:val="24"/>
        </w:rPr>
        <w:br w:type="page"/>
      </w:r>
    </w:p>
    <w:p w14:paraId="428C99D7"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Cs/>
          <w:u w:val="single"/>
        </w:rPr>
      </w:pPr>
      <w:r w:rsidRPr="00091652">
        <w:rPr>
          <w:b/>
          <w:iCs/>
          <w:u w:val="single"/>
        </w:rPr>
        <w:lastRenderedPageBreak/>
        <w:t xml:space="preserve">Ajánlatkérő neve, címe, telefon (e-mail): </w:t>
      </w:r>
    </w:p>
    <w:p w14:paraId="26F6AF57" w14:textId="77777777" w:rsidR="00483E0E" w:rsidRPr="00091652" w:rsidRDefault="00483E0E" w:rsidP="00483E0E">
      <w:pPr>
        <w:pStyle w:val="Szvegtrzs32"/>
        <w:spacing w:after="0"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 xml:space="preserve">Váci Városfejlesztő Kft. </w:t>
      </w:r>
    </w:p>
    <w:p w14:paraId="60B1551A" w14:textId="77777777" w:rsidR="00483E0E" w:rsidRPr="00091652" w:rsidRDefault="00483E0E" w:rsidP="00483E0E">
      <w:pPr>
        <w:pStyle w:val="Szvegtrzs32"/>
        <w:spacing w:after="0"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2600 Vác, Köztársaság út 34.</w:t>
      </w:r>
    </w:p>
    <w:p w14:paraId="0E1A9EA4" w14:textId="77777777" w:rsidR="00483E0E" w:rsidRPr="00091652" w:rsidRDefault="00483E0E" w:rsidP="00483E0E">
      <w:pPr>
        <w:pStyle w:val="Szvegtrzs32"/>
        <w:spacing w:after="0"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Telefon: 06-27/510-107</w:t>
      </w:r>
    </w:p>
    <w:p w14:paraId="2E44A50A" w14:textId="77777777" w:rsidR="00483E0E" w:rsidRPr="00091652" w:rsidRDefault="00483E0E" w:rsidP="00483E0E">
      <w:pPr>
        <w:pStyle w:val="Szvegtrzs32"/>
        <w:spacing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 xml:space="preserve">E-mail: </w:t>
      </w:r>
      <w:hyperlink r:id="rId7" w:history="1">
        <w:r w:rsidRPr="00091652">
          <w:rPr>
            <w:rStyle w:val="Hiperhivatkozs"/>
            <w:rFonts w:ascii="Times New Roman" w:hAnsi="Times New Roman"/>
            <w:color w:val="auto"/>
            <w:sz w:val="24"/>
            <w:szCs w:val="24"/>
          </w:rPr>
          <w:t>info@vacholding.hu</w:t>
        </w:r>
      </w:hyperlink>
      <w:r w:rsidRPr="00091652">
        <w:rPr>
          <w:rFonts w:ascii="Times New Roman" w:hAnsi="Times New Roman" w:cs="Times New Roman"/>
          <w:color w:val="auto"/>
          <w:sz w:val="24"/>
          <w:szCs w:val="24"/>
        </w:rPr>
        <w:t xml:space="preserve"> </w:t>
      </w:r>
    </w:p>
    <w:p w14:paraId="1A7C3199"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 versenyeztetési eljárás fajtája:</w:t>
      </w:r>
    </w:p>
    <w:p w14:paraId="29878091" w14:textId="77777777" w:rsidR="00483E0E" w:rsidRPr="00091652" w:rsidRDefault="00483E0E" w:rsidP="00483E0E">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4E5C072D"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Ajánlatkérő Dokumentumok rendelkezésre bocsátásának módja, határideje, annak beszerzési helye és pénzügyi feltételei:</w:t>
      </w:r>
    </w:p>
    <w:p w14:paraId="3B8C34A5" w14:textId="77777777" w:rsidR="00483E0E" w:rsidRPr="00091652" w:rsidRDefault="00483E0E" w:rsidP="00483E0E">
      <w:pPr>
        <w:pStyle w:val="NormlWeb"/>
        <w:spacing w:before="0" w:beforeAutospacing="0" w:after="120" w:afterAutospacing="0" w:line="288" w:lineRule="auto"/>
        <w:jc w:val="both"/>
      </w:pPr>
      <w:r w:rsidRPr="00091652">
        <w:t xml:space="preserve">Ajánlatkérő az Ajánlatkérő Dokumentumokat </w:t>
      </w:r>
      <w:r w:rsidRPr="00091652">
        <w:rPr>
          <w:i/>
          <w:iCs/>
        </w:rPr>
        <w:t>(a továbbiakban: Dokumentáció)</w:t>
      </w:r>
      <w:r w:rsidRPr="00091652">
        <w:t xml:space="preserve"> térítésmentesen, egyidejűleg, elektronikus úton bocsátja ajánlattevők rendelkezésére. A Dokumentáció közzétételre kerül a </w:t>
      </w:r>
      <w:hyperlink r:id="rId8" w:history="1">
        <w:r w:rsidRPr="00091652">
          <w:rPr>
            <w:rStyle w:val="Hiperhivatkozs"/>
            <w:rFonts w:ascii="Times New Roman" w:eastAsia="Times New Roman" w:hAnsi="Times New Roman"/>
            <w:color w:val="auto"/>
          </w:rPr>
          <w:t>www.vac.hu</w:t>
        </w:r>
      </w:hyperlink>
      <w:r w:rsidRPr="00091652">
        <w:t xml:space="preserve"> és a </w:t>
      </w:r>
      <w:hyperlink r:id="rId9" w:history="1">
        <w:r w:rsidRPr="00091652">
          <w:rPr>
            <w:rStyle w:val="Hiperhivatkozs"/>
            <w:rFonts w:ascii="Times New Roman" w:eastAsia="Times New Roman" w:hAnsi="Times New Roman"/>
            <w:color w:val="auto"/>
          </w:rPr>
          <w:t>www.vacholding.hu</w:t>
        </w:r>
      </w:hyperlink>
      <w:r w:rsidRPr="00091652">
        <w:t xml:space="preserve"> honlapokon.</w:t>
      </w:r>
    </w:p>
    <w:p w14:paraId="0CCC7BFB"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 beszerzés tárgya és részletes leírása:</w:t>
      </w:r>
    </w:p>
    <w:p w14:paraId="5ADA11EB" w14:textId="52B10538" w:rsidR="00AE303C" w:rsidRPr="00091652" w:rsidRDefault="00AE303C" w:rsidP="006C4025">
      <w:pPr>
        <w:pStyle w:val="NormlWeb"/>
        <w:spacing w:before="120" w:beforeAutospacing="0" w:after="120" w:afterAutospacing="0" w:line="288" w:lineRule="auto"/>
        <w:jc w:val="both"/>
      </w:pPr>
      <w:r w:rsidRPr="00091652">
        <w:t>Ajánlatkérő e-mailben küld megrendelést nyertes ajánlattevő részére.</w:t>
      </w:r>
    </w:p>
    <w:tbl>
      <w:tblPr>
        <w:tblW w:w="7160" w:type="dxa"/>
        <w:tblCellMar>
          <w:left w:w="70" w:type="dxa"/>
          <w:right w:w="70" w:type="dxa"/>
        </w:tblCellMar>
        <w:tblLook w:val="04A0" w:firstRow="1" w:lastRow="0" w:firstColumn="1" w:lastColumn="0" w:noHBand="0" w:noVBand="1"/>
      </w:tblPr>
      <w:tblGrid>
        <w:gridCol w:w="7160"/>
      </w:tblGrid>
      <w:tr w:rsidR="0055524E" w:rsidRPr="0055524E" w14:paraId="4B0E5423" w14:textId="77777777" w:rsidTr="0055524E">
        <w:trPr>
          <w:trHeight w:val="945"/>
        </w:trPr>
        <w:tc>
          <w:tcPr>
            <w:tcW w:w="7160" w:type="dxa"/>
            <w:tcBorders>
              <w:top w:val="single" w:sz="4" w:space="0" w:color="auto"/>
              <w:left w:val="single" w:sz="4" w:space="0" w:color="auto"/>
              <w:bottom w:val="single" w:sz="4" w:space="0" w:color="auto"/>
              <w:right w:val="single" w:sz="4" w:space="0" w:color="auto"/>
            </w:tcBorders>
            <w:shd w:val="clear" w:color="CCCCFF" w:fill="92D050"/>
            <w:noWrap/>
            <w:vAlign w:val="center"/>
            <w:hideMark/>
          </w:tcPr>
          <w:p w14:paraId="0B0B4979" w14:textId="77777777" w:rsidR="0055524E" w:rsidRPr="0055524E" w:rsidRDefault="0055524E" w:rsidP="0055524E">
            <w:pPr>
              <w:spacing w:after="0" w:line="288" w:lineRule="auto"/>
              <w:jc w:val="center"/>
              <w:rPr>
                <w:rFonts w:ascii="Times New Roman" w:eastAsia="Times New Roman" w:hAnsi="Times New Roman" w:cs="Times New Roman"/>
                <w:b/>
                <w:bCs/>
                <w:color w:val="000000"/>
                <w:sz w:val="24"/>
                <w:szCs w:val="24"/>
                <w:lang w:eastAsia="hu-HU"/>
              </w:rPr>
            </w:pPr>
            <w:r w:rsidRPr="0055524E">
              <w:rPr>
                <w:rFonts w:ascii="Times New Roman" w:eastAsia="Times New Roman" w:hAnsi="Times New Roman" w:cs="Times New Roman"/>
                <w:b/>
                <w:bCs/>
                <w:color w:val="000000"/>
                <w:sz w:val="24"/>
                <w:szCs w:val="24"/>
                <w:lang w:eastAsia="hu-HU"/>
              </w:rPr>
              <w:t>Termék megnevezése</w:t>
            </w:r>
          </w:p>
        </w:tc>
      </w:tr>
      <w:tr w:rsidR="0055524E" w:rsidRPr="0055524E" w14:paraId="5193C236"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7FBEB0DB"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Ablak tisztító szórófejes 500ml</w:t>
            </w:r>
          </w:p>
        </w:tc>
      </w:tr>
      <w:tr w:rsidR="0055524E" w:rsidRPr="0055524E" w14:paraId="6E0B0131"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2C8E66D0"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Ajax </w:t>
            </w:r>
            <w:proofErr w:type="spellStart"/>
            <w:r w:rsidRPr="0055524E">
              <w:rPr>
                <w:rFonts w:ascii="Times New Roman" w:eastAsia="Times New Roman" w:hAnsi="Times New Roman" w:cs="Times New Roman"/>
                <w:color w:val="000000"/>
                <w:sz w:val="24"/>
                <w:szCs w:val="24"/>
                <w:lang w:eastAsia="hu-HU"/>
              </w:rPr>
              <w:t>Floral</w:t>
            </w:r>
            <w:proofErr w:type="spellEnd"/>
            <w:r w:rsidRPr="0055524E">
              <w:rPr>
                <w:rFonts w:ascii="Times New Roman" w:eastAsia="Times New Roman" w:hAnsi="Times New Roman" w:cs="Times New Roman"/>
                <w:color w:val="000000"/>
                <w:sz w:val="24"/>
                <w:szCs w:val="24"/>
                <w:lang w:eastAsia="hu-HU"/>
              </w:rPr>
              <w:t xml:space="preserve"> Fiesta felmosó 1 l</w:t>
            </w:r>
          </w:p>
        </w:tc>
      </w:tr>
      <w:tr w:rsidR="0055524E" w:rsidRPr="0055524E" w14:paraId="39DC506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3739A784"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Általános </w:t>
            </w:r>
            <w:proofErr w:type="spellStart"/>
            <w:r w:rsidRPr="0055524E">
              <w:rPr>
                <w:rFonts w:ascii="Times New Roman" w:eastAsia="Times New Roman" w:hAnsi="Times New Roman" w:cs="Times New Roman"/>
                <w:color w:val="000000"/>
                <w:sz w:val="24"/>
                <w:szCs w:val="24"/>
                <w:lang w:eastAsia="hu-HU"/>
              </w:rPr>
              <w:t>törlõkendõ</w:t>
            </w:r>
            <w:proofErr w:type="spellEnd"/>
            <w:r w:rsidRPr="0055524E">
              <w:rPr>
                <w:rFonts w:ascii="Times New Roman" w:eastAsia="Times New Roman" w:hAnsi="Times New Roman" w:cs="Times New Roman"/>
                <w:color w:val="000000"/>
                <w:sz w:val="24"/>
                <w:szCs w:val="24"/>
                <w:lang w:eastAsia="hu-HU"/>
              </w:rPr>
              <w:t xml:space="preserve"> 3 db/</w:t>
            </w:r>
            <w:proofErr w:type="spellStart"/>
            <w:r w:rsidRPr="0055524E">
              <w:rPr>
                <w:rFonts w:ascii="Times New Roman" w:eastAsia="Times New Roman" w:hAnsi="Times New Roman" w:cs="Times New Roman"/>
                <w:color w:val="000000"/>
                <w:sz w:val="24"/>
                <w:szCs w:val="24"/>
                <w:lang w:eastAsia="hu-HU"/>
              </w:rPr>
              <w:t>csom</w:t>
            </w:r>
            <w:proofErr w:type="spellEnd"/>
          </w:p>
        </w:tc>
      </w:tr>
      <w:tr w:rsidR="0055524E" w:rsidRPr="0055524E" w14:paraId="58279203"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404D336"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Bref</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Blue</w:t>
            </w:r>
            <w:proofErr w:type="spellEnd"/>
            <w:r w:rsidRPr="0055524E">
              <w:rPr>
                <w:rFonts w:ascii="Times New Roman" w:eastAsia="Times New Roman" w:hAnsi="Times New Roman" w:cs="Times New Roman"/>
                <w:color w:val="000000"/>
                <w:sz w:val="24"/>
                <w:szCs w:val="24"/>
                <w:lang w:eastAsia="hu-HU"/>
              </w:rPr>
              <w:t xml:space="preserve"> aktív WC golyó - 3db/</w:t>
            </w:r>
            <w:proofErr w:type="spellStart"/>
            <w:r w:rsidRPr="0055524E">
              <w:rPr>
                <w:rFonts w:ascii="Times New Roman" w:eastAsia="Times New Roman" w:hAnsi="Times New Roman" w:cs="Times New Roman"/>
                <w:color w:val="000000"/>
                <w:sz w:val="24"/>
                <w:szCs w:val="24"/>
                <w:lang w:eastAsia="hu-HU"/>
              </w:rPr>
              <w:t>csom</w:t>
            </w:r>
            <w:proofErr w:type="spellEnd"/>
            <w:r w:rsidRPr="0055524E">
              <w:rPr>
                <w:rFonts w:ascii="Times New Roman" w:eastAsia="Times New Roman" w:hAnsi="Times New Roman" w:cs="Times New Roman"/>
                <w:color w:val="000000"/>
                <w:sz w:val="24"/>
                <w:szCs w:val="24"/>
                <w:lang w:eastAsia="hu-HU"/>
              </w:rPr>
              <w:t>.</w:t>
            </w:r>
          </w:p>
        </w:tc>
      </w:tr>
      <w:tr w:rsidR="0055524E" w:rsidRPr="0055524E" w14:paraId="451D0F2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1195D4D"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Bref</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Power</w:t>
            </w:r>
            <w:proofErr w:type="spellEnd"/>
            <w:r w:rsidRPr="0055524E">
              <w:rPr>
                <w:rFonts w:ascii="Times New Roman" w:eastAsia="Times New Roman" w:hAnsi="Times New Roman" w:cs="Times New Roman"/>
                <w:color w:val="000000"/>
                <w:sz w:val="24"/>
                <w:szCs w:val="24"/>
                <w:lang w:eastAsia="hu-HU"/>
              </w:rPr>
              <w:t xml:space="preserve"> Aktív WC golyó 1db/csomag</w:t>
            </w:r>
          </w:p>
        </w:tc>
      </w:tr>
      <w:tr w:rsidR="0055524E" w:rsidRPr="0055524E" w14:paraId="0E168AF3"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6DAAC74"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Bref</w:t>
            </w:r>
            <w:proofErr w:type="spellEnd"/>
            <w:r w:rsidRPr="0055524E">
              <w:rPr>
                <w:rFonts w:ascii="Times New Roman" w:eastAsia="Times New Roman" w:hAnsi="Times New Roman" w:cs="Times New Roman"/>
                <w:color w:val="000000"/>
                <w:sz w:val="24"/>
                <w:szCs w:val="24"/>
                <w:lang w:eastAsia="hu-HU"/>
              </w:rPr>
              <w:t xml:space="preserve"> WC tisztító gél, </w:t>
            </w:r>
            <w:proofErr w:type="spellStart"/>
            <w:r w:rsidRPr="0055524E">
              <w:rPr>
                <w:rFonts w:ascii="Times New Roman" w:eastAsia="Times New Roman" w:hAnsi="Times New Roman" w:cs="Times New Roman"/>
                <w:color w:val="000000"/>
                <w:sz w:val="24"/>
                <w:szCs w:val="24"/>
                <w:lang w:eastAsia="hu-HU"/>
              </w:rPr>
              <w:t>csõrös</w:t>
            </w:r>
            <w:proofErr w:type="spellEnd"/>
            <w:r w:rsidRPr="0055524E">
              <w:rPr>
                <w:rFonts w:ascii="Times New Roman" w:eastAsia="Times New Roman" w:hAnsi="Times New Roman" w:cs="Times New Roman"/>
                <w:color w:val="000000"/>
                <w:sz w:val="24"/>
                <w:szCs w:val="24"/>
                <w:lang w:eastAsia="hu-HU"/>
              </w:rPr>
              <w:t xml:space="preserve"> 750 ml</w:t>
            </w:r>
          </w:p>
        </w:tc>
      </w:tr>
      <w:tr w:rsidR="0055524E" w:rsidRPr="0055524E" w14:paraId="7375B7A8"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11DD5795"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Cillit</w:t>
            </w:r>
            <w:proofErr w:type="spellEnd"/>
            <w:r w:rsidRPr="0055524E">
              <w:rPr>
                <w:rFonts w:ascii="Times New Roman" w:eastAsia="Times New Roman" w:hAnsi="Times New Roman" w:cs="Times New Roman"/>
                <w:color w:val="000000"/>
                <w:sz w:val="24"/>
                <w:szCs w:val="24"/>
                <w:lang w:eastAsia="hu-HU"/>
              </w:rPr>
              <w:t xml:space="preserve"> Bang </w:t>
            </w:r>
            <w:proofErr w:type="spellStart"/>
            <w:r w:rsidRPr="0055524E">
              <w:rPr>
                <w:rFonts w:ascii="Times New Roman" w:eastAsia="Times New Roman" w:hAnsi="Times New Roman" w:cs="Times New Roman"/>
                <w:color w:val="000000"/>
                <w:sz w:val="24"/>
                <w:szCs w:val="24"/>
                <w:lang w:eastAsia="hu-HU"/>
              </w:rPr>
              <w:t>Click</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Gel</w:t>
            </w:r>
            <w:proofErr w:type="spellEnd"/>
            <w:r w:rsidRPr="0055524E">
              <w:rPr>
                <w:rFonts w:ascii="Times New Roman" w:eastAsia="Times New Roman" w:hAnsi="Times New Roman" w:cs="Times New Roman"/>
                <w:color w:val="000000"/>
                <w:sz w:val="24"/>
                <w:szCs w:val="24"/>
                <w:lang w:eastAsia="hu-HU"/>
              </w:rPr>
              <w:t xml:space="preserve"> 4 db-os </w:t>
            </w:r>
            <w:proofErr w:type="spellStart"/>
            <w:r w:rsidRPr="0055524E">
              <w:rPr>
                <w:rFonts w:ascii="Times New Roman" w:eastAsia="Times New Roman" w:hAnsi="Times New Roman" w:cs="Times New Roman"/>
                <w:color w:val="000000"/>
                <w:sz w:val="24"/>
                <w:szCs w:val="24"/>
                <w:lang w:eastAsia="hu-HU"/>
              </w:rPr>
              <w:t>Citrus</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Fresh</w:t>
            </w:r>
            <w:proofErr w:type="spellEnd"/>
          </w:p>
        </w:tc>
      </w:tr>
      <w:tr w:rsidR="0055524E" w:rsidRPr="0055524E" w14:paraId="3A2CE2ED"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613A1A5"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Cillit</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vízkõoldó</w:t>
            </w:r>
            <w:proofErr w:type="spellEnd"/>
            <w:r w:rsidRPr="0055524E">
              <w:rPr>
                <w:rFonts w:ascii="Times New Roman" w:eastAsia="Times New Roman" w:hAnsi="Times New Roman" w:cs="Times New Roman"/>
                <w:color w:val="000000"/>
                <w:sz w:val="24"/>
                <w:szCs w:val="24"/>
                <w:lang w:eastAsia="hu-HU"/>
              </w:rPr>
              <w:t xml:space="preserve"> 450 ml</w:t>
            </w:r>
          </w:p>
        </w:tc>
      </w:tr>
      <w:tr w:rsidR="0055524E" w:rsidRPr="0055524E" w14:paraId="157D3CD2"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670A6979"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Domestos</w:t>
            </w:r>
            <w:proofErr w:type="spellEnd"/>
            <w:r w:rsidRPr="0055524E">
              <w:rPr>
                <w:rFonts w:ascii="Times New Roman" w:eastAsia="Times New Roman" w:hAnsi="Times New Roman" w:cs="Times New Roman"/>
                <w:color w:val="000000"/>
                <w:sz w:val="24"/>
                <w:szCs w:val="24"/>
                <w:lang w:eastAsia="hu-HU"/>
              </w:rPr>
              <w:t xml:space="preserve"> 3 in 1 </w:t>
            </w:r>
            <w:proofErr w:type="spellStart"/>
            <w:r w:rsidRPr="0055524E">
              <w:rPr>
                <w:rFonts w:ascii="Times New Roman" w:eastAsia="Times New Roman" w:hAnsi="Times New Roman" w:cs="Times New Roman"/>
                <w:color w:val="000000"/>
                <w:sz w:val="24"/>
                <w:szCs w:val="24"/>
                <w:lang w:eastAsia="hu-HU"/>
              </w:rPr>
              <w:t>wc</w:t>
            </w:r>
            <w:proofErr w:type="spellEnd"/>
            <w:r w:rsidRPr="0055524E">
              <w:rPr>
                <w:rFonts w:ascii="Times New Roman" w:eastAsia="Times New Roman" w:hAnsi="Times New Roman" w:cs="Times New Roman"/>
                <w:color w:val="000000"/>
                <w:sz w:val="24"/>
                <w:szCs w:val="24"/>
                <w:lang w:eastAsia="hu-HU"/>
              </w:rPr>
              <w:t xml:space="preserve"> rúd + kosár</w:t>
            </w:r>
          </w:p>
        </w:tc>
      </w:tr>
      <w:tr w:rsidR="0055524E" w:rsidRPr="0055524E" w14:paraId="255C9C28"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093136B"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Domestos</w:t>
            </w:r>
            <w:proofErr w:type="spellEnd"/>
            <w:r w:rsidRPr="0055524E">
              <w:rPr>
                <w:rFonts w:ascii="Times New Roman" w:eastAsia="Times New Roman" w:hAnsi="Times New Roman" w:cs="Times New Roman"/>
                <w:color w:val="000000"/>
                <w:sz w:val="24"/>
                <w:szCs w:val="24"/>
                <w:lang w:eastAsia="hu-HU"/>
              </w:rPr>
              <w:t xml:space="preserve"> 750 ml</w:t>
            </w:r>
          </w:p>
        </w:tc>
      </w:tr>
      <w:tr w:rsidR="0055524E" w:rsidRPr="0055524E" w14:paraId="5228D8C0"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6CDF6B6B"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Domestos</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Attax</w:t>
            </w:r>
            <w:proofErr w:type="spellEnd"/>
            <w:r w:rsidRPr="0055524E">
              <w:rPr>
                <w:rFonts w:ascii="Times New Roman" w:eastAsia="Times New Roman" w:hAnsi="Times New Roman" w:cs="Times New Roman"/>
                <w:color w:val="000000"/>
                <w:sz w:val="24"/>
                <w:szCs w:val="24"/>
                <w:lang w:eastAsia="hu-HU"/>
              </w:rPr>
              <w:t xml:space="preserve"> WC csík</w:t>
            </w:r>
          </w:p>
        </w:tc>
      </w:tr>
      <w:tr w:rsidR="0055524E" w:rsidRPr="0055524E" w14:paraId="793A83F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4101D23"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Domestos</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fertõtlenítõ</w:t>
            </w:r>
            <w:proofErr w:type="spellEnd"/>
            <w:r w:rsidRPr="0055524E">
              <w:rPr>
                <w:rFonts w:ascii="Times New Roman" w:eastAsia="Times New Roman" w:hAnsi="Times New Roman" w:cs="Times New Roman"/>
                <w:color w:val="000000"/>
                <w:sz w:val="24"/>
                <w:szCs w:val="24"/>
                <w:lang w:eastAsia="hu-HU"/>
              </w:rPr>
              <w:t xml:space="preserve"> 750 ml szórófejes</w:t>
            </w:r>
          </w:p>
        </w:tc>
      </w:tr>
      <w:tr w:rsidR="0055524E" w:rsidRPr="0055524E" w14:paraId="766FD8A0"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4E52957"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Domestos</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törlõkendõ</w:t>
            </w:r>
            <w:proofErr w:type="spellEnd"/>
            <w:r w:rsidRPr="0055524E">
              <w:rPr>
                <w:rFonts w:ascii="Times New Roman" w:eastAsia="Times New Roman" w:hAnsi="Times New Roman" w:cs="Times New Roman"/>
                <w:color w:val="000000"/>
                <w:sz w:val="24"/>
                <w:szCs w:val="24"/>
                <w:lang w:eastAsia="hu-HU"/>
              </w:rPr>
              <w:t xml:space="preserve"> 50 lap/csomag</w:t>
            </w:r>
          </w:p>
        </w:tc>
      </w:tr>
      <w:tr w:rsidR="0055524E" w:rsidRPr="0055524E" w14:paraId="2D0C70EB"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3BD67327"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Domet</w:t>
            </w:r>
            <w:proofErr w:type="spellEnd"/>
            <w:r w:rsidRPr="0055524E">
              <w:rPr>
                <w:rFonts w:ascii="Times New Roman" w:eastAsia="Times New Roman" w:hAnsi="Times New Roman" w:cs="Times New Roman"/>
                <w:color w:val="000000"/>
                <w:sz w:val="24"/>
                <w:szCs w:val="24"/>
                <w:lang w:eastAsia="hu-HU"/>
              </w:rPr>
              <w:t xml:space="preserve"> maxi mosogatószivacs dörzsivel extra nedvszívó 6 db/csomag</w:t>
            </w:r>
          </w:p>
        </w:tc>
      </w:tr>
      <w:tr w:rsidR="0055524E" w:rsidRPr="0055524E" w14:paraId="36BF5D41"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154A15D"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Domet</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mikroszálas</w:t>
            </w:r>
            <w:proofErr w:type="spellEnd"/>
            <w:r w:rsidRPr="0055524E">
              <w:rPr>
                <w:rFonts w:ascii="Times New Roman" w:eastAsia="Times New Roman" w:hAnsi="Times New Roman" w:cs="Times New Roman"/>
                <w:color w:val="000000"/>
                <w:sz w:val="24"/>
                <w:szCs w:val="24"/>
                <w:lang w:eastAsia="hu-HU"/>
              </w:rPr>
              <w:t xml:space="preserve"> univerzális törlőkendő</w:t>
            </w:r>
          </w:p>
        </w:tc>
      </w:tr>
      <w:tr w:rsidR="0055524E" w:rsidRPr="0055524E" w14:paraId="71980B7A"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666952BD"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Domet</w:t>
            </w:r>
            <w:proofErr w:type="spellEnd"/>
            <w:r w:rsidRPr="0055524E">
              <w:rPr>
                <w:rFonts w:ascii="Times New Roman" w:eastAsia="Times New Roman" w:hAnsi="Times New Roman" w:cs="Times New Roman"/>
                <w:color w:val="000000"/>
                <w:sz w:val="24"/>
                <w:szCs w:val="24"/>
                <w:lang w:eastAsia="hu-HU"/>
              </w:rPr>
              <w:t xml:space="preserve"> pamut gyors felmosófej</w:t>
            </w:r>
          </w:p>
        </w:tc>
      </w:tr>
      <w:tr w:rsidR="0055524E" w:rsidRPr="0055524E" w14:paraId="3DA568E9"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70FD39F5"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Domet</w:t>
            </w:r>
            <w:proofErr w:type="spellEnd"/>
            <w:r w:rsidRPr="0055524E">
              <w:rPr>
                <w:rFonts w:ascii="Times New Roman" w:eastAsia="Times New Roman" w:hAnsi="Times New Roman" w:cs="Times New Roman"/>
                <w:color w:val="000000"/>
                <w:sz w:val="24"/>
                <w:szCs w:val="24"/>
                <w:lang w:eastAsia="hu-HU"/>
              </w:rPr>
              <w:t xml:space="preserve"> szivacskendő (15,5 x 17,5) 3 db/csomag</w:t>
            </w:r>
          </w:p>
        </w:tc>
      </w:tr>
      <w:tr w:rsidR="0055524E" w:rsidRPr="0055524E" w14:paraId="2E0D502C"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DB684B2"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Domol</w:t>
            </w:r>
            <w:proofErr w:type="spellEnd"/>
            <w:r w:rsidRPr="0055524E">
              <w:rPr>
                <w:rFonts w:ascii="Times New Roman" w:eastAsia="Times New Roman" w:hAnsi="Times New Roman" w:cs="Times New Roman"/>
                <w:color w:val="000000"/>
                <w:sz w:val="24"/>
                <w:szCs w:val="24"/>
                <w:lang w:eastAsia="hu-HU"/>
              </w:rPr>
              <w:t xml:space="preserve"> nedves tisztítókendő</w:t>
            </w:r>
          </w:p>
        </w:tc>
      </w:tr>
      <w:tr w:rsidR="0055524E" w:rsidRPr="0055524E" w14:paraId="7BB244EE"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4FC9619B"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Egyszer használatos gumikesztyű</w:t>
            </w:r>
          </w:p>
        </w:tc>
      </w:tr>
      <w:tr w:rsidR="0055524E" w:rsidRPr="0055524E" w14:paraId="2D43E59C"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10B6590"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lastRenderedPageBreak/>
              <w:t>Eü</w:t>
            </w:r>
            <w:proofErr w:type="spellEnd"/>
            <w:r w:rsidRPr="0055524E">
              <w:rPr>
                <w:rFonts w:ascii="Times New Roman" w:eastAsia="Times New Roman" w:hAnsi="Times New Roman" w:cs="Times New Roman"/>
                <w:color w:val="000000"/>
                <w:sz w:val="24"/>
                <w:szCs w:val="24"/>
                <w:lang w:eastAsia="hu-HU"/>
              </w:rPr>
              <w:t xml:space="preserve"> papír 3 rét.</w:t>
            </w:r>
          </w:p>
        </w:tc>
      </w:tr>
      <w:tr w:rsidR="0055524E" w:rsidRPr="0055524E" w14:paraId="592C2CF7"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20CC502A"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Felmosó nyél fém Festett</w:t>
            </w:r>
          </w:p>
        </w:tc>
      </w:tr>
      <w:tr w:rsidR="0055524E" w:rsidRPr="0055524E" w14:paraId="5A8CD15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EC5EFCA"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Felmosó vödör kicsavaróval, kerek</w:t>
            </w:r>
          </w:p>
        </w:tc>
      </w:tr>
      <w:tr w:rsidR="0055524E" w:rsidRPr="0055524E" w14:paraId="381A3AA1"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67475F27"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Felmosófej pamut </w:t>
            </w:r>
          </w:p>
        </w:tc>
      </w:tr>
      <w:tr w:rsidR="0055524E" w:rsidRPr="0055524E" w14:paraId="20A9AB3F"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6147F5B2"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Flóraszept</w:t>
            </w:r>
            <w:proofErr w:type="spellEnd"/>
            <w:r w:rsidRPr="0055524E">
              <w:rPr>
                <w:rFonts w:ascii="Times New Roman" w:eastAsia="Times New Roman" w:hAnsi="Times New Roman" w:cs="Times New Roman"/>
                <w:color w:val="000000"/>
                <w:sz w:val="24"/>
                <w:szCs w:val="24"/>
                <w:lang w:eastAsia="hu-HU"/>
              </w:rPr>
              <w:t xml:space="preserve"> 1 liter</w:t>
            </w:r>
          </w:p>
        </w:tc>
      </w:tr>
      <w:tr w:rsidR="0055524E" w:rsidRPr="0055524E" w14:paraId="3B6C7C02"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281B53D9"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Flóraszept</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fürdõszobai</w:t>
            </w:r>
            <w:proofErr w:type="spellEnd"/>
            <w:r w:rsidRPr="0055524E">
              <w:rPr>
                <w:rFonts w:ascii="Times New Roman" w:eastAsia="Times New Roman" w:hAnsi="Times New Roman" w:cs="Times New Roman"/>
                <w:color w:val="000000"/>
                <w:sz w:val="24"/>
                <w:szCs w:val="24"/>
                <w:lang w:eastAsia="hu-HU"/>
              </w:rPr>
              <w:t xml:space="preserve"> tisztítószer 750 ml</w:t>
            </w:r>
          </w:p>
        </w:tc>
      </w:tr>
      <w:tr w:rsidR="0055524E" w:rsidRPr="0055524E" w14:paraId="22922107"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4BDE19D7"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Flóraszept</w:t>
            </w:r>
            <w:proofErr w:type="spellEnd"/>
            <w:r w:rsidRPr="0055524E">
              <w:rPr>
                <w:rFonts w:ascii="Times New Roman" w:eastAsia="Times New Roman" w:hAnsi="Times New Roman" w:cs="Times New Roman"/>
                <w:color w:val="000000"/>
                <w:sz w:val="24"/>
                <w:szCs w:val="24"/>
                <w:lang w:eastAsia="hu-HU"/>
              </w:rPr>
              <w:t xml:space="preserve"> konyhai tisztítószer 750ml</w:t>
            </w:r>
          </w:p>
        </w:tc>
      </w:tr>
      <w:tr w:rsidR="0055524E" w:rsidRPr="0055524E" w14:paraId="22291D85"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B09CDCD"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Folyékony szappan 1 l </w:t>
            </w:r>
          </w:p>
        </w:tc>
      </w:tr>
      <w:tr w:rsidR="0055524E" w:rsidRPr="0055524E" w14:paraId="22EF021F"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1E5E4E4F"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Folyékony szappan FA Pumpás</w:t>
            </w:r>
          </w:p>
        </w:tc>
      </w:tr>
      <w:tr w:rsidR="0055524E" w:rsidRPr="0055524E" w14:paraId="641029AD"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4631156F"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Gumikesztyû</w:t>
            </w:r>
            <w:proofErr w:type="spellEnd"/>
            <w:r w:rsidRPr="0055524E">
              <w:rPr>
                <w:rFonts w:ascii="Times New Roman" w:eastAsia="Times New Roman" w:hAnsi="Times New Roman" w:cs="Times New Roman"/>
                <w:color w:val="000000"/>
                <w:sz w:val="24"/>
                <w:szCs w:val="24"/>
                <w:lang w:eastAsia="hu-HU"/>
              </w:rPr>
              <w:t xml:space="preserve"> ``Általános`` M sárga - 1 pár/</w:t>
            </w:r>
            <w:proofErr w:type="spellStart"/>
            <w:r w:rsidRPr="0055524E">
              <w:rPr>
                <w:rFonts w:ascii="Times New Roman" w:eastAsia="Times New Roman" w:hAnsi="Times New Roman" w:cs="Times New Roman"/>
                <w:color w:val="000000"/>
                <w:sz w:val="24"/>
                <w:szCs w:val="24"/>
                <w:lang w:eastAsia="hu-HU"/>
              </w:rPr>
              <w:t>csom</w:t>
            </w:r>
            <w:proofErr w:type="spellEnd"/>
            <w:r w:rsidRPr="0055524E">
              <w:rPr>
                <w:rFonts w:ascii="Times New Roman" w:eastAsia="Times New Roman" w:hAnsi="Times New Roman" w:cs="Times New Roman"/>
                <w:color w:val="000000"/>
                <w:sz w:val="24"/>
                <w:szCs w:val="24"/>
                <w:lang w:eastAsia="hu-HU"/>
              </w:rPr>
              <w:t xml:space="preserve">. </w:t>
            </w:r>
          </w:p>
        </w:tc>
      </w:tr>
      <w:tr w:rsidR="0055524E" w:rsidRPr="0055524E" w14:paraId="50488897"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B1BB055"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Háztartási </w:t>
            </w:r>
            <w:proofErr w:type="spellStart"/>
            <w:r w:rsidRPr="0055524E">
              <w:rPr>
                <w:rFonts w:ascii="Times New Roman" w:eastAsia="Times New Roman" w:hAnsi="Times New Roman" w:cs="Times New Roman"/>
                <w:color w:val="000000"/>
                <w:sz w:val="24"/>
                <w:szCs w:val="24"/>
                <w:lang w:eastAsia="hu-HU"/>
              </w:rPr>
              <w:t>törlõ</w:t>
            </w:r>
            <w:proofErr w:type="spellEnd"/>
            <w:r w:rsidRPr="0055524E">
              <w:rPr>
                <w:rFonts w:ascii="Times New Roman" w:eastAsia="Times New Roman" w:hAnsi="Times New Roman" w:cs="Times New Roman"/>
                <w:color w:val="000000"/>
                <w:sz w:val="24"/>
                <w:szCs w:val="24"/>
                <w:lang w:eastAsia="hu-HU"/>
              </w:rPr>
              <w:t xml:space="preserve"> 2 rét. FOREST Góliát 320 lap 1tek/</w:t>
            </w:r>
            <w:proofErr w:type="spellStart"/>
            <w:r w:rsidRPr="0055524E">
              <w:rPr>
                <w:rFonts w:ascii="Times New Roman" w:eastAsia="Times New Roman" w:hAnsi="Times New Roman" w:cs="Times New Roman"/>
                <w:color w:val="000000"/>
                <w:sz w:val="24"/>
                <w:szCs w:val="24"/>
                <w:lang w:eastAsia="hu-HU"/>
              </w:rPr>
              <w:t>csom</w:t>
            </w:r>
            <w:proofErr w:type="spellEnd"/>
          </w:p>
        </w:tc>
      </w:tr>
      <w:tr w:rsidR="0055524E" w:rsidRPr="0055524E" w14:paraId="4A64829C"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9ACEF49"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Hypo</w:t>
            </w:r>
            <w:proofErr w:type="spellEnd"/>
            <w:r w:rsidRPr="0055524E">
              <w:rPr>
                <w:rFonts w:ascii="Times New Roman" w:eastAsia="Times New Roman" w:hAnsi="Times New Roman" w:cs="Times New Roman"/>
                <w:color w:val="000000"/>
                <w:sz w:val="24"/>
                <w:szCs w:val="24"/>
                <w:lang w:eastAsia="hu-HU"/>
              </w:rPr>
              <w:t xml:space="preserve"> 1 liter</w:t>
            </w:r>
          </w:p>
        </w:tc>
      </w:tr>
      <w:tr w:rsidR="0055524E" w:rsidRPr="0055524E" w14:paraId="72735B2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CF37244"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Kefe körömkefe</w:t>
            </w:r>
          </w:p>
        </w:tc>
      </w:tr>
      <w:tr w:rsidR="0055524E" w:rsidRPr="0055524E" w14:paraId="12FC7427"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4E7C5602"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Légfrissítõ</w:t>
            </w:r>
            <w:proofErr w:type="spellEnd"/>
            <w:r w:rsidRPr="0055524E">
              <w:rPr>
                <w:rFonts w:ascii="Times New Roman" w:eastAsia="Times New Roman" w:hAnsi="Times New Roman" w:cs="Times New Roman"/>
                <w:color w:val="000000"/>
                <w:sz w:val="24"/>
                <w:szCs w:val="24"/>
                <w:lang w:eastAsia="hu-HU"/>
              </w:rPr>
              <w:t xml:space="preserve"> AIRWICK </w:t>
            </w:r>
            <w:proofErr w:type="spellStart"/>
            <w:r w:rsidRPr="0055524E">
              <w:rPr>
                <w:rFonts w:ascii="Times New Roman" w:eastAsia="Times New Roman" w:hAnsi="Times New Roman" w:cs="Times New Roman"/>
                <w:color w:val="000000"/>
                <w:sz w:val="24"/>
                <w:szCs w:val="24"/>
                <w:lang w:eastAsia="hu-HU"/>
              </w:rPr>
              <w:t>FreshMatic</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Utántöltõ</w:t>
            </w:r>
            <w:proofErr w:type="spellEnd"/>
          </w:p>
        </w:tc>
      </w:tr>
      <w:tr w:rsidR="0055524E" w:rsidRPr="0055524E" w14:paraId="0AA398FC"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7A00C572"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Légfrissítõ</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Brise</w:t>
            </w:r>
            <w:proofErr w:type="spellEnd"/>
            <w:r w:rsidRPr="0055524E">
              <w:rPr>
                <w:rFonts w:ascii="Times New Roman" w:eastAsia="Times New Roman" w:hAnsi="Times New Roman" w:cs="Times New Roman"/>
                <w:color w:val="000000"/>
                <w:sz w:val="24"/>
                <w:szCs w:val="24"/>
                <w:lang w:eastAsia="hu-HU"/>
              </w:rPr>
              <w:t xml:space="preserve"> 300 ml</w:t>
            </w:r>
          </w:p>
        </w:tc>
      </w:tr>
      <w:tr w:rsidR="0055524E" w:rsidRPr="0055524E" w14:paraId="022A9CB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4130A4AF"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Merida</w:t>
            </w:r>
            <w:proofErr w:type="spellEnd"/>
            <w:r w:rsidRPr="0055524E">
              <w:rPr>
                <w:rFonts w:ascii="Times New Roman" w:eastAsia="Times New Roman" w:hAnsi="Times New Roman" w:cs="Times New Roman"/>
                <w:color w:val="000000"/>
                <w:sz w:val="24"/>
                <w:szCs w:val="24"/>
                <w:lang w:eastAsia="hu-HU"/>
              </w:rPr>
              <w:t xml:space="preserve"> habszappan patron 2000 adag</w:t>
            </w:r>
          </w:p>
        </w:tc>
      </w:tr>
      <w:tr w:rsidR="0055524E" w:rsidRPr="0055524E" w14:paraId="67AC1ABC"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37CA51AD"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Mikroszálas</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törlõkendõ</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BonusPRO</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MicroCLEAN</w:t>
            </w:r>
            <w:proofErr w:type="spellEnd"/>
            <w:r w:rsidRPr="0055524E">
              <w:rPr>
                <w:rFonts w:ascii="Times New Roman" w:eastAsia="Times New Roman" w:hAnsi="Times New Roman" w:cs="Times New Roman"/>
                <w:color w:val="000000"/>
                <w:sz w:val="24"/>
                <w:szCs w:val="24"/>
                <w:lang w:eastAsia="hu-HU"/>
              </w:rPr>
              <w:t xml:space="preserve"> 300g 32x32cm KÉK</w:t>
            </w:r>
          </w:p>
        </w:tc>
      </w:tr>
      <w:tr w:rsidR="0055524E" w:rsidRPr="0055524E" w14:paraId="705CCCC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08A9AAD"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Mosogatószer </w:t>
            </w:r>
            <w:proofErr w:type="spellStart"/>
            <w:r w:rsidRPr="0055524E">
              <w:rPr>
                <w:rFonts w:ascii="Times New Roman" w:eastAsia="Times New Roman" w:hAnsi="Times New Roman" w:cs="Times New Roman"/>
                <w:color w:val="000000"/>
                <w:sz w:val="24"/>
                <w:szCs w:val="24"/>
                <w:lang w:eastAsia="hu-HU"/>
              </w:rPr>
              <w:t>Jar</w:t>
            </w:r>
            <w:proofErr w:type="spellEnd"/>
            <w:r w:rsidRPr="0055524E">
              <w:rPr>
                <w:rFonts w:ascii="Times New Roman" w:eastAsia="Times New Roman" w:hAnsi="Times New Roman" w:cs="Times New Roman"/>
                <w:color w:val="000000"/>
                <w:sz w:val="24"/>
                <w:szCs w:val="24"/>
                <w:lang w:eastAsia="hu-HU"/>
              </w:rPr>
              <w:t xml:space="preserve"> 900ml</w:t>
            </w:r>
          </w:p>
        </w:tc>
      </w:tr>
      <w:tr w:rsidR="0055524E" w:rsidRPr="0055524E" w14:paraId="300259E9"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332866F3"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Mosogatószer </w:t>
            </w:r>
            <w:proofErr w:type="spellStart"/>
            <w:r w:rsidRPr="0055524E">
              <w:rPr>
                <w:rFonts w:ascii="Times New Roman" w:eastAsia="Times New Roman" w:hAnsi="Times New Roman" w:cs="Times New Roman"/>
                <w:color w:val="000000"/>
                <w:sz w:val="24"/>
                <w:szCs w:val="24"/>
                <w:lang w:eastAsia="hu-HU"/>
              </w:rPr>
              <w:t>Pur</w:t>
            </w:r>
            <w:proofErr w:type="spellEnd"/>
            <w:r w:rsidRPr="0055524E">
              <w:rPr>
                <w:rFonts w:ascii="Times New Roman" w:eastAsia="Times New Roman" w:hAnsi="Times New Roman" w:cs="Times New Roman"/>
                <w:color w:val="000000"/>
                <w:sz w:val="24"/>
                <w:szCs w:val="24"/>
                <w:lang w:eastAsia="hu-HU"/>
              </w:rPr>
              <w:t xml:space="preserve"> 450 ml</w:t>
            </w:r>
          </w:p>
        </w:tc>
      </w:tr>
      <w:tr w:rsidR="0055524E" w:rsidRPr="0055524E" w14:paraId="6544310E"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65400D1E"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Pampers nedves </w:t>
            </w:r>
            <w:proofErr w:type="spellStart"/>
            <w:r w:rsidRPr="0055524E">
              <w:rPr>
                <w:rFonts w:ascii="Times New Roman" w:eastAsia="Times New Roman" w:hAnsi="Times New Roman" w:cs="Times New Roman"/>
                <w:color w:val="000000"/>
                <w:sz w:val="24"/>
                <w:szCs w:val="24"/>
                <w:lang w:eastAsia="hu-HU"/>
              </w:rPr>
              <w:t>törlõkendõ</w:t>
            </w:r>
            <w:proofErr w:type="spellEnd"/>
          </w:p>
        </w:tc>
      </w:tr>
      <w:tr w:rsidR="0055524E" w:rsidRPr="0055524E" w14:paraId="155AE992"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41ADB47"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Partvis fej Gamma</w:t>
            </w:r>
          </w:p>
        </w:tc>
      </w:tr>
      <w:tr w:rsidR="0055524E" w:rsidRPr="0055524E" w14:paraId="50C97D3D"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BBF310C"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Pissoire</w:t>
            </w:r>
            <w:proofErr w:type="spellEnd"/>
            <w:r w:rsidRPr="0055524E">
              <w:rPr>
                <w:rFonts w:ascii="Times New Roman" w:eastAsia="Times New Roman" w:hAnsi="Times New Roman" w:cs="Times New Roman"/>
                <w:color w:val="000000"/>
                <w:sz w:val="24"/>
                <w:szCs w:val="24"/>
                <w:lang w:eastAsia="hu-HU"/>
              </w:rPr>
              <w:t xml:space="preserve"> tabletta 400g/</w:t>
            </w:r>
            <w:proofErr w:type="spellStart"/>
            <w:r w:rsidRPr="0055524E">
              <w:rPr>
                <w:rFonts w:ascii="Times New Roman" w:eastAsia="Times New Roman" w:hAnsi="Times New Roman" w:cs="Times New Roman"/>
                <w:color w:val="000000"/>
                <w:sz w:val="24"/>
                <w:szCs w:val="24"/>
                <w:lang w:eastAsia="hu-HU"/>
              </w:rPr>
              <w:t>csom</w:t>
            </w:r>
            <w:proofErr w:type="spellEnd"/>
            <w:r w:rsidRPr="0055524E">
              <w:rPr>
                <w:rFonts w:ascii="Times New Roman" w:eastAsia="Times New Roman" w:hAnsi="Times New Roman" w:cs="Times New Roman"/>
                <w:color w:val="000000"/>
                <w:sz w:val="24"/>
                <w:szCs w:val="24"/>
                <w:lang w:eastAsia="hu-HU"/>
              </w:rPr>
              <w:t>.</w:t>
            </w:r>
          </w:p>
        </w:tc>
      </w:tr>
      <w:tr w:rsidR="0055524E" w:rsidRPr="0055524E" w14:paraId="28F5144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CD66BDE"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Portalanító (szintetikus), nyélre </w:t>
            </w:r>
            <w:proofErr w:type="spellStart"/>
            <w:r w:rsidRPr="0055524E">
              <w:rPr>
                <w:rFonts w:ascii="Times New Roman" w:eastAsia="Times New Roman" w:hAnsi="Times New Roman" w:cs="Times New Roman"/>
                <w:color w:val="000000"/>
                <w:sz w:val="24"/>
                <w:szCs w:val="24"/>
                <w:lang w:eastAsia="hu-HU"/>
              </w:rPr>
              <w:t>szerelhetõ</w:t>
            </w:r>
            <w:proofErr w:type="spellEnd"/>
          </w:p>
        </w:tc>
      </w:tr>
      <w:tr w:rsidR="0055524E" w:rsidRPr="0055524E" w14:paraId="62359BC7"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D174EC4"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Pronto</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aerosol</w:t>
            </w:r>
            <w:proofErr w:type="spellEnd"/>
            <w:r w:rsidRPr="0055524E">
              <w:rPr>
                <w:rFonts w:ascii="Times New Roman" w:eastAsia="Times New Roman" w:hAnsi="Times New Roman" w:cs="Times New Roman"/>
                <w:color w:val="000000"/>
                <w:sz w:val="24"/>
                <w:szCs w:val="24"/>
                <w:lang w:eastAsia="hu-HU"/>
              </w:rPr>
              <w:t xml:space="preserve"> </w:t>
            </w:r>
            <w:proofErr w:type="gramStart"/>
            <w:r w:rsidRPr="0055524E">
              <w:rPr>
                <w:rFonts w:ascii="Times New Roman" w:eastAsia="Times New Roman" w:hAnsi="Times New Roman" w:cs="Times New Roman"/>
                <w:color w:val="000000"/>
                <w:sz w:val="24"/>
                <w:szCs w:val="24"/>
                <w:lang w:eastAsia="hu-HU"/>
              </w:rPr>
              <w:t>Multi-</w:t>
            </w:r>
            <w:proofErr w:type="spellStart"/>
            <w:r w:rsidRPr="0055524E">
              <w:rPr>
                <w:rFonts w:ascii="Times New Roman" w:eastAsia="Times New Roman" w:hAnsi="Times New Roman" w:cs="Times New Roman"/>
                <w:color w:val="000000"/>
                <w:sz w:val="24"/>
                <w:szCs w:val="24"/>
                <w:lang w:eastAsia="hu-HU"/>
              </w:rPr>
              <w:t>surface</w:t>
            </w:r>
            <w:proofErr w:type="spellEnd"/>
            <w:proofErr w:type="gramEnd"/>
            <w:r w:rsidRPr="0055524E">
              <w:rPr>
                <w:rFonts w:ascii="Times New Roman" w:eastAsia="Times New Roman" w:hAnsi="Times New Roman" w:cs="Times New Roman"/>
                <w:color w:val="000000"/>
                <w:sz w:val="24"/>
                <w:szCs w:val="24"/>
                <w:lang w:eastAsia="hu-HU"/>
              </w:rPr>
              <w:t xml:space="preserve"> 250 ml </w:t>
            </w:r>
            <w:proofErr w:type="spellStart"/>
            <w:r w:rsidRPr="0055524E">
              <w:rPr>
                <w:rFonts w:ascii="Times New Roman" w:eastAsia="Times New Roman" w:hAnsi="Times New Roman" w:cs="Times New Roman"/>
                <w:color w:val="000000"/>
                <w:sz w:val="24"/>
                <w:szCs w:val="24"/>
                <w:lang w:eastAsia="hu-HU"/>
              </w:rPr>
              <w:t>Jasmine</w:t>
            </w:r>
            <w:proofErr w:type="spellEnd"/>
          </w:p>
        </w:tc>
      </w:tr>
      <w:tr w:rsidR="0055524E" w:rsidRPr="0055524E" w14:paraId="27744CED"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3DA614AF"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Spontex</w:t>
            </w:r>
            <w:proofErr w:type="spellEnd"/>
            <w:r w:rsidRPr="0055524E">
              <w:rPr>
                <w:rFonts w:ascii="Times New Roman" w:eastAsia="Times New Roman" w:hAnsi="Times New Roman" w:cs="Times New Roman"/>
                <w:color w:val="000000"/>
                <w:sz w:val="24"/>
                <w:szCs w:val="24"/>
                <w:lang w:eastAsia="hu-HU"/>
              </w:rPr>
              <w:t xml:space="preserve"> sarokvédős partvis nyéllel</w:t>
            </w:r>
          </w:p>
        </w:tc>
      </w:tr>
      <w:tr w:rsidR="0055524E" w:rsidRPr="0055524E" w14:paraId="304A8869"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33B7E149"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Súrolószer </w:t>
            </w:r>
            <w:proofErr w:type="spellStart"/>
            <w:r w:rsidRPr="0055524E">
              <w:rPr>
                <w:rFonts w:ascii="Times New Roman" w:eastAsia="Times New Roman" w:hAnsi="Times New Roman" w:cs="Times New Roman"/>
                <w:color w:val="000000"/>
                <w:sz w:val="24"/>
                <w:szCs w:val="24"/>
                <w:lang w:eastAsia="hu-HU"/>
              </w:rPr>
              <w:t>Cif</w:t>
            </w:r>
            <w:proofErr w:type="spellEnd"/>
            <w:r w:rsidRPr="0055524E">
              <w:rPr>
                <w:rFonts w:ascii="Times New Roman" w:eastAsia="Times New Roman" w:hAnsi="Times New Roman" w:cs="Times New Roman"/>
                <w:color w:val="000000"/>
                <w:sz w:val="24"/>
                <w:szCs w:val="24"/>
                <w:lang w:eastAsia="hu-HU"/>
              </w:rPr>
              <w:t xml:space="preserve"> 250 ml</w:t>
            </w:r>
          </w:p>
        </w:tc>
      </w:tr>
      <w:tr w:rsidR="0055524E" w:rsidRPr="0055524E" w14:paraId="17C58A95"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365FE449"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Szemetes lapát gumi éllel, nyélre pattintható</w:t>
            </w:r>
          </w:p>
        </w:tc>
      </w:tr>
      <w:tr w:rsidR="0055524E" w:rsidRPr="0055524E" w14:paraId="1FEE9BFA"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1062233D"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Szemeteszsák DIG Fekete 50x60cm - 20db/</w:t>
            </w:r>
            <w:proofErr w:type="spellStart"/>
            <w:r w:rsidRPr="0055524E">
              <w:rPr>
                <w:rFonts w:ascii="Times New Roman" w:eastAsia="Times New Roman" w:hAnsi="Times New Roman" w:cs="Times New Roman"/>
                <w:color w:val="000000"/>
                <w:sz w:val="24"/>
                <w:szCs w:val="24"/>
                <w:lang w:eastAsia="hu-HU"/>
              </w:rPr>
              <w:t>tek</w:t>
            </w:r>
            <w:proofErr w:type="spellEnd"/>
            <w:r w:rsidRPr="0055524E">
              <w:rPr>
                <w:rFonts w:ascii="Times New Roman" w:eastAsia="Times New Roman" w:hAnsi="Times New Roman" w:cs="Times New Roman"/>
                <w:color w:val="000000"/>
                <w:sz w:val="24"/>
                <w:szCs w:val="24"/>
                <w:lang w:eastAsia="hu-HU"/>
              </w:rPr>
              <w:t xml:space="preserve">. </w:t>
            </w:r>
          </w:p>
        </w:tc>
      </w:tr>
      <w:tr w:rsidR="0055524E" w:rsidRPr="0055524E" w14:paraId="4F03826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1FE27DDE"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Szemeteszsák zárószalagos 160 liter kék 74x95cm - 10db/</w:t>
            </w:r>
            <w:proofErr w:type="spellStart"/>
            <w:r w:rsidRPr="0055524E">
              <w:rPr>
                <w:rFonts w:ascii="Times New Roman" w:eastAsia="Times New Roman" w:hAnsi="Times New Roman" w:cs="Times New Roman"/>
                <w:color w:val="000000"/>
                <w:sz w:val="24"/>
                <w:szCs w:val="24"/>
                <w:lang w:eastAsia="hu-HU"/>
              </w:rPr>
              <w:t>tek</w:t>
            </w:r>
            <w:proofErr w:type="spellEnd"/>
          </w:p>
        </w:tc>
      </w:tr>
      <w:tr w:rsidR="0055524E" w:rsidRPr="0055524E" w14:paraId="3730167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4AE20E0"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Szemeteszsák zárószalagos 40 liter sárga 50x60cm - 15db/</w:t>
            </w:r>
            <w:proofErr w:type="spellStart"/>
            <w:r w:rsidRPr="0055524E">
              <w:rPr>
                <w:rFonts w:ascii="Times New Roman" w:eastAsia="Times New Roman" w:hAnsi="Times New Roman" w:cs="Times New Roman"/>
                <w:color w:val="000000"/>
                <w:sz w:val="24"/>
                <w:szCs w:val="24"/>
                <w:lang w:eastAsia="hu-HU"/>
              </w:rPr>
              <w:t>tek</w:t>
            </w:r>
            <w:proofErr w:type="spellEnd"/>
            <w:r w:rsidRPr="0055524E">
              <w:rPr>
                <w:rFonts w:ascii="Times New Roman" w:eastAsia="Times New Roman" w:hAnsi="Times New Roman" w:cs="Times New Roman"/>
                <w:color w:val="000000"/>
                <w:sz w:val="24"/>
                <w:szCs w:val="24"/>
                <w:lang w:eastAsia="hu-HU"/>
              </w:rPr>
              <w:t>.</w:t>
            </w:r>
          </w:p>
        </w:tc>
      </w:tr>
      <w:tr w:rsidR="0055524E" w:rsidRPr="0055524E" w14:paraId="312001A8"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4ADA3B41"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Szivacsos mosogatókendő 3 db/csomag</w:t>
            </w:r>
          </w:p>
        </w:tc>
      </w:tr>
      <w:tr w:rsidR="0055524E" w:rsidRPr="0055524E" w14:paraId="0FAEC8F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33EC6A17"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Trend </w:t>
            </w:r>
            <w:proofErr w:type="spellStart"/>
            <w:r w:rsidRPr="0055524E">
              <w:rPr>
                <w:rFonts w:ascii="Times New Roman" w:eastAsia="Times New Roman" w:hAnsi="Times New Roman" w:cs="Times New Roman"/>
                <w:color w:val="000000"/>
                <w:sz w:val="24"/>
                <w:szCs w:val="24"/>
                <w:lang w:eastAsia="hu-HU"/>
              </w:rPr>
              <w:t>eü</w:t>
            </w:r>
            <w:proofErr w:type="spellEnd"/>
            <w:r w:rsidRPr="0055524E">
              <w:rPr>
                <w:rFonts w:ascii="Times New Roman" w:eastAsia="Times New Roman" w:hAnsi="Times New Roman" w:cs="Times New Roman"/>
                <w:color w:val="000000"/>
                <w:sz w:val="24"/>
                <w:szCs w:val="24"/>
                <w:lang w:eastAsia="hu-HU"/>
              </w:rPr>
              <w:t xml:space="preserve"> papír 2rét. HOTEL 32 fehér cellulóz 32tek/</w:t>
            </w:r>
            <w:proofErr w:type="spellStart"/>
            <w:r w:rsidRPr="0055524E">
              <w:rPr>
                <w:rFonts w:ascii="Times New Roman" w:eastAsia="Times New Roman" w:hAnsi="Times New Roman" w:cs="Times New Roman"/>
                <w:color w:val="000000"/>
                <w:sz w:val="24"/>
                <w:szCs w:val="24"/>
                <w:lang w:eastAsia="hu-HU"/>
              </w:rPr>
              <w:t>csom</w:t>
            </w:r>
            <w:proofErr w:type="spellEnd"/>
            <w:r w:rsidRPr="0055524E">
              <w:rPr>
                <w:rFonts w:ascii="Times New Roman" w:eastAsia="Times New Roman" w:hAnsi="Times New Roman" w:cs="Times New Roman"/>
                <w:color w:val="000000"/>
                <w:sz w:val="24"/>
                <w:szCs w:val="24"/>
                <w:lang w:eastAsia="hu-HU"/>
              </w:rPr>
              <w:t>.</w:t>
            </w:r>
          </w:p>
        </w:tc>
      </w:tr>
      <w:tr w:rsidR="0055524E" w:rsidRPr="0055524E" w14:paraId="5E5C67C9"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3F5FEEE4"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Trend </w:t>
            </w:r>
            <w:proofErr w:type="spellStart"/>
            <w:r w:rsidRPr="0055524E">
              <w:rPr>
                <w:rFonts w:ascii="Times New Roman" w:eastAsia="Times New Roman" w:hAnsi="Times New Roman" w:cs="Times New Roman"/>
                <w:color w:val="000000"/>
                <w:sz w:val="24"/>
                <w:szCs w:val="24"/>
                <w:lang w:eastAsia="hu-HU"/>
              </w:rPr>
              <w:t>eü</w:t>
            </w:r>
            <w:proofErr w:type="spellEnd"/>
            <w:r w:rsidRPr="0055524E">
              <w:rPr>
                <w:rFonts w:ascii="Times New Roman" w:eastAsia="Times New Roman" w:hAnsi="Times New Roman" w:cs="Times New Roman"/>
                <w:color w:val="000000"/>
                <w:sz w:val="24"/>
                <w:szCs w:val="24"/>
                <w:lang w:eastAsia="hu-HU"/>
              </w:rPr>
              <w:t xml:space="preserve"> papír BULKYSOFT 2 rét. 28cm fehér (mix cellulóz)</w:t>
            </w:r>
          </w:p>
        </w:tc>
      </w:tr>
      <w:tr w:rsidR="0055524E" w:rsidRPr="0055524E" w14:paraId="0245DFB1"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1A066463"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Trend </w:t>
            </w:r>
            <w:proofErr w:type="spellStart"/>
            <w:r w:rsidRPr="0055524E">
              <w:rPr>
                <w:rFonts w:ascii="Times New Roman" w:eastAsia="Times New Roman" w:hAnsi="Times New Roman" w:cs="Times New Roman"/>
                <w:color w:val="000000"/>
                <w:sz w:val="24"/>
                <w:szCs w:val="24"/>
                <w:lang w:eastAsia="hu-HU"/>
              </w:rPr>
              <w:t>kéztörlõ</w:t>
            </w:r>
            <w:proofErr w:type="spellEnd"/>
            <w:r w:rsidRPr="0055524E">
              <w:rPr>
                <w:rFonts w:ascii="Times New Roman" w:eastAsia="Times New Roman" w:hAnsi="Times New Roman" w:cs="Times New Roman"/>
                <w:color w:val="000000"/>
                <w:sz w:val="24"/>
                <w:szCs w:val="24"/>
                <w:lang w:eastAsia="hu-HU"/>
              </w:rPr>
              <w:t xml:space="preserve"> V-hajtogatott 2rét. FOREST Fehér cellulóz 160lap/</w:t>
            </w:r>
            <w:proofErr w:type="spellStart"/>
            <w:r w:rsidRPr="0055524E">
              <w:rPr>
                <w:rFonts w:ascii="Times New Roman" w:eastAsia="Times New Roman" w:hAnsi="Times New Roman" w:cs="Times New Roman"/>
                <w:color w:val="000000"/>
                <w:sz w:val="24"/>
                <w:szCs w:val="24"/>
                <w:lang w:eastAsia="hu-HU"/>
              </w:rPr>
              <w:t>csom</w:t>
            </w:r>
            <w:proofErr w:type="spellEnd"/>
            <w:r w:rsidRPr="0055524E">
              <w:rPr>
                <w:rFonts w:ascii="Times New Roman" w:eastAsia="Times New Roman" w:hAnsi="Times New Roman" w:cs="Times New Roman"/>
                <w:color w:val="000000"/>
                <w:sz w:val="24"/>
                <w:szCs w:val="24"/>
                <w:lang w:eastAsia="hu-HU"/>
              </w:rPr>
              <w:t>.</w:t>
            </w:r>
          </w:p>
        </w:tc>
      </w:tr>
      <w:tr w:rsidR="0055524E" w:rsidRPr="0055524E" w14:paraId="0BBB4052"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4DA345D8"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Trend </w:t>
            </w:r>
            <w:proofErr w:type="spellStart"/>
            <w:r w:rsidRPr="0055524E">
              <w:rPr>
                <w:rFonts w:ascii="Times New Roman" w:eastAsia="Times New Roman" w:hAnsi="Times New Roman" w:cs="Times New Roman"/>
                <w:color w:val="000000"/>
                <w:sz w:val="24"/>
                <w:szCs w:val="24"/>
                <w:lang w:eastAsia="hu-HU"/>
              </w:rPr>
              <w:t>kéztörlõ</w:t>
            </w:r>
            <w:proofErr w:type="spellEnd"/>
            <w:r w:rsidRPr="0055524E">
              <w:rPr>
                <w:rFonts w:ascii="Times New Roman" w:eastAsia="Times New Roman" w:hAnsi="Times New Roman" w:cs="Times New Roman"/>
                <w:color w:val="000000"/>
                <w:sz w:val="24"/>
                <w:szCs w:val="24"/>
                <w:lang w:eastAsia="hu-HU"/>
              </w:rPr>
              <w:t xml:space="preserve"> V-hajtogatott 2rét. </w:t>
            </w:r>
            <w:proofErr w:type="spellStart"/>
            <w:r w:rsidRPr="0055524E">
              <w:rPr>
                <w:rFonts w:ascii="Times New Roman" w:eastAsia="Times New Roman" w:hAnsi="Times New Roman" w:cs="Times New Roman"/>
                <w:color w:val="000000"/>
                <w:sz w:val="24"/>
                <w:szCs w:val="24"/>
                <w:lang w:eastAsia="hu-HU"/>
              </w:rPr>
              <w:t>Soft</w:t>
            </w:r>
            <w:proofErr w:type="spellEnd"/>
            <w:r w:rsidRPr="0055524E">
              <w:rPr>
                <w:rFonts w:ascii="Times New Roman" w:eastAsia="Times New Roman" w:hAnsi="Times New Roman" w:cs="Times New Roman"/>
                <w:color w:val="000000"/>
                <w:sz w:val="24"/>
                <w:szCs w:val="24"/>
                <w:lang w:eastAsia="hu-HU"/>
              </w:rPr>
              <w:t xml:space="preserve"> Fehérített 150lap/</w:t>
            </w:r>
            <w:proofErr w:type="spellStart"/>
            <w:r w:rsidRPr="0055524E">
              <w:rPr>
                <w:rFonts w:ascii="Times New Roman" w:eastAsia="Times New Roman" w:hAnsi="Times New Roman" w:cs="Times New Roman"/>
                <w:color w:val="000000"/>
                <w:sz w:val="24"/>
                <w:szCs w:val="24"/>
                <w:lang w:eastAsia="hu-HU"/>
              </w:rPr>
              <w:t>csom</w:t>
            </w:r>
            <w:proofErr w:type="spellEnd"/>
            <w:r w:rsidRPr="0055524E">
              <w:rPr>
                <w:rFonts w:ascii="Times New Roman" w:eastAsia="Times New Roman" w:hAnsi="Times New Roman" w:cs="Times New Roman"/>
                <w:color w:val="000000"/>
                <w:sz w:val="24"/>
                <w:szCs w:val="24"/>
                <w:lang w:eastAsia="hu-HU"/>
              </w:rPr>
              <w:t>.</w:t>
            </w:r>
          </w:p>
        </w:tc>
      </w:tr>
      <w:tr w:rsidR="0055524E" w:rsidRPr="0055524E" w14:paraId="60624451"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299F53E5"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Ultra </w:t>
            </w:r>
            <w:proofErr w:type="spellStart"/>
            <w:r w:rsidRPr="0055524E">
              <w:rPr>
                <w:rFonts w:ascii="Times New Roman" w:eastAsia="Times New Roman" w:hAnsi="Times New Roman" w:cs="Times New Roman"/>
                <w:color w:val="000000"/>
                <w:sz w:val="24"/>
                <w:szCs w:val="24"/>
                <w:lang w:eastAsia="hu-HU"/>
              </w:rPr>
              <w:t>Derm</w:t>
            </w:r>
            <w:proofErr w:type="spellEnd"/>
            <w:r w:rsidRPr="0055524E">
              <w:rPr>
                <w:rFonts w:ascii="Times New Roman" w:eastAsia="Times New Roman" w:hAnsi="Times New Roman" w:cs="Times New Roman"/>
                <w:color w:val="000000"/>
                <w:sz w:val="24"/>
                <w:szCs w:val="24"/>
                <w:lang w:eastAsia="hu-HU"/>
              </w:rPr>
              <w:t xml:space="preserve"> Kéztisztító paszta 400g </w:t>
            </w:r>
          </w:p>
        </w:tc>
      </w:tr>
      <w:tr w:rsidR="0055524E" w:rsidRPr="0055524E" w14:paraId="21392B2A"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34E3C63F"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Ultra </w:t>
            </w:r>
            <w:proofErr w:type="spellStart"/>
            <w:r w:rsidRPr="0055524E">
              <w:rPr>
                <w:rFonts w:ascii="Times New Roman" w:eastAsia="Times New Roman" w:hAnsi="Times New Roman" w:cs="Times New Roman"/>
                <w:color w:val="000000"/>
                <w:sz w:val="24"/>
                <w:szCs w:val="24"/>
                <w:lang w:eastAsia="hu-HU"/>
              </w:rPr>
              <w:t>Sol</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kézfertõtlenítõ</w:t>
            </w:r>
            <w:proofErr w:type="spellEnd"/>
            <w:r w:rsidRPr="0055524E">
              <w:rPr>
                <w:rFonts w:ascii="Times New Roman" w:eastAsia="Times New Roman" w:hAnsi="Times New Roman" w:cs="Times New Roman"/>
                <w:color w:val="000000"/>
                <w:sz w:val="24"/>
                <w:szCs w:val="24"/>
                <w:lang w:eastAsia="hu-HU"/>
              </w:rPr>
              <w:t xml:space="preserve"> 0,5 liter</w:t>
            </w:r>
          </w:p>
        </w:tc>
      </w:tr>
      <w:tr w:rsidR="0055524E" w:rsidRPr="0055524E" w14:paraId="27A08AB4"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2939C0A7"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Vanish</w:t>
            </w:r>
            <w:proofErr w:type="spellEnd"/>
            <w:r w:rsidRPr="0055524E">
              <w:rPr>
                <w:rFonts w:ascii="Times New Roman" w:eastAsia="Times New Roman" w:hAnsi="Times New Roman" w:cs="Times New Roman"/>
                <w:color w:val="000000"/>
                <w:sz w:val="24"/>
                <w:szCs w:val="24"/>
                <w:lang w:eastAsia="hu-HU"/>
              </w:rPr>
              <w:t xml:space="preserve"> kézi </w:t>
            </w:r>
            <w:proofErr w:type="spellStart"/>
            <w:r w:rsidRPr="0055524E">
              <w:rPr>
                <w:rFonts w:ascii="Times New Roman" w:eastAsia="Times New Roman" w:hAnsi="Times New Roman" w:cs="Times New Roman"/>
                <w:color w:val="000000"/>
                <w:sz w:val="24"/>
                <w:szCs w:val="24"/>
                <w:lang w:eastAsia="hu-HU"/>
              </w:rPr>
              <w:t>szõnyegtisztító</w:t>
            </w:r>
            <w:proofErr w:type="spellEnd"/>
          </w:p>
        </w:tc>
      </w:tr>
      <w:tr w:rsidR="0055524E" w:rsidRPr="0055524E" w14:paraId="7A662EC2"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4F5F288"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 xml:space="preserve">VAPE </w:t>
            </w:r>
            <w:proofErr w:type="spellStart"/>
            <w:r w:rsidRPr="0055524E">
              <w:rPr>
                <w:rFonts w:ascii="Times New Roman" w:eastAsia="Times New Roman" w:hAnsi="Times New Roman" w:cs="Times New Roman"/>
                <w:color w:val="000000"/>
                <w:sz w:val="24"/>
                <w:szCs w:val="24"/>
                <w:lang w:eastAsia="hu-HU"/>
              </w:rPr>
              <w:t>Derm</w:t>
            </w:r>
            <w:proofErr w:type="spellEnd"/>
            <w:r w:rsidRPr="0055524E">
              <w:rPr>
                <w:rFonts w:ascii="Times New Roman" w:eastAsia="Times New Roman" w:hAnsi="Times New Roman" w:cs="Times New Roman"/>
                <w:color w:val="000000"/>
                <w:sz w:val="24"/>
                <w:szCs w:val="24"/>
                <w:lang w:eastAsia="hu-HU"/>
              </w:rPr>
              <w:t xml:space="preserve"> szúnyog és kullancs riasztó 100ml</w:t>
            </w:r>
          </w:p>
        </w:tc>
      </w:tr>
      <w:tr w:rsidR="0055524E" w:rsidRPr="0055524E" w14:paraId="1376D688"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3D1CC322"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t>Vileda</w:t>
            </w:r>
            <w:proofErr w:type="spellEnd"/>
            <w:r w:rsidRPr="0055524E">
              <w:rPr>
                <w:rFonts w:ascii="Times New Roman" w:eastAsia="Times New Roman" w:hAnsi="Times New Roman" w:cs="Times New Roman"/>
                <w:color w:val="000000"/>
                <w:sz w:val="24"/>
                <w:szCs w:val="24"/>
                <w:lang w:eastAsia="hu-HU"/>
              </w:rPr>
              <w:t xml:space="preserve"> törlőkendő 3 db/csomag</w:t>
            </w:r>
          </w:p>
        </w:tc>
      </w:tr>
      <w:tr w:rsidR="0055524E" w:rsidRPr="0055524E" w14:paraId="0E2651E3"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110D774"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r w:rsidRPr="0055524E">
              <w:rPr>
                <w:rFonts w:ascii="Times New Roman" w:eastAsia="Times New Roman" w:hAnsi="Times New Roman" w:cs="Times New Roman"/>
                <w:color w:val="000000"/>
                <w:sz w:val="24"/>
                <w:szCs w:val="24"/>
                <w:lang w:eastAsia="hu-HU"/>
              </w:rPr>
              <w:t>WC kefe</w:t>
            </w:r>
          </w:p>
        </w:tc>
      </w:tr>
      <w:tr w:rsidR="0055524E" w:rsidRPr="0055524E" w14:paraId="41B70662" w14:textId="77777777" w:rsidTr="0055524E">
        <w:trPr>
          <w:trHeight w:val="312"/>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6F2035A6" w14:textId="77777777" w:rsidR="0055524E" w:rsidRPr="0055524E" w:rsidRDefault="0055524E" w:rsidP="0055524E">
            <w:pPr>
              <w:spacing w:after="0" w:line="288" w:lineRule="auto"/>
              <w:rPr>
                <w:rFonts w:ascii="Times New Roman" w:eastAsia="Times New Roman" w:hAnsi="Times New Roman" w:cs="Times New Roman"/>
                <w:color w:val="000000"/>
                <w:sz w:val="24"/>
                <w:szCs w:val="24"/>
                <w:lang w:eastAsia="hu-HU"/>
              </w:rPr>
            </w:pPr>
            <w:proofErr w:type="spellStart"/>
            <w:r w:rsidRPr="0055524E">
              <w:rPr>
                <w:rFonts w:ascii="Times New Roman" w:eastAsia="Times New Roman" w:hAnsi="Times New Roman" w:cs="Times New Roman"/>
                <w:color w:val="000000"/>
                <w:sz w:val="24"/>
                <w:szCs w:val="24"/>
                <w:lang w:eastAsia="hu-HU"/>
              </w:rPr>
              <w:lastRenderedPageBreak/>
              <w:t>Well</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Done</w:t>
            </w:r>
            <w:proofErr w:type="spellEnd"/>
            <w:r w:rsidRPr="0055524E">
              <w:rPr>
                <w:rFonts w:ascii="Times New Roman" w:eastAsia="Times New Roman" w:hAnsi="Times New Roman" w:cs="Times New Roman"/>
                <w:color w:val="000000"/>
                <w:sz w:val="24"/>
                <w:szCs w:val="24"/>
                <w:lang w:eastAsia="hu-HU"/>
              </w:rPr>
              <w:t xml:space="preserve"> </w:t>
            </w:r>
            <w:proofErr w:type="spellStart"/>
            <w:r w:rsidRPr="0055524E">
              <w:rPr>
                <w:rFonts w:ascii="Times New Roman" w:eastAsia="Times New Roman" w:hAnsi="Times New Roman" w:cs="Times New Roman"/>
                <w:color w:val="000000"/>
                <w:sz w:val="24"/>
                <w:szCs w:val="24"/>
                <w:lang w:eastAsia="hu-HU"/>
              </w:rPr>
              <w:t>Légfrissítõ</w:t>
            </w:r>
            <w:proofErr w:type="spellEnd"/>
            <w:r w:rsidRPr="0055524E">
              <w:rPr>
                <w:rFonts w:ascii="Times New Roman" w:eastAsia="Times New Roman" w:hAnsi="Times New Roman" w:cs="Times New Roman"/>
                <w:color w:val="000000"/>
                <w:sz w:val="24"/>
                <w:szCs w:val="24"/>
                <w:lang w:eastAsia="hu-HU"/>
              </w:rPr>
              <w:t xml:space="preserve"> spray Virág illat 300ml</w:t>
            </w:r>
          </w:p>
        </w:tc>
      </w:tr>
    </w:tbl>
    <w:p w14:paraId="011C1560" w14:textId="11C24D64" w:rsidR="00F97E3E" w:rsidRPr="00091652" w:rsidRDefault="00F97E3E" w:rsidP="006C4025">
      <w:pPr>
        <w:pStyle w:val="NormlWeb"/>
        <w:spacing w:before="120" w:beforeAutospacing="0" w:after="120" w:afterAutospacing="0" w:line="288" w:lineRule="auto"/>
        <w:jc w:val="both"/>
      </w:pPr>
      <w:r w:rsidRPr="00091652">
        <w:t xml:space="preserve">Keretösszeg: nettó </w:t>
      </w:r>
      <w:proofErr w:type="gramStart"/>
      <w:r w:rsidR="00AA7317">
        <w:t>5</w:t>
      </w:r>
      <w:r w:rsidRPr="00091652">
        <w:t>.000.000,-</w:t>
      </w:r>
      <w:proofErr w:type="gramEnd"/>
      <w:r w:rsidRPr="00091652">
        <w:t xml:space="preserve"> Ft.</w:t>
      </w:r>
    </w:p>
    <w:p w14:paraId="2D6CB75A" w14:textId="77777777" w:rsidR="00F97E3E" w:rsidRPr="00091652" w:rsidRDefault="00F97E3E" w:rsidP="00F97E3E">
      <w:pPr>
        <w:pStyle w:val="NormlWeb"/>
        <w:spacing w:before="0" w:beforeAutospacing="0" w:after="120" w:afterAutospacing="0" w:line="288" w:lineRule="auto"/>
        <w:jc w:val="both"/>
      </w:pPr>
      <w:r w:rsidRPr="00091652">
        <w:t>Ajánlatkérő nem vállal kötelezettséget a teljes keretösszeg kimerítésére. Ezen okból a nyertes ajánlattevő semminemű igényt nem érvényesíthet Ajánlatkérővel szemben.</w:t>
      </w:r>
    </w:p>
    <w:p w14:paraId="48DF978C" w14:textId="77777777" w:rsidR="0091744A" w:rsidRPr="00091652" w:rsidRDefault="0091744A" w:rsidP="0091744A">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 szerződés meghatározása:</w:t>
      </w:r>
    </w:p>
    <w:p w14:paraId="44C5B565" w14:textId="09B580C6" w:rsidR="0091744A" w:rsidRPr="00091652" w:rsidRDefault="0091744A" w:rsidP="0091744A">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Adásvételi keretszerződés.</w:t>
      </w:r>
    </w:p>
    <w:p w14:paraId="6FCCADDE" w14:textId="77777777" w:rsidR="0091744A" w:rsidRPr="00091652" w:rsidRDefault="0091744A" w:rsidP="0091744A">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 szerződés időtartama, teljesítés helye: </w:t>
      </w:r>
    </w:p>
    <w:p w14:paraId="1A37171C" w14:textId="7846D560" w:rsidR="0091744A" w:rsidRPr="00091652" w:rsidRDefault="0091744A" w:rsidP="0091744A">
      <w:pPr>
        <w:pStyle w:val="NormlWeb"/>
        <w:spacing w:before="0" w:beforeAutospacing="0" w:after="120" w:afterAutospacing="0" w:line="288" w:lineRule="auto"/>
        <w:jc w:val="both"/>
      </w:pPr>
      <w:r w:rsidRPr="00091652">
        <w:t xml:space="preserve">A szerződés időtartama a hatálybalépés napjától számítottan </w:t>
      </w:r>
      <w:r w:rsidR="003661E9" w:rsidRPr="00091652">
        <w:t>12 hónap</w:t>
      </w:r>
      <w:r w:rsidRPr="00091652">
        <w:t xml:space="preserve"> határozott időtartamra vagy a keretösszeg kimerüléséig tart.</w:t>
      </w:r>
    </w:p>
    <w:p w14:paraId="4E7E5195" w14:textId="77777777" w:rsidR="0091744A" w:rsidRPr="00091652" w:rsidRDefault="0091744A" w:rsidP="0091744A">
      <w:pPr>
        <w:pStyle w:val="NormlWeb"/>
        <w:spacing w:before="0" w:beforeAutospacing="0" w:after="120" w:afterAutospacing="0" w:line="288" w:lineRule="auto"/>
        <w:jc w:val="both"/>
      </w:pPr>
      <w:r w:rsidRPr="00091652">
        <w:t>Amennyiben a rendelkezésre álló keretösszeg a szerződés időtartama alatt nem merül ki, abban az esetben Ajánlatkérő jogosult legkésőbb a szerződés megszűnését megelőző 30. naptári napig egyoldalú nyilatkozatával meghosszabbítani a szerződés időtartamát és ezzel nyertes ajánlattevő teljesítési kötelezettségét legfeljebb további 3 hónappal a szerződéses mennyiség és vállalkozói díj változatlanul hagyásával.</w:t>
      </w:r>
    </w:p>
    <w:p w14:paraId="5F0C94BF" w14:textId="68CD15F8" w:rsidR="0091744A" w:rsidRPr="00091652" w:rsidRDefault="00F45B97" w:rsidP="0091744A">
      <w:pPr>
        <w:pStyle w:val="NormlWeb"/>
        <w:spacing w:before="0" w:beforeAutospacing="0" w:after="120" w:afterAutospacing="0" w:line="288" w:lineRule="auto"/>
        <w:jc w:val="both"/>
      </w:pPr>
      <w:r w:rsidRPr="00F45B97">
        <w:t>2600 Vác, Köztársaság út 34.</w:t>
      </w:r>
      <w:r>
        <w:t xml:space="preserve">, </w:t>
      </w:r>
      <w:r w:rsidR="0091744A" w:rsidRPr="00091652">
        <w:t xml:space="preserve">2600 Vác, </w:t>
      </w:r>
      <w:r w:rsidR="003661E9" w:rsidRPr="00091652">
        <w:t>Deákvári fasor 2.</w:t>
      </w:r>
    </w:p>
    <w:p w14:paraId="7EC968EB" w14:textId="77777777" w:rsidR="003661E9" w:rsidRPr="00091652"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ellenszolgáltatás teljesítésének feltételei:</w:t>
      </w:r>
    </w:p>
    <w:p w14:paraId="0FCAF397"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Finanszírozási mód: utófinanszírozás.</w:t>
      </w:r>
    </w:p>
    <w:p w14:paraId="77EF90D7"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Ajánlatkérő előleget nem biztosít.</w:t>
      </w:r>
    </w:p>
    <w:p w14:paraId="3C946FA8"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Ajánlatkérő a fedezetet részben saját forrásból biztosítja.</w:t>
      </w:r>
    </w:p>
    <w:p w14:paraId="258C5B12" w14:textId="40E0B649"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 xml:space="preserve">Számlázás: Nyertes ajánlattevő </w:t>
      </w:r>
      <w:r w:rsidR="00AE303C" w:rsidRPr="00091652">
        <w:rPr>
          <w:rFonts w:ascii="Times New Roman" w:hAnsi="Times New Roman" w:cs="Times New Roman"/>
          <w:sz w:val="24"/>
        </w:rPr>
        <w:t>megrendelésenként</w:t>
      </w:r>
      <w:r w:rsidRPr="00091652">
        <w:rPr>
          <w:rFonts w:ascii="Times New Roman" w:hAnsi="Times New Roman" w:cs="Times New Roman"/>
          <w:sz w:val="24"/>
        </w:rPr>
        <w:t xml:space="preserve"> jogosult számla benyújtására.</w:t>
      </w:r>
    </w:p>
    <w:p w14:paraId="148E8F9E" w14:textId="4C1F47B3"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Ajánlatkérő az ellenszolgáltatás összegét, a teljesítésigazo</w:t>
      </w:r>
      <w:r w:rsidR="005A1C3C" w:rsidRPr="00091652">
        <w:rPr>
          <w:rFonts w:ascii="Times New Roman" w:hAnsi="Times New Roman" w:cs="Times New Roman"/>
          <w:sz w:val="24"/>
        </w:rPr>
        <w:t>l</w:t>
      </w:r>
      <w:r w:rsidRPr="00091652">
        <w:rPr>
          <w:rFonts w:ascii="Times New Roman" w:hAnsi="Times New Roman" w:cs="Times New Roman"/>
          <w:sz w:val="24"/>
        </w:rPr>
        <w:t>ással igazolt szerződésszerű teljesítést követően átutalással fizeti meg a Ptk. 6:130. § (1) rendelkezései alapján 45 napon belül.</w:t>
      </w:r>
    </w:p>
    <w:p w14:paraId="3C285E37"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Az ajánlat, a számlázás, az elszámolás és a kifizetés pénznem: HUF.</w:t>
      </w:r>
    </w:p>
    <w:p w14:paraId="73B33832"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Vonatkozó jogszabályok különösen:</w:t>
      </w:r>
    </w:p>
    <w:p w14:paraId="3D7FDCA9" w14:textId="77777777" w:rsidR="003661E9" w:rsidRPr="00091652" w:rsidRDefault="003661E9" w:rsidP="003661E9">
      <w:pPr>
        <w:numPr>
          <w:ilvl w:val="0"/>
          <w:numId w:val="2"/>
        </w:numPr>
        <w:spacing w:after="60" w:line="288" w:lineRule="auto"/>
        <w:ind w:left="1276" w:hanging="295"/>
        <w:jc w:val="both"/>
        <w:rPr>
          <w:rFonts w:ascii="Times New Roman" w:hAnsi="Times New Roman" w:cs="Times New Roman"/>
          <w:sz w:val="24"/>
        </w:rPr>
      </w:pPr>
      <w:r w:rsidRPr="00091652">
        <w:rPr>
          <w:rFonts w:ascii="Times New Roman" w:hAnsi="Times New Roman" w:cs="Times New Roman"/>
          <w:sz w:val="24"/>
        </w:rPr>
        <w:t>A Polgári Törvénykönyvről szóló 2013. évi V. törvény;</w:t>
      </w:r>
    </w:p>
    <w:p w14:paraId="6D411B08" w14:textId="77777777" w:rsidR="003661E9" w:rsidRPr="00091652" w:rsidRDefault="003661E9" w:rsidP="003661E9">
      <w:pPr>
        <w:numPr>
          <w:ilvl w:val="0"/>
          <w:numId w:val="2"/>
        </w:numPr>
        <w:spacing w:after="60" w:line="288" w:lineRule="auto"/>
        <w:ind w:left="1276" w:hanging="295"/>
        <w:jc w:val="both"/>
        <w:rPr>
          <w:rFonts w:ascii="Times New Roman" w:hAnsi="Times New Roman" w:cs="Times New Roman"/>
          <w:sz w:val="24"/>
        </w:rPr>
      </w:pPr>
      <w:r w:rsidRPr="00091652">
        <w:rPr>
          <w:rFonts w:ascii="Times New Roman" w:hAnsi="Times New Roman" w:cs="Times New Roman"/>
          <w:sz w:val="24"/>
        </w:rPr>
        <w:t>Az általános forgalmi adóról szóló 2007. évi CXXVII. törvény.</w:t>
      </w:r>
    </w:p>
    <w:p w14:paraId="75B6E15D" w14:textId="77777777" w:rsidR="003661E9" w:rsidRPr="00091652" w:rsidRDefault="003661E9" w:rsidP="003661E9">
      <w:pPr>
        <w:numPr>
          <w:ilvl w:val="0"/>
          <w:numId w:val="2"/>
        </w:numPr>
        <w:spacing w:after="120" w:line="288" w:lineRule="auto"/>
        <w:ind w:left="1276" w:hanging="295"/>
        <w:jc w:val="both"/>
        <w:rPr>
          <w:rFonts w:ascii="Times New Roman" w:hAnsi="Times New Roman" w:cs="Times New Roman"/>
          <w:sz w:val="24"/>
        </w:rPr>
      </w:pPr>
      <w:r w:rsidRPr="00091652">
        <w:rPr>
          <w:rFonts w:ascii="Times New Roman" w:hAnsi="Times New Roman" w:cs="Times New Roman"/>
          <w:sz w:val="24"/>
        </w:rPr>
        <w:t>A behajtási költségátalányról szóló 2016. évi IX. törvény.</w:t>
      </w:r>
    </w:p>
    <w:p w14:paraId="03F09683"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Az ellenszolgáltatás teljesítésének részletes feltételeit a szerződéstervezet tartalmazza.</w:t>
      </w:r>
    </w:p>
    <w:p w14:paraId="3FCADE74" w14:textId="77777777" w:rsidR="003661E9" w:rsidRPr="00091652"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Szerződést biztosító mellékkötelezettségek:</w:t>
      </w:r>
    </w:p>
    <w:p w14:paraId="64C4F130" w14:textId="77777777" w:rsidR="003661E9" w:rsidRPr="00091652" w:rsidRDefault="003661E9" w:rsidP="003661E9">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Késedelmi kötbér, meghiúsulási kötbér.</w:t>
      </w:r>
    </w:p>
    <w:p w14:paraId="7265B199" w14:textId="77777777" w:rsidR="003661E9" w:rsidRPr="00091652" w:rsidRDefault="003661E9" w:rsidP="003661E9">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77BF6E69" w14:textId="77777777" w:rsidR="003661E9" w:rsidRPr="00091652"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lastRenderedPageBreak/>
        <w:t>Az ajánlatok bírálati szempontja:</w:t>
      </w:r>
    </w:p>
    <w:p w14:paraId="28ACF205" w14:textId="5782A9E1" w:rsidR="007A711D" w:rsidRPr="00091652" w:rsidRDefault="003661E9" w:rsidP="007A711D">
      <w:pPr>
        <w:pStyle w:val="NormlWeb"/>
        <w:spacing w:before="0" w:beforeAutospacing="0" w:after="120" w:afterAutospacing="0" w:line="288" w:lineRule="auto"/>
        <w:ind w:right="150"/>
        <w:jc w:val="both"/>
      </w:pPr>
      <w:r w:rsidRPr="00091652">
        <w:t xml:space="preserve">A legalacsonyabb összegű ellenszolgáltatás, </w:t>
      </w:r>
      <w:r w:rsidRPr="00091652">
        <w:rPr>
          <w:b/>
          <w:bCs/>
          <w:i/>
          <w:iCs/>
        </w:rPr>
        <w:t>Nettó vételár (</w:t>
      </w:r>
      <w:r w:rsidR="00F45B97">
        <w:rPr>
          <w:b/>
          <w:bCs/>
          <w:i/>
          <w:iCs/>
        </w:rPr>
        <w:t>nettó HUF</w:t>
      </w:r>
      <w:r w:rsidRPr="00091652">
        <w:rPr>
          <w:b/>
          <w:bCs/>
          <w:i/>
          <w:iCs/>
        </w:rPr>
        <w:t>)</w:t>
      </w:r>
      <w:r w:rsidR="007A711D" w:rsidRPr="00091652">
        <w:t>.</w:t>
      </w:r>
    </w:p>
    <w:p w14:paraId="3C84AE99" w14:textId="77777777" w:rsidR="00F84B48" w:rsidRPr="000B250A" w:rsidRDefault="00F84B48" w:rsidP="00F84B48">
      <w:pPr>
        <w:spacing w:after="120" w:line="288" w:lineRule="auto"/>
        <w:jc w:val="both"/>
        <w:rPr>
          <w:rFonts w:ascii="Times New Roman" w:eastAsia="Times" w:hAnsi="Times New Roman" w:cs="Times New Roman"/>
          <w:sz w:val="24"/>
          <w:szCs w:val="20"/>
          <w:lang w:eastAsia="hu-HU"/>
        </w:rPr>
      </w:pPr>
      <w:r w:rsidRPr="00262088">
        <w:rPr>
          <w:rFonts w:ascii="Times New Roman" w:eastAsia="Times" w:hAnsi="Times New Roman" w:cs="Times New Roman"/>
          <w:sz w:val="24"/>
          <w:szCs w:val="20"/>
          <w:lang w:eastAsia="hu-HU"/>
        </w:rPr>
        <w:t>A legalacsonyabb ár értékelési szemponton belül Ajánlatkérő a megajánlott ellenszolgáltatásokat veti össze</w:t>
      </w:r>
      <w:r>
        <w:rPr>
          <w:rFonts w:ascii="Times New Roman" w:eastAsia="Times" w:hAnsi="Times New Roman" w:cs="Times New Roman"/>
          <w:sz w:val="24"/>
          <w:szCs w:val="20"/>
          <w:lang w:eastAsia="hu-HU"/>
        </w:rPr>
        <w:t>,</w:t>
      </w:r>
      <w:r w:rsidRPr="00262088">
        <w:rPr>
          <w:rFonts w:ascii="Times New Roman" w:eastAsia="Times" w:hAnsi="Times New Roman" w:cs="Times New Roman"/>
          <w:sz w:val="24"/>
          <w:szCs w:val="20"/>
          <w:lang w:eastAsia="hu-HU"/>
        </w:rPr>
        <w:t xml:space="preserve"> és a legalacsonyabb árat tartalmazó érvényes ajánlatot választja ki. Az eljárás nyertese az az ajánlattevő, aki az </w:t>
      </w:r>
      <w:r>
        <w:rPr>
          <w:rFonts w:ascii="Times New Roman" w:eastAsia="Times" w:hAnsi="Times New Roman" w:cs="Times New Roman"/>
          <w:sz w:val="24"/>
          <w:szCs w:val="20"/>
          <w:lang w:eastAsia="hu-HU"/>
        </w:rPr>
        <w:t>A</w:t>
      </w:r>
      <w:r w:rsidRPr="00262088">
        <w:rPr>
          <w:rFonts w:ascii="Times New Roman" w:eastAsia="Times" w:hAnsi="Times New Roman" w:cs="Times New Roman"/>
          <w:sz w:val="24"/>
          <w:szCs w:val="20"/>
          <w:lang w:eastAsia="hu-HU"/>
        </w:rPr>
        <w:t xml:space="preserve">jánlatkérő részére </w:t>
      </w:r>
      <w:r>
        <w:rPr>
          <w:rFonts w:ascii="Times New Roman" w:eastAsia="Times" w:hAnsi="Times New Roman" w:cs="Times New Roman"/>
          <w:sz w:val="24"/>
          <w:szCs w:val="20"/>
          <w:lang w:eastAsia="hu-HU"/>
        </w:rPr>
        <w:t>a Dokumentáció</w:t>
      </w:r>
      <w:r w:rsidRPr="00262088">
        <w:rPr>
          <w:rFonts w:ascii="Times New Roman" w:eastAsia="Times" w:hAnsi="Times New Roman" w:cs="Times New Roman"/>
          <w:sz w:val="24"/>
          <w:szCs w:val="20"/>
          <w:lang w:eastAsia="hu-HU"/>
        </w:rPr>
        <w:t>ban meghatározott feltételek alapján, valamint az értékelési szempontok szerint a legkedvezőbb érvényes ajánlatot tette.</w:t>
      </w:r>
    </w:p>
    <w:p w14:paraId="2D1E1889" w14:textId="77777777" w:rsidR="007A711D" w:rsidRPr="00091652" w:rsidRDefault="007A711D" w:rsidP="007A711D">
      <w:pPr>
        <w:pStyle w:val="NormlWeb"/>
        <w:spacing w:before="120" w:beforeAutospacing="0" w:after="120" w:afterAutospacing="0" w:line="288" w:lineRule="auto"/>
        <w:ind w:right="147"/>
        <w:jc w:val="both"/>
      </w:pPr>
      <w:r w:rsidRPr="00091652">
        <w:t>Ajánlattevő az ajánlattételi határidő lejártától kezdve kötve van ajánlatához.</w:t>
      </w:r>
    </w:p>
    <w:p w14:paraId="11180774"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felhívja a figyelmet arra, hogy az ellenértéknek (ajánlati árnak) tartalmaznia kell az összes, a teljesítés során a nyertes ajánlattevő részéről felmerülő költséget, továbbá minden járulékos költséget, amely Dokumentációban meghatározott feltételekkel a szerződés szerinti teljesítéséhez szükséges – függetlenül azok formájától és forrásától, pl. vám, különböző díjak és illetékek, utazási, nyomtatási, kommunikációs és szállásköltség stb. Ajánlatkérő felhívja a figyelmet, hogy az ajánlati ár a szerződés megkötésétől kötött, az csak a szerződésben meghatározott esetek fennállása esetén változhat. Az ajánlatok kidolgozásakor vegyék figyelembe, hogy az ajánlati árnak teljes körűnek kell lennie, vagyis magába kell foglalni minden ajánlattevői kifizetési igényt.</w:t>
      </w:r>
    </w:p>
    <w:p w14:paraId="61E2B9A4"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51F8B3E0"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csak Forintban (HUF) tehet ajánlatot és a szerződéskötés valutaneme is csak ez lehet.</w:t>
      </w:r>
    </w:p>
    <w:p w14:paraId="4D197669"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64E07268" w14:textId="77777777" w:rsidR="003661E9"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2BD4210A" w14:textId="6FC63901" w:rsidR="005F7C6D" w:rsidRDefault="005F7C6D" w:rsidP="003661E9">
      <w:pPr>
        <w:spacing w:after="120" w:line="288" w:lineRule="auto"/>
        <w:jc w:val="both"/>
        <w:rPr>
          <w:rFonts w:ascii="Times New Roman" w:eastAsia="Times New Roman" w:hAnsi="Times New Roman" w:cs="Times New Roman"/>
          <w:sz w:val="24"/>
          <w:szCs w:val="24"/>
          <w:lang w:eastAsia="hu-HU"/>
        </w:rPr>
      </w:pPr>
      <w:r w:rsidRPr="00364FFC">
        <w:rPr>
          <w:rFonts w:ascii="Times New Roman" w:eastAsia="Times New Roman" w:hAnsi="Times New Roman" w:cs="Times New Roman"/>
          <w:sz w:val="24"/>
          <w:szCs w:val="24"/>
          <w:lang w:eastAsia="hu-HU"/>
        </w:rPr>
        <w:t>Ajánlatkérő felhívja ajánlattevők figyelmét, hogy ajánlattevőnek ajánlata részeként kereskedelmi ajánlatot kell benyújtania.</w:t>
      </w:r>
    </w:p>
    <w:p w14:paraId="262485BC" w14:textId="77777777" w:rsidR="00B73FD9" w:rsidRDefault="00B73FD9" w:rsidP="00B73FD9">
      <w:pPr>
        <w:tabs>
          <w:tab w:val="center" w:pos="6521"/>
        </w:tabs>
        <w:spacing w:before="120" w:after="120" w:line="288" w:lineRule="auto"/>
        <w:jc w:val="both"/>
        <w:rPr>
          <w:rFonts w:ascii="Times New Roman" w:hAnsi="Times New Roman" w:cs="Times New Roman"/>
          <w:b/>
          <w:bCs/>
          <w:sz w:val="24"/>
          <w:szCs w:val="24"/>
        </w:rPr>
      </w:pPr>
      <w:r w:rsidRPr="00DD2015">
        <w:rPr>
          <w:rFonts w:ascii="Times New Roman" w:hAnsi="Times New Roman" w:cs="Times New Roman"/>
          <w:sz w:val="24"/>
          <w:szCs w:val="24"/>
        </w:rPr>
        <w:t xml:space="preserve">Ajánlatkérő egy </w:t>
      </w:r>
      <w:proofErr w:type="spellStart"/>
      <w:r w:rsidRPr="00DD2015">
        <w:rPr>
          <w:rFonts w:ascii="Times New Roman" w:hAnsi="Times New Roman" w:cs="Times New Roman"/>
          <w:sz w:val="24"/>
          <w:szCs w:val="24"/>
        </w:rPr>
        <w:t>ártáblázatot</w:t>
      </w:r>
      <w:proofErr w:type="spellEnd"/>
      <w:r w:rsidRPr="00DD2015">
        <w:rPr>
          <w:rFonts w:ascii="Times New Roman" w:hAnsi="Times New Roman" w:cs="Times New Roman"/>
          <w:sz w:val="24"/>
          <w:szCs w:val="24"/>
        </w:rPr>
        <w:t xml:space="preserve"> is ajánlattevők rendelkezésér</w:t>
      </w:r>
      <w:r>
        <w:rPr>
          <w:rFonts w:ascii="Times New Roman" w:hAnsi="Times New Roman" w:cs="Times New Roman"/>
          <w:sz w:val="24"/>
          <w:szCs w:val="24"/>
        </w:rPr>
        <w:t xml:space="preserve">e bocsájt, melyet </w:t>
      </w:r>
      <w:r>
        <w:rPr>
          <w:rFonts w:ascii="Times New Roman" w:eastAsia="Times New Roman" w:hAnsi="Times New Roman" w:cs="Times New Roman"/>
          <w:sz w:val="24"/>
          <w:szCs w:val="24"/>
          <w:lang w:eastAsia="hu-HU"/>
        </w:rPr>
        <w:t>a</w:t>
      </w:r>
      <w:r w:rsidRPr="00364FFC">
        <w:rPr>
          <w:rFonts w:ascii="Times New Roman" w:eastAsia="Times New Roman" w:hAnsi="Times New Roman" w:cs="Times New Roman"/>
          <w:sz w:val="24"/>
          <w:szCs w:val="24"/>
          <w:lang w:eastAsia="hu-HU"/>
        </w:rPr>
        <w:t xml:space="preserve">jánlattevőknek ajánlatuk részeként </w:t>
      </w:r>
      <w:r>
        <w:rPr>
          <w:rFonts w:ascii="Times New Roman" w:hAnsi="Times New Roman" w:cs="Times New Roman"/>
          <w:sz w:val="24"/>
          <w:szCs w:val="24"/>
        </w:rPr>
        <w:t xml:space="preserve">szerkeszthető változatban, valamint cégszerűen aláírt, nem szerkeszthető formátumban is be kell nyújtani, </w:t>
      </w:r>
      <w:r w:rsidRPr="00364FFC">
        <w:rPr>
          <w:rFonts w:ascii="Times New Roman" w:eastAsia="Times New Roman" w:hAnsi="Times New Roman" w:cs="Times New Roman"/>
          <w:sz w:val="24"/>
          <w:szCs w:val="24"/>
          <w:lang w:eastAsia="hu-HU"/>
        </w:rPr>
        <w:t xml:space="preserve">megtartva a szerkeszthető elektronikus </w:t>
      </w:r>
      <w:proofErr w:type="spellStart"/>
      <w:r w:rsidRPr="00364FFC">
        <w:rPr>
          <w:rFonts w:ascii="Times New Roman" w:eastAsia="Times New Roman" w:hAnsi="Times New Roman" w:cs="Times New Roman"/>
          <w:sz w:val="24"/>
          <w:szCs w:val="24"/>
          <w:lang w:eastAsia="hu-HU"/>
        </w:rPr>
        <w:t>ártáblázat</w:t>
      </w:r>
      <w:proofErr w:type="spellEnd"/>
      <w:r w:rsidRPr="00364FFC">
        <w:rPr>
          <w:rFonts w:ascii="Times New Roman" w:eastAsia="Times New Roman" w:hAnsi="Times New Roman" w:cs="Times New Roman"/>
          <w:sz w:val="24"/>
          <w:szCs w:val="24"/>
          <w:lang w:eastAsia="hu-HU"/>
        </w:rPr>
        <w:t xml:space="preserve"> formátumát és sorrendjét</w:t>
      </w:r>
      <w:r w:rsidRPr="00DD2015">
        <w:rPr>
          <w:rFonts w:ascii="Times New Roman" w:hAnsi="Times New Roman" w:cs="Times New Roman"/>
          <w:sz w:val="24"/>
          <w:szCs w:val="24"/>
        </w:rPr>
        <w:t xml:space="preserve">. </w:t>
      </w:r>
      <w:r w:rsidRPr="00DD2015">
        <w:rPr>
          <w:rFonts w:ascii="Times New Roman" w:hAnsi="Times New Roman" w:cs="Times New Roman"/>
          <w:b/>
          <w:bCs/>
          <w:sz w:val="24"/>
          <w:szCs w:val="24"/>
        </w:rPr>
        <w:t>Érvényes ajánlattételhez minden sort be kell árazni!</w:t>
      </w:r>
    </w:p>
    <w:p w14:paraId="3178E562" w14:textId="681F2C91" w:rsidR="00B73FD9" w:rsidRDefault="00B73FD9" w:rsidP="00496C59">
      <w:pPr>
        <w:tabs>
          <w:tab w:val="center" w:pos="6521"/>
        </w:tabs>
        <w:spacing w:before="120" w:after="120" w:line="288" w:lineRule="auto"/>
        <w:jc w:val="both"/>
        <w:rPr>
          <w:rFonts w:ascii="Times New Roman" w:eastAsia="Times New Roman" w:hAnsi="Times New Roman" w:cs="Times New Roman"/>
          <w:b/>
          <w:sz w:val="24"/>
          <w:szCs w:val="24"/>
          <w:lang w:eastAsia="hu-HU"/>
        </w:rPr>
      </w:pPr>
      <w:r w:rsidRPr="00DC69B9">
        <w:rPr>
          <w:rFonts w:ascii="Times New Roman" w:eastAsia="Times New Roman" w:hAnsi="Times New Roman" w:cs="Times New Roman"/>
          <w:b/>
          <w:bCs/>
          <w:sz w:val="24"/>
          <w:szCs w:val="24"/>
          <w:lang w:eastAsia="hu-HU"/>
        </w:rPr>
        <w:t>A felolvasó lapon a „</w:t>
      </w:r>
      <w:r w:rsidR="00CF435E" w:rsidRPr="00CF435E">
        <w:rPr>
          <w:rFonts w:ascii="Times New Roman" w:eastAsia="Times New Roman" w:hAnsi="Times New Roman" w:cs="Times New Roman"/>
          <w:b/>
          <w:bCs/>
          <w:i/>
          <w:iCs/>
          <w:sz w:val="24"/>
          <w:szCs w:val="24"/>
          <w:lang w:eastAsia="zh-CN"/>
        </w:rPr>
        <w:t xml:space="preserve">Összesen (Ezt az összeget kell a felolvasó lapon </w:t>
      </w:r>
      <w:proofErr w:type="spellStart"/>
      <w:r w:rsidR="00CF435E" w:rsidRPr="00CF435E">
        <w:rPr>
          <w:rFonts w:ascii="Times New Roman" w:eastAsia="Times New Roman" w:hAnsi="Times New Roman" w:cs="Times New Roman"/>
          <w:b/>
          <w:bCs/>
          <w:i/>
          <w:iCs/>
          <w:sz w:val="24"/>
          <w:szCs w:val="24"/>
          <w:lang w:eastAsia="zh-CN"/>
        </w:rPr>
        <w:t>feltünteni</w:t>
      </w:r>
      <w:proofErr w:type="spellEnd"/>
      <w:r w:rsidR="00CF435E" w:rsidRPr="00CF435E">
        <w:rPr>
          <w:rFonts w:ascii="Times New Roman" w:eastAsia="Times New Roman" w:hAnsi="Times New Roman" w:cs="Times New Roman"/>
          <w:b/>
          <w:bCs/>
          <w:i/>
          <w:iCs/>
          <w:sz w:val="24"/>
          <w:szCs w:val="24"/>
          <w:lang w:eastAsia="zh-CN"/>
        </w:rPr>
        <w:t>)</w:t>
      </w:r>
      <w:r w:rsidRPr="00DC69B9">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b/>
          <w:bCs/>
          <w:sz w:val="24"/>
          <w:szCs w:val="24"/>
          <w:lang w:eastAsia="hu-HU"/>
        </w:rPr>
        <w:t>sorok</w:t>
      </w:r>
      <w:r w:rsidRPr="00DC69B9">
        <w:rPr>
          <w:rFonts w:ascii="Times New Roman" w:eastAsia="Times New Roman" w:hAnsi="Times New Roman" w:cs="Times New Roman"/>
          <w:b/>
          <w:bCs/>
          <w:sz w:val="24"/>
          <w:szCs w:val="24"/>
          <w:lang w:eastAsia="hu-HU"/>
        </w:rPr>
        <w:t xml:space="preserve"> összegét kell feltüntetni</w:t>
      </w:r>
      <w:r>
        <w:rPr>
          <w:rFonts w:ascii="Times New Roman" w:eastAsia="Times New Roman" w:hAnsi="Times New Roman" w:cs="Times New Roman"/>
          <w:b/>
          <w:iCs/>
          <w:sz w:val="24"/>
          <w:szCs w:val="24"/>
          <w:lang w:eastAsia="hu-HU"/>
        </w:rPr>
        <w:t>. T</w:t>
      </w:r>
      <w:r w:rsidRPr="00DC69B9">
        <w:rPr>
          <w:rFonts w:ascii="Times New Roman" w:eastAsia="Times New Roman" w:hAnsi="Times New Roman" w:cs="Times New Roman"/>
          <w:b/>
          <w:iCs/>
          <w:sz w:val="24"/>
          <w:szCs w:val="24"/>
          <w:lang w:eastAsia="hu-HU"/>
        </w:rPr>
        <w:t xml:space="preserve">ovábbá a felolvasó lapon és </w:t>
      </w:r>
      <w:r>
        <w:rPr>
          <w:rFonts w:ascii="Times New Roman" w:eastAsia="Times New Roman" w:hAnsi="Times New Roman" w:cs="Times New Roman"/>
          <w:b/>
          <w:iCs/>
          <w:sz w:val="24"/>
          <w:szCs w:val="24"/>
          <w:lang w:eastAsia="hu-HU"/>
        </w:rPr>
        <w:t xml:space="preserve">az </w:t>
      </w:r>
      <w:proofErr w:type="spellStart"/>
      <w:r>
        <w:rPr>
          <w:rFonts w:ascii="Times New Roman" w:eastAsia="Times New Roman" w:hAnsi="Times New Roman" w:cs="Times New Roman"/>
          <w:b/>
          <w:iCs/>
          <w:sz w:val="24"/>
          <w:szCs w:val="24"/>
          <w:lang w:eastAsia="hu-HU"/>
        </w:rPr>
        <w:t>ártáblázat</w:t>
      </w:r>
      <w:proofErr w:type="spellEnd"/>
      <w:r w:rsidRPr="00DC69B9">
        <w:rPr>
          <w:rFonts w:ascii="Times New Roman" w:eastAsia="Times New Roman" w:hAnsi="Times New Roman" w:cs="Times New Roman"/>
          <w:b/>
          <w:iCs/>
          <w:sz w:val="24"/>
          <w:szCs w:val="24"/>
          <w:lang w:eastAsia="hu-HU"/>
        </w:rPr>
        <w:t xml:space="preserve"> EXCEL </w:t>
      </w:r>
      <w:r w:rsidRPr="00496C59">
        <w:rPr>
          <w:rFonts w:ascii="Times New Roman" w:eastAsia="Times New Roman" w:hAnsi="Times New Roman" w:cs="Times New Roman"/>
          <w:b/>
          <w:iCs/>
          <w:sz w:val="24"/>
          <w:szCs w:val="24"/>
          <w:lang w:eastAsia="hu-HU"/>
        </w:rPr>
        <w:t xml:space="preserve">dokumentumban szereplő </w:t>
      </w:r>
      <w:r w:rsidR="00496C59">
        <w:rPr>
          <w:rFonts w:ascii="Times New Roman" w:eastAsia="Times New Roman" w:hAnsi="Times New Roman" w:cs="Times New Roman"/>
          <w:b/>
          <w:iCs/>
          <w:sz w:val="24"/>
          <w:szCs w:val="24"/>
          <w:lang w:eastAsia="hu-HU"/>
        </w:rPr>
        <w:t xml:space="preserve">nettó </w:t>
      </w:r>
      <w:r w:rsidRPr="00496C59">
        <w:rPr>
          <w:rFonts w:ascii="Times New Roman" w:eastAsia="Times New Roman" w:hAnsi="Times New Roman" w:cs="Times New Roman"/>
          <w:b/>
          <w:iCs/>
          <w:sz w:val="24"/>
          <w:szCs w:val="24"/>
          <w:lang w:eastAsia="hu-HU"/>
        </w:rPr>
        <w:t>árakat pozitív egészszámban kell megadni.</w:t>
      </w:r>
      <w:r w:rsidR="00496C59" w:rsidRPr="00496C59">
        <w:rPr>
          <w:rFonts w:ascii="Times New Roman" w:hAnsi="Times New Roman" w:cs="Times New Roman"/>
          <w:b/>
          <w:sz w:val="24"/>
          <w:szCs w:val="24"/>
        </w:rPr>
        <w:t xml:space="preserve"> </w:t>
      </w:r>
      <w:r w:rsidRPr="00496C59">
        <w:rPr>
          <w:rFonts w:ascii="Times New Roman" w:eastAsia="Times New Roman" w:hAnsi="Times New Roman" w:cs="Times New Roman"/>
          <w:b/>
          <w:sz w:val="24"/>
          <w:szCs w:val="24"/>
          <w:lang w:eastAsia="hu-HU"/>
        </w:rPr>
        <w:t>Amennyiben ajánlattevő a felolvasó lapon szereplő megajánlást, és a kereskedelmi ajánlatban szereplő nettó árakat nem pozitív egész számban adja meg, úgy Ajánlatkérő az ajánlatot érvénytelennek minősíti.</w:t>
      </w:r>
    </w:p>
    <w:p w14:paraId="030BC999" w14:textId="77777777" w:rsidR="005F7C6D" w:rsidRDefault="005F7C6D" w:rsidP="00496C59">
      <w:pPr>
        <w:tabs>
          <w:tab w:val="center" w:pos="6521"/>
        </w:tabs>
        <w:spacing w:before="120" w:after="120" w:line="288" w:lineRule="auto"/>
        <w:jc w:val="both"/>
        <w:rPr>
          <w:rFonts w:ascii="Times New Roman" w:eastAsia="Times New Roman" w:hAnsi="Times New Roman" w:cs="Times New Roman"/>
          <w:b/>
          <w:sz w:val="24"/>
          <w:szCs w:val="24"/>
          <w:lang w:eastAsia="hu-HU"/>
        </w:rPr>
      </w:pPr>
    </w:p>
    <w:p w14:paraId="0604AA56" w14:textId="77777777" w:rsidR="00B73FD9" w:rsidRPr="000F2D7B" w:rsidRDefault="00B73FD9" w:rsidP="00B73FD9">
      <w:pPr>
        <w:pStyle w:val="Doksihoz"/>
        <w:keepLines w:val="0"/>
        <w:widowControl w:val="0"/>
        <w:numPr>
          <w:ilvl w:val="0"/>
          <w:numId w:val="0"/>
        </w:numPr>
        <w:spacing w:before="0" w:line="288" w:lineRule="auto"/>
        <w:rPr>
          <w:b/>
          <w:bCs/>
        </w:rPr>
      </w:pPr>
      <w:r w:rsidRPr="000F2D7B">
        <w:rPr>
          <w:b/>
          <w:bCs/>
        </w:rPr>
        <w:lastRenderedPageBreak/>
        <w:t xml:space="preserve">Kitöltési útmutató </w:t>
      </w:r>
      <w:r>
        <w:rPr>
          <w:b/>
          <w:bCs/>
        </w:rPr>
        <w:t>az ártáblázathoz</w:t>
      </w:r>
    </w:p>
    <w:p w14:paraId="0AB9A6F6" w14:textId="6A9A157B" w:rsidR="00421E57" w:rsidRDefault="00B73FD9" w:rsidP="00B73FD9">
      <w:pPr>
        <w:spacing w:before="120" w:after="120" w:line="288" w:lineRule="auto"/>
        <w:jc w:val="both"/>
        <w:rPr>
          <w:ins w:id="0" w:author="Csaba dr. Seres" w:date="2023-05-15T16:06:00Z"/>
          <w:rFonts w:ascii="Times New Roman" w:eastAsia="Times New Roman" w:hAnsi="Times New Roman" w:cs="Times New Roman"/>
          <w:b/>
          <w:bCs/>
          <w:sz w:val="24"/>
          <w:szCs w:val="24"/>
          <w:lang w:eastAsia="hu-HU"/>
        </w:rPr>
      </w:pPr>
      <w:r w:rsidRPr="00364FFC">
        <w:rPr>
          <w:rFonts w:ascii="Times New Roman" w:eastAsia="Times New Roman" w:hAnsi="Times New Roman" w:cs="Times New Roman"/>
          <w:sz w:val="24"/>
          <w:szCs w:val="24"/>
          <w:lang w:eastAsia="hu-HU"/>
        </w:rPr>
        <w:t xml:space="preserve">Ajánlattevőnek ajánlata részeként benyújtott kereskedelmi ajánlat </w:t>
      </w:r>
      <w:r>
        <w:rPr>
          <w:rFonts w:ascii="Times New Roman" w:eastAsia="Times New Roman" w:hAnsi="Times New Roman" w:cs="Times New Roman"/>
          <w:sz w:val="24"/>
          <w:szCs w:val="24"/>
          <w:lang w:eastAsia="hu-HU"/>
        </w:rPr>
        <w:t>EXCEL dokumentum</w:t>
      </w:r>
      <w:r w:rsidRPr="00364FFC">
        <w:rPr>
          <w:rFonts w:ascii="Times New Roman" w:eastAsia="Times New Roman" w:hAnsi="Times New Roman" w:cs="Times New Roman"/>
          <w:sz w:val="24"/>
          <w:szCs w:val="24"/>
          <w:lang w:eastAsia="hu-HU"/>
        </w:rPr>
        <w:t xml:space="preserve"> kitöltése során meg kell adnia az </w:t>
      </w:r>
      <w:r>
        <w:rPr>
          <w:rFonts w:ascii="Times New Roman" w:eastAsia="Times New Roman" w:hAnsi="Times New Roman" w:cs="Times New Roman"/>
          <w:sz w:val="24"/>
          <w:szCs w:val="24"/>
          <w:lang w:eastAsia="hu-HU"/>
        </w:rPr>
        <w:t>a</w:t>
      </w:r>
      <w:r w:rsidRPr="00364FFC">
        <w:rPr>
          <w:rFonts w:ascii="Times New Roman" w:eastAsia="Times New Roman" w:hAnsi="Times New Roman" w:cs="Times New Roman"/>
          <w:sz w:val="24"/>
          <w:szCs w:val="24"/>
          <w:lang w:eastAsia="hu-HU"/>
        </w:rPr>
        <w:t xml:space="preserve">jánlattevő által megajánlott </w:t>
      </w:r>
      <w:ins w:id="1" w:author="Csaba dr. Seres" w:date="2023-05-15T16:06:00Z">
        <w:r w:rsidR="00421E57">
          <w:rPr>
            <w:rFonts w:ascii="Times New Roman" w:eastAsia="Times New Roman" w:hAnsi="Times New Roman" w:cs="Times New Roman"/>
            <w:sz w:val="24"/>
            <w:szCs w:val="24"/>
            <w:lang w:eastAsia="hu-HU"/>
          </w:rPr>
          <w:t>termékek</w:t>
        </w:r>
        <w:r w:rsidR="00421E57" w:rsidRPr="00364FFC">
          <w:rPr>
            <w:rFonts w:ascii="Times New Roman" w:eastAsia="Times New Roman" w:hAnsi="Times New Roman" w:cs="Times New Roman"/>
            <w:sz w:val="24"/>
            <w:szCs w:val="24"/>
            <w:lang w:eastAsia="hu-HU"/>
          </w:rPr>
          <w:t xml:space="preserve"> </w:t>
        </w:r>
      </w:ins>
      <w:r w:rsidRPr="00364FFC">
        <w:rPr>
          <w:rFonts w:ascii="Times New Roman" w:eastAsia="Times New Roman" w:hAnsi="Times New Roman" w:cs="Times New Roman"/>
          <w:sz w:val="24"/>
          <w:szCs w:val="24"/>
          <w:lang w:eastAsia="hu-HU"/>
        </w:rPr>
        <w:t>nettó egységárát</w:t>
      </w:r>
      <w:ins w:id="2" w:author="Csaba dr. Seres" w:date="2023-05-15T16:06:00Z">
        <w:r w:rsidR="00421E57">
          <w:rPr>
            <w:rFonts w:ascii="Times New Roman" w:eastAsia="Times New Roman" w:hAnsi="Times New Roman" w:cs="Times New Roman"/>
            <w:sz w:val="24"/>
            <w:szCs w:val="24"/>
            <w:lang w:eastAsia="hu-HU"/>
          </w:rPr>
          <w:t>.</w:t>
        </w:r>
      </w:ins>
    </w:p>
    <w:p w14:paraId="57F8CC5C" w14:textId="43BD6EEC" w:rsidR="00B73FD9" w:rsidRDefault="00B73FD9" w:rsidP="00B73FD9">
      <w:pPr>
        <w:spacing w:before="120" w:after="120" w:line="288"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Nettó egységár</w:t>
      </w:r>
      <w:r w:rsidRPr="00364FFC">
        <w:rPr>
          <w:rFonts w:ascii="Times New Roman" w:eastAsia="Times New Roman" w:hAnsi="Times New Roman" w:cs="Times New Roman"/>
          <w:sz w:val="24"/>
          <w:szCs w:val="24"/>
          <w:lang w:eastAsia="hu-HU"/>
        </w:rPr>
        <w:t xml:space="preserve"> alatt Ajánlatkérő </w:t>
      </w:r>
      <w:r>
        <w:rPr>
          <w:rFonts w:ascii="Times New Roman" w:eastAsia="Times New Roman" w:hAnsi="Times New Roman" w:cs="Times New Roman"/>
          <w:sz w:val="24"/>
          <w:szCs w:val="24"/>
          <w:lang w:eastAsia="hu-HU"/>
        </w:rPr>
        <w:t>1</w:t>
      </w:r>
      <w:r w:rsidR="00CB4EBC">
        <w:rPr>
          <w:rFonts w:ascii="Times New Roman" w:eastAsia="Times New Roman" w:hAnsi="Times New Roman" w:cs="Times New Roman"/>
          <w:sz w:val="24"/>
          <w:szCs w:val="24"/>
          <w:lang w:eastAsia="hu-HU"/>
        </w:rPr>
        <w:t xml:space="preserve"> db/csomag/tekercs</w:t>
      </w:r>
      <w:r w:rsidR="00ED2CB8">
        <w:rPr>
          <w:rFonts w:ascii="Times New Roman" w:eastAsia="Times New Roman" w:hAnsi="Times New Roman" w:cs="Times New Roman"/>
          <w:sz w:val="24"/>
          <w:szCs w:val="24"/>
          <w:lang w:eastAsia="hu-HU"/>
        </w:rPr>
        <w:t>/szett/</w:t>
      </w:r>
      <w:r w:rsidR="00CB4EBC">
        <w:rPr>
          <w:rFonts w:ascii="Times New Roman" w:eastAsia="Times New Roman" w:hAnsi="Times New Roman" w:cs="Times New Roman"/>
          <w:sz w:val="24"/>
          <w:szCs w:val="24"/>
          <w:lang w:eastAsia="hu-HU"/>
        </w:rPr>
        <w:t>doboz</w:t>
      </w:r>
      <w:r w:rsidR="00ED2CB8">
        <w:rPr>
          <w:rFonts w:ascii="Times New Roman" w:eastAsia="Times New Roman" w:hAnsi="Times New Roman" w:cs="Times New Roman"/>
          <w:sz w:val="24"/>
          <w:szCs w:val="24"/>
          <w:lang w:eastAsia="hu-HU"/>
        </w:rPr>
        <w:t xml:space="preserve"> </w:t>
      </w:r>
      <w:r w:rsidR="00E32915">
        <w:rPr>
          <w:rFonts w:ascii="Times New Roman" w:eastAsia="Times New Roman" w:hAnsi="Times New Roman" w:cs="Times New Roman"/>
          <w:sz w:val="24"/>
          <w:szCs w:val="24"/>
          <w:lang w:eastAsia="hu-HU"/>
        </w:rPr>
        <w:t>árát érti</w:t>
      </w:r>
      <w:r w:rsidRPr="00364FFC">
        <w:rPr>
          <w:rFonts w:ascii="Times New Roman" w:eastAsia="Times New Roman" w:hAnsi="Times New Roman" w:cs="Times New Roman"/>
          <w:sz w:val="24"/>
          <w:szCs w:val="24"/>
          <w:lang w:eastAsia="hu-HU"/>
        </w:rPr>
        <w:t>.</w:t>
      </w:r>
    </w:p>
    <w:p w14:paraId="7EC4DB5B" w14:textId="77777777" w:rsidR="00B73FD9" w:rsidRDefault="00B73FD9" w:rsidP="00B73FD9">
      <w:pPr>
        <w:spacing w:before="120" w:after="120" w:line="288" w:lineRule="auto"/>
        <w:jc w:val="both"/>
        <w:rPr>
          <w:rFonts w:ascii="Times New Roman" w:eastAsia="Times New Roman" w:hAnsi="Times New Roman" w:cs="Times New Roman"/>
          <w:sz w:val="24"/>
          <w:szCs w:val="24"/>
          <w:lang w:eastAsia="hu-HU"/>
        </w:rPr>
      </w:pPr>
      <w:r w:rsidRPr="002057BF">
        <w:rPr>
          <w:rFonts w:ascii="Times New Roman" w:eastAsia="Times New Roman" w:hAnsi="Times New Roman" w:cs="Times New Roman"/>
          <w:b/>
          <w:bCs/>
          <w:sz w:val="24"/>
          <w:szCs w:val="24"/>
          <w:lang w:eastAsia="hu-HU"/>
        </w:rPr>
        <w:t>Nettó összár</w:t>
      </w:r>
      <w:r w:rsidRPr="00364FFC">
        <w:rPr>
          <w:rFonts w:ascii="Times New Roman" w:eastAsia="Times New Roman" w:hAnsi="Times New Roman" w:cs="Times New Roman"/>
          <w:sz w:val="24"/>
          <w:szCs w:val="24"/>
          <w:lang w:eastAsia="hu-HU"/>
        </w:rPr>
        <w:t xml:space="preserve"> alatt Ajánlatkérő </w:t>
      </w:r>
      <w:r>
        <w:rPr>
          <w:rFonts w:ascii="Times New Roman" w:eastAsia="Times New Roman" w:hAnsi="Times New Roman" w:cs="Times New Roman"/>
          <w:sz w:val="24"/>
          <w:szCs w:val="24"/>
          <w:lang w:eastAsia="hu-HU"/>
        </w:rPr>
        <w:t>a nettó egységár és a mennyiség szorzatát érti</w:t>
      </w:r>
      <w:r w:rsidRPr="00364FFC">
        <w:rPr>
          <w:rFonts w:ascii="Times New Roman" w:eastAsia="Times New Roman" w:hAnsi="Times New Roman" w:cs="Times New Roman"/>
          <w:sz w:val="24"/>
          <w:szCs w:val="24"/>
          <w:lang w:eastAsia="hu-HU"/>
        </w:rPr>
        <w:t>.</w:t>
      </w:r>
    </w:p>
    <w:p w14:paraId="2AA54C8E" w14:textId="77777777" w:rsidR="00B73FD9" w:rsidRDefault="00B73FD9" w:rsidP="00B73FD9">
      <w:pPr>
        <w:spacing w:after="120" w:line="288" w:lineRule="auto"/>
        <w:jc w:val="both"/>
        <w:rPr>
          <w:rFonts w:ascii="Times New Roman" w:eastAsia="Times New Roman" w:hAnsi="Times New Roman" w:cs="Times New Roman"/>
          <w:sz w:val="24"/>
          <w:szCs w:val="24"/>
          <w:lang w:eastAsia="hu-HU"/>
        </w:rPr>
      </w:pPr>
      <w:r w:rsidRPr="00364FFC">
        <w:rPr>
          <w:rFonts w:ascii="Times New Roman" w:eastAsia="Times New Roman" w:hAnsi="Times New Roman" w:cs="Times New Roman"/>
          <w:sz w:val="24"/>
          <w:szCs w:val="24"/>
          <w:lang w:eastAsia="hu-HU"/>
        </w:rPr>
        <w:t xml:space="preserve">Ajánlattevő feladata, hogy a felolvasó lapon szereplő értékelési szempontra tett megajánlását alátámasztó, </w:t>
      </w:r>
      <w:r>
        <w:rPr>
          <w:rFonts w:ascii="Times New Roman" w:eastAsia="Times New Roman" w:hAnsi="Times New Roman" w:cs="Times New Roman"/>
          <w:sz w:val="24"/>
          <w:szCs w:val="24"/>
          <w:lang w:eastAsia="hu-HU"/>
        </w:rPr>
        <w:t>a Dokumentáció</w:t>
      </w:r>
      <w:r w:rsidRPr="00364FFC">
        <w:rPr>
          <w:rFonts w:ascii="Times New Roman" w:eastAsia="Times New Roman" w:hAnsi="Times New Roman" w:cs="Times New Roman"/>
          <w:sz w:val="24"/>
          <w:szCs w:val="24"/>
          <w:lang w:eastAsia="hu-HU"/>
        </w:rPr>
        <w:t xml:space="preserve"> részét képező </w:t>
      </w:r>
      <w:proofErr w:type="spellStart"/>
      <w:r w:rsidRPr="00364FFC">
        <w:rPr>
          <w:rFonts w:ascii="Times New Roman" w:eastAsia="Times New Roman" w:hAnsi="Times New Roman" w:cs="Times New Roman"/>
          <w:sz w:val="24"/>
          <w:szCs w:val="24"/>
          <w:lang w:eastAsia="hu-HU"/>
        </w:rPr>
        <w:t>ártáblázatot</w:t>
      </w:r>
      <w:proofErr w:type="spellEnd"/>
      <w:r w:rsidRPr="00364FFC">
        <w:rPr>
          <w:rFonts w:ascii="Times New Roman" w:eastAsia="Times New Roman" w:hAnsi="Times New Roman" w:cs="Times New Roman"/>
          <w:sz w:val="24"/>
          <w:szCs w:val="24"/>
          <w:lang w:eastAsia="hu-HU"/>
        </w:rPr>
        <w:t xml:space="preserve"> megfelelően kitöltse. </w:t>
      </w:r>
      <w:r w:rsidRPr="00A92176">
        <w:rPr>
          <w:rFonts w:ascii="Times New Roman" w:eastAsia="Times New Roman" w:hAnsi="Times New Roman" w:cs="Times New Roman"/>
          <w:sz w:val="24"/>
          <w:szCs w:val="24"/>
          <w:lang w:eastAsia="hu-HU"/>
        </w:rPr>
        <w:t xml:space="preserve">Felhívjuk az ajánlattevők figyelmét, hogy </w:t>
      </w:r>
      <w:r w:rsidRPr="00364FFC">
        <w:rPr>
          <w:rFonts w:ascii="Times New Roman" w:eastAsia="Times New Roman" w:hAnsi="Times New Roman" w:cs="Times New Roman"/>
          <w:sz w:val="24"/>
          <w:szCs w:val="24"/>
          <w:lang w:eastAsia="hu-HU"/>
        </w:rPr>
        <w:t xml:space="preserve">a szerkeszthető elektronikus </w:t>
      </w:r>
      <w:proofErr w:type="spellStart"/>
      <w:r w:rsidRPr="00364FFC">
        <w:rPr>
          <w:rFonts w:ascii="Times New Roman" w:eastAsia="Times New Roman" w:hAnsi="Times New Roman" w:cs="Times New Roman"/>
          <w:sz w:val="24"/>
          <w:szCs w:val="24"/>
          <w:lang w:eastAsia="hu-HU"/>
        </w:rPr>
        <w:t>ártáblázatban</w:t>
      </w:r>
      <w:proofErr w:type="spellEnd"/>
      <w:r>
        <w:rPr>
          <w:rFonts w:ascii="Times New Roman" w:eastAsia="Times New Roman" w:hAnsi="Times New Roman" w:cs="Times New Roman"/>
          <w:sz w:val="24"/>
          <w:szCs w:val="24"/>
          <w:lang w:eastAsia="hu-HU"/>
        </w:rPr>
        <w:t xml:space="preserve"> tilos</w:t>
      </w:r>
      <w:r w:rsidRPr="00364FFC">
        <w:rPr>
          <w:rFonts w:ascii="Times New Roman" w:eastAsia="Times New Roman" w:hAnsi="Times New Roman" w:cs="Times New Roman"/>
          <w:sz w:val="24"/>
          <w:szCs w:val="24"/>
          <w:lang w:eastAsia="hu-HU"/>
        </w:rPr>
        <w:t xml:space="preserve"> átírást, javítást vagy bármi egyéb módosítást eszközöl</w:t>
      </w:r>
      <w:r>
        <w:rPr>
          <w:rFonts w:ascii="Times New Roman" w:eastAsia="Times New Roman" w:hAnsi="Times New Roman" w:cs="Times New Roman"/>
          <w:sz w:val="24"/>
          <w:szCs w:val="24"/>
          <w:lang w:eastAsia="hu-HU"/>
        </w:rPr>
        <w:t>ni, továbbá szintén tilalmazott</w:t>
      </w:r>
      <w:r w:rsidRPr="00A92176">
        <w:rPr>
          <w:rFonts w:ascii="Times New Roman" w:eastAsia="Times New Roman" w:hAnsi="Times New Roman" w:cs="Times New Roman"/>
          <w:sz w:val="24"/>
          <w:szCs w:val="24"/>
          <w:lang w:eastAsia="hu-HU"/>
        </w:rPr>
        <w:t xml:space="preserve"> egyes sorokat összevonni, az egyes tételekhez tartozó mennyiségeket megváltoztatni, vagy a mennyiség egységét megváltoztatni</w:t>
      </w:r>
      <w:r>
        <w:rPr>
          <w:rFonts w:ascii="Times New Roman" w:eastAsia="Times New Roman" w:hAnsi="Times New Roman" w:cs="Times New Roman"/>
          <w:sz w:val="24"/>
          <w:szCs w:val="24"/>
          <w:lang w:eastAsia="hu-HU"/>
        </w:rPr>
        <w:t xml:space="preserve">. Ezekben az esetekben </w:t>
      </w:r>
      <w:r w:rsidRPr="00364FFC">
        <w:rPr>
          <w:rFonts w:ascii="Times New Roman" w:eastAsia="Times New Roman" w:hAnsi="Times New Roman" w:cs="Times New Roman"/>
          <w:sz w:val="24"/>
          <w:szCs w:val="24"/>
          <w:lang w:eastAsia="hu-HU"/>
        </w:rPr>
        <w:t>Ajánlatkérő az ajánlattevő ajánlatát érvénytelennek nyilvánítja</w:t>
      </w:r>
      <w:r w:rsidRPr="00A92176">
        <w:rPr>
          <w:rFonts w:ascii="Times New Roman" w:eastAsia="Times New Roman" w:hAnsi="Times New Roman" w:cs="Times New Roman"/>
          <w:sz w:val="24"/>
          <w:szCs w:val="24"/>
          <w:lang w:eastAsia="hu-HU"/>
        </w:rPr>
        <w:t>.</w:t>
      </w:r>
    </w:p>
    <w:p w14:paraId="2276ABD2" w14:textId="22C48946" w:rsidR="00B73FD9" w:rsidRDefault="00B73FD9" w:rsidP="00B73FD9">
      <w:pPr>
        <w:spacing w:after="120" w:line="288" w:lineRule="auto"/>
        <w:jc w:val="both"/>
        <w:rPr>
          <w:rFonts w:ascii="Times New Roman" w:eastAsia="Times New Roman" w:hAnsi="Times New Roman" w:cs="Times New Roman"/>
          <w:sz w:val="24"/>
          <w:szCs w:val="24"/>
          <w:lang w:eastAsia="hu-HU"/>
        </w:rPr>
      </w:pPr>
      <w:r w:rsidRPr="00364FFC">
        <w:rPr>
          <w:rFonts w:ascii="Times New Roman" w:eastAsia="Times New Roman" w:hAnsi="Times New Roman" w:cs="Times New Roman"/>
          <w:sz w:val="24"/>
          <w:szCs w:val="24"/>
          <w:lang w:eastAsia="hu-HU"/>
        </w:rPr>
        <w:t xml:space="preserve">Amennyiben ajánlattevő Ajánlatkérő által vétett bármilyen elírást tapasztal a kiadott </w:t>
      </w:r>
      <w:r w:rsidR="00F03B82">
        <w:rPr>
          <w:rFonts w:ascii="Times New Roman" w:eastAsia="Times New Roman" w:hAnsi="Times New Roman" w:cs="Times New Roman"/>
          <w:sz w:val="24"/>
          <w:szCs w:val="24"/>
          <w:lang w:eastAsia="hu-HU"/>
        </w:rPr>
        <w:t>EXCEL</w:t>
      </w:r>
      <w:r>
        <w:rPr>
          <w:rFonts w:ascii="Times New Roman" w:eastAsia="Times New Roman" w:hAnsi="Times New Roman" w:cs="Times New Roman"/>
          <w:sz w:val="24"/>
          <w:szCs w:val="24"/>
          <w:lang w:eastAsia="hu-HU"/>
        </w:rPr>
        <w:t xml:space="preserve"> dokumentumban</w:t>
      </w:r>
      <w:r w:rsidRPr="00364FFC">
        <w:rPr>
          <w:rFonts w:ascii="Times New Roman" w:eastAsia="Times New Roman" w:hAnsi="Times New Roman" w:cs="Times New Roman"/>
          <w:sz w:val="24"/>
          <w:szCs w:val="24"/>
          <w:lang w:eastAsia="hu-HU"/>
        </w:rPr>
        <w:t xml:space="preserve">, abban az esetben ajánlattevőnek </w:t>
      </w:r>
      <w:r w:rsidRPr="00364FFC">
        <w:rPr>
          <w:rFonts w:ascii="Times New Roman" w:eastAsia="Times New Roman" w:hAnsi="Times New Roman" w:cs="Times New Roman"/>
          <w:b/>
          <w:bCs/>
          <w:sz w:val="24"/>
          <w:szCs w:val="24"/>
          <w:lang w:eastAsia="hu-HU"/>
        </w:rPr>
        <w:t>kiegészítő tájékoztatás kéréssel</w:t>
      </w:r>
      <w:r w:rsidRPr="00364FFC">
        <w:rPr>
          <w:rFonts w:ascii="Times New Roman" w:eastAsia="Times New Roman" w:hAnsi="Times New Roman" w:cs="Times New Roman"/>
          <w:sz w:val="24"/>
          <w:szCs w:val="24"/>
          <w:lang w:eastAsia="hu-HU"/>
        </w:rPr>
        <w:t xml:space="preserve"> kell Ajánlatkérőhöz fordulnia.</w:t>
      </w:r>
    </w:p>
    <w:p w14:paraId="52B1C7CF" w14:textId="77777777" w:rsidR="00496C59" w:rsidRPr="00496C59" w:rsidRDefault="00496C59" w:rsidP="00496C59">
      <w:pPr>
        <w:tabs>
          <w:tab w:val="center" w:pos="6521"/>
        </w:tabs>
        <w:spacing w:before="120" w:after="120" w:line="288" w:lineRule="auto"/>
        <w:jc w:val="both"/>
        <w:rPr>
          <w:rFonts w:ascii="Times New Roman" w:hAnsi="Times New Roman" w:cs="Times New Roman"/>
          <w:b/>
          <w:bCs/>
          <w:sz w:val="24"/>
          <w:szCs w:val="24"/>
        </w:rPr>
      </w:pPr>
      <w:r w:rsidRPr="00D92F4C">
        <w:rPr>
          <w:rFonts w:ascii="Times New Roman" w:eastAsia="Times New Roman" w:hAnsi="Times New Roman" w:cs="Times New Roman"/>
          <w:b/>
          <w:iCs/>
          <w:sz w:val="24"/>
          <w:szCs w:val="24"/>
          <w:lang w:eastAsia="hu-HU"/>
        </w:rPr>
        <w:t xml:space="preserve">Amennyiben ajánlattevő ajánlatához nem kerül csatolásra </w:t>
      </w:r>
      <w:proofErr w:type="spellStart"/>
      <w:r w:rsidRPr="00D92F4C">
        <w:rPr>
          <w:rFonts w:ascii="Times New Roman" w:eastAsia="Times New Roman" w:hAnsi="Times New Roman" w:cs="Times New Roman"/>
          <w:b/>
          <w:iCs/>
          <w:sz w:val="24"/>
          <w:szCs w:val="24"/>
          <w:lang w:eastAsia="hu-HU"/>
        </w:rPr>
        <w:t>ártáblázat</w:t>
      </w:r>
      <w:proofErr w:type="spellEnd"/>
      <w:r w:rsidRPr="00D92F4C">
        <w:rPr>
          <w:rFonts w:ascii="Times New Roman" w:eastAsia="Times New Roman" w:hAnsi="Times New Roman" w:cs="Times New Roman"/>
          <w:b/>
          <w:iCs/>
          <w:sz w:val="24"/>
          <w:szCs w:val="24"/>
          <w:lang w:eastAsia="hu-HU"/>
        </w:rPr>
        <w:t xml:space="preserve"> és/ vagy valamely sor nem kerül kitöltésre az az ajánlat érvénytelenségét jelenti, nem számítási hibának minősül. Ajánlatkérő egyebekben az </w:t>
      </w:r>
      <w:proofErr w:type="spellStart"/>
      <w:r w:rsidRPr="00D92F4C">
        <w:rPr>
          <w:rFonts w:ascii="Times New Roman" w:eastAsia="Times New Roman" w:hAnsi="Times New Roman" w:cs="Times New Roman"/>
          <w:b/>
          <w:iCs/>
          <w:sz w:val="24"/>
          <w:szCs w:val="24"/>
          <w:lang w:eastAsia="hu-HU"/>
        </w:rPr>
        <w:t>ártáblázat</w:t>
      </w:r>
      <w:proofErr w:type="spellEnd"/>
      <w:r w:rsidRPr="00D92F4C">
        <w:rPr>
          <w:rFonts w:ascii="Times New Roman" w:eastAsia="Times New Roman" w:hAnsi="Times New Roman" w:cs="Times New Roman"/>
          <w:b/>
          <w:iCs/>
          <w:sz w:val="24"/>
          <w:szCs w:val="24"/>
          <w:lang w:eastAsia="hu-HU"/>
        </w:rPr>
        <w:t xml:space="preserve"> vonatkozásában a 11.) pont szerint jár el. A szerződés átalánydíjas szerződés.</w:t>
      </w:r>
    </w:p>
    <w:p w14:paraId="2086FF0E"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Annak meghatározását, hogy az ajánlattevő tehet-e többváltozatú (alternatív) ajánlatot, valamint a részajánlattételi lehetőségre vonatkozó előírás:</w:t>
      </w:r>
    </w:p>
    <w:p w14:paraId="75F384C3" w14:textId="77777777" w:rsidR="007A711D" w:rsidRPr="00091652" w:rsidRDefault="007A711D" w:rsidP="007A711D">
      <w:pPr>
        <w:pStyle w:val="NormlWeb"/>
        <w:spacing w:before="0" w:beforeAutospacing="0" w:after="120" w:afterAutospacing="0" w:line="288" w:lineRule="auto"/>
        <w:ind w:right="150"/>
        <w:jc w:val="both"/>
      </w:pPr>
      <w:r w:rsidRPr="00091652">
        <w:t>Ajánlatkérő tárgyi beszerzési eljárás vonatkozásában nem teszi lehetővé a részekre történő ajánlattételt, és ajánlattevő nem tehet többváltozatú ajánlatot.</w:t>
      </w:r>
    </w:p>
    <w:p w14:paraId="1A393463"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Annak meghatározása, hogy Ajánlatkérő hiánypótlási lehetőséget biztosít-e: </w:t>
      </w:r>
    </w:p>
    <w:p w14:paraId="1F9B8412"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jogosult biztosítani a hiánypótlás lehetőségét az általa kiválasztott ajánlattevő(k) számára. A hiánypótlásra vagy a felvilágosítás nyújtására vonatkozó felszólítást Ajánlatkérő közvetlenül küldi meg az általa kiválasztott ajánlattevő(k) részére, megjelölve a határidőt, továbbá a hiánypótlási felhívásban a pótlandó hiányokat.</w:t>
      </w:r>
    </w:p>
    <w:p w14:paraId="2C2672AB"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hiányok pótlása csak arra irányulhat, hogy az ajánlat megfeleljen az Ajánlatkérő Dokumentumok és a jogszabályok előírásainak.</w:t>
      </w:r>
    </w:p>
    <w:p w14:paraId="5A09D293"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091652">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091652">
        <w:rPr>
          <w:rFonts w:ascii="Times New Roman" w:eastAsia="Times New Roman" w:hAnsi="Times New Roman" w:cs="Times New Roman"/>
          <w:sz w:val="24"/>
          <w:szCs w:val="24"/>
          <w:lang w:eastAsia="zh-CN"/>
        </w:rPr>
        <w:t xml:space="preserve"> Amíg ajánlattevő számára hiánypótlásra vagy felvilágosítás nyújtására határidő van folyamatban, az ajánlattevő pótolhat olyan hiányokat, amelyekre nézve Ajánlatkérő nem hívta fel hiánypótlásra.</w:t>
      </w:r>
    </w:p>
    <w:p w14:paraId="45E0440B"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jogosult újabb hiánypótlást elrendelni, ha a korábbi hiánypótlási felhívás(ok)</w:t>
      </w:r>
      <w:proofErr w:type="spellStart"/>
      <w:r w:rsidRPr="00091652">
        <w:rPr>
          <w:rFonts w:ascii="Times New Roman" w:eastAsia="Times New Roman" w:hAnsi="Times New Roman" w:cs="Times New Roman"/>
          <w:sz w:val="24"/>
          <w:szCs w:val="24"/>
          <w:lang w:eastAsia="zh-CN"/>
        </w:rPr>
        <w:t>ban</w:t>
      </w:r>
      <w:proofErr w:type="spellEnd"/>
      <w:r w:rsidRPr="00091652">
        <w:rPr>
          <w:rFonts w:ascii="Times New Roman" w:eastAsia="Times New Roman" w:hAnsi="Times New Roman" w:cs="Times New Roman"/>
          <w:sz w:val="24"/>
          <w:szCs w:val="24"/>
          <w:lang w:eastAsia="zh-CN"/>
        </w:rPr>
        <w:t xml:space="preserve"> nem szereplő hiányt észlelt. Ajánlatkérő újabb hiánypótlást rendelhet el, ha a hiánypótlással az </w:t>
      </w:r>
      <w:r w:rsidRPr="00091652">
        <w:rPr>
          <w:rFonts w:ascii="Times New Roman" w:eastAsia="Times New Roman" w:hAnsi="Times New Roman" w:cs="Times New Roman"/>
          <w:sz w:val="24"/>
          <w:szCs w:val="24"/>
          <w:lang w:eastAsia="zh-CN"/>
        </w:rPr>
        <w:lastRenderedPageBreak/>
        <w:t>ajánlattevő az ajánlatban korábban nem szereplő gazdasági szereplőt von be az eljárásba, és e gazdasági szereplőre tekintettel lenne szükséges az újabb hiánypótlás.</w:t>
      </w:r>
    </w:p>
    <w:p w14:paraId="479F3063"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kizárólag csak olyan felvilágosítást kérhet, amely az ajánlat elbírálása érdekében szükséges.</w:t>
      </w:r>
    </w:p>
    <w:p w14:paraId="4110305D"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105AA043"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bCs/>
          <w:u w:val="single"/>
        </w:rPr>
        <w:t>Kizáró okok:</w:t>
      </w:r>
    </w:p>
    <w:p w14:paraId="7FC2D5B8" w14:textId="77777777" w:rsidR="007A711D" w:rsidRPr="00091652" w:rsidRDefault="007A711D" w:rsidP="007A711D">
      <w:pPr>
        <w:spacing w:after="120" w:line="288" w:lineRule="auto"/>
        <w:jc w:val="both"/>
        <w:rPr>
          <w:rFonts w:ascii="Times New Roman" w:eastAsia="Times New Roman" w:hAnsi="Times New Roman"/>
          <w:sz w:val="24"/>
          <w:szCs w:val="24"/>
        </w:rPr>
      </w:pPr>
      <w:bookmarkStart w:id="3" w:name="pr56"/>
      <w:r w:rsidRPr="00091652">
        <w:rPr>
          <w:rFonts w:ascii="Times New Roman" w:eastAsia="Times New Roman" w:hAnsi="Times New Roman"/>
          <w:sz w:val="24"/>
          <w:szCs w:val="24"/>
        </w:rPr>
        <w:t>A jelen beszerzési eljárásban nem lehet Ajánlattevő és alvállalkozó az a személy vagy szervezet, aki:</w:t>
      </w:r>
    </w:p>
    <w:p w14:paraId="708DFA90"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 xml:space="preserve">jogerős végzéssel elrendelt végelszámolás alatt áll, vagy ellene csőd-, felszámolási eljárás, vagy egyéb, a megszüntetésére irányuló, jogszabályban meghatározott eljárás van folyamatban; </w:t>
      </w:r>
    </w:p>
    <w:p w14:paraId="11D256EF"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 xml:space="preserve">tevékenységét felfüggesztette, vagy akinek tevékenységét felfüggesztették; </w:t>
      </w:r>
    </w:p>
    <w:p w14:paraId="4D5DC299"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0FF5521"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7E719BE4"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67766FEA" w14:textId="77777777" w:rsidR="007A711D" w:rsidRPr="00091652" w:rsidRDefault="007A711D" w:rsidP="007A711D">
      <w:pPr>
        <w:numPr>
          <w:ilvl w:val="0"/>
          <w:numId w:val="3"/>
        </w:numPr>
        <w:spacing w:after="120" w:line="288" w:lineRule="auto"/>
        <w:ind w:left="993" w:hanging="426"/>
        <w:jc w:val="both"/>
        <w:rPr>
          <w:rFonts w:ascii="Times New Roman" w:eastAsia="Times New Roman" w:hAnsi="Times New Roman"/>
          <w:b/>
          <w:bCs/>
          <w:sz w:val="24"/>
          <w:szCs w:val="24"/>
        </w:rPr>
      </w:pPr>
      <w:r w:rsidRPr="00091652">
        <w:rPr>
          <w:rFonts w:ascii="Times New Roman" w:eastAsia="Times New Roman" w:hAnsi="Times New Roman"/>
          <w:sz w:val="24"/>
          <w:szCs w:val="24"/>
        </w:rPr>
        <w:t>nem minősül a nemzeti vagyonról szóló 2011. évi CXCVI. törvény 3. § (1) bekezdés 1. pontja</w:t>
      </w:r>
      <w:r w:rsidRPr="00091652">
        <w:rPr>
          <w:rFonts w:ascii="Times New Roman" w:eastAsia="Times New Roman" w:hAnsi="Times New Roman"/>
          <w:b/>
          <w:bCs/>
          <w:sz w:val="24"/>
          <w:szCs w:val="24"/>
        </w:rPr>
        <w:t xml:space="preserve"> szerinti átlátható szervezetnek. </w:t>
      </w:r>
    </w:p>
    <w:p w14:paraId="45B04809" w14:textId="77777777" w:rsidR="007A711D" w:rsidRPr="00091652" w:rsidRDefault="007A711D" w:rsidP="007A711D">
      <w:pPr>
        <w:spacing w:after="120" w:line="288" w:lineRule="auto"/>
        <w:jc w:val="both"/>
        <w:rPr>
          <w:rFonts w:ascii="Times New Roman" w:eastAsia="Times New Roman" w:hAnsi="Times New Roman"/>
          <w:sz w:val="24"/>
          <w:szCs w:val="24"/>
        </w:rPr>
      </w:pPr>
      <w:r w:rsidRPr="00091652">
        <w:rPr>
          <w:rFonts w:ascii="Times New Roman" w:eastAsia="Times New Roman" w:hAnsi="Times New Roman"/>
          <w:sz w:val="24"/>
          <w:szCs w:val="24"/>
        </w:rPr>
        <w:t>Ajánlatkérő az elektronikusan elérhető közhiteles adatbázisokat ellenőrzi, hogy ajánlattevő és alvállalkozó nem áll az előírt kizáró okok hatálya alatt.</w:t>
      </w:r>
    </w:p>
    <w:p w14:paraId="16C86DEB" w14:textId="77777777" w:rsidR="007A711D" w:rsidRDefault="007A711D" w:rsidP="007A711D">
      <w:pPr>
        <w:spacing w:after="120" w:line="288" w:lineRule="auto"/>
        <w:jc w:val="both"/>
        <w:rPr>
          <w:rFonts w:ascii="Times New Roman" w:eastAsia="Times New Roman" w:hAnsi="Times New Roman"/>
          <w:sz w:val="24"/>
          <w:szCs w:val="24"/>
        </w:rPr>
      </w:pPr>
      <w:r w:rsidRPr="00091652">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p w14:paraId="64D9B04D" w14:textId="77777777" w:rsidR="009208A7" w:rsidRPr="00091652" w:rsidRDefault="009208A7" w:rsidP="007A711D">
      <w:pPr>
        <w:spacing w:after="120" w:line="288" w:lineRule="auto"/>
        <w:jc w:val="both"/>
        <w:rPr>
          <w:rFonts w:ascii="Times New Roman" w:eastAsia="Times New Roman" w:hAnsi="Times New Roman"/>
          <w:sz w:val="24"/>
          <w:szCs w:val="24"/>
        </w:rPr>
      </w:pPr>
    </w:p>
    <w:bookmarkEnd w:id="3"/>
    <w:p w14:paraId="222D9263"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Az ajánlattételi határidő: </w:t>
      </w:r>
    </w:p>
    <w:p w14:paraId="4955946A" w14:textId="4C5524D1" w:rsidR="007A711D" w:rsidRPr="00091652" w:rsidRDefault="007A711D" w:rsidP="007A711D">
      <w:pPr>
        <w:shd w:val="clear" w:color="auto" w:fill="92D050"/>
        <w:spacing w:after="120" w:line="288" w:lineRule="auto"/>
        <w:jc w:val="center"/>
        <w:rPr>
          <w:rFonts w:ascii="Times New Roman" w:hAnsi="Times New Roman" w:cs="Times New Roman"/>
          <w:b/>
          <w:bCs/>
          <w:i/>
          <w:iCs/>
          <w:sz w:val="36"/>
          <w:szCs w:val="36"/>
          <w:u w:val="single"/>
        </w:rPr>
      </w:pPr>
      <w:r w:rsidRPr="00091652">
        <w:rPr>
          <w:rFonts w:ascii="Times New Roman" w:hAnsi="Times New Roman" w:cs="Times New Roman"/>
          <w:b/>
          <w:bCs/>
          <w:i/>
          <w:iCs/>
          <w:sz w:val="36"/>
          <w:szCs w:val="36"/>
          <w:u w:val="single"/>
        </w:rPr>
        <w:lastRenderedPageBreak/>
        <w:t xml:space="preserve">2023. </w:t>
      </w:r>
      <w:r w:rsidR="009208A7">
        <w:rPr>
          <w:rFonts w:ascii="Times New Roman" w:hAnsi="Times New Roman" w:cs="Times New Roman"/>
          <w:b/>
          <w:bCs/>
          <w:i/>
          <w:iCs/>
          <w:sz w:val="36"/>
          <w:szCs w:val="36"/>
          <w:u w:val="single"/>
        </w:rPr>
        <w:t xml:space="preserve">május </w:t>
      </w:r>
      <w:ins w:id="4" w:author="Csaba dr. Seres" w:date="2023-05-15T16:23:00Z">
        <w:r w:rsidR="00FA3300">
          <w:rPr>
            <w:rFonts w:ascii="Times New Roman" w:hAnsi="Times New Roman" w:cs="Times New Roman"/>
            <w:b/>
            <w:bCs/>
            <w:i/>
            <w:iCs/>
            <w:sz w:val="36"/>
            <w:szCs w:val="36"/>
            <w:u w:val="single"/>
          </w:rPr>
          <w:t>22</w:t>
        </w:r>
      </w:ins>
      <w:r w:rsidR="009208A7">
        <w:rPr>
          <w:rFonts w:ascii="Times New Roman" w:hAnsi="Times New Roman" w:cs="Times New Roman"/>
          <w:b/>
          <w:bCs/>
          <w:i/>
          <w:iCs/>
          <w:sz w:val="36"/>
          <w:szCs w:val="36"/>
          <w:u w:val="single"/>
        </w:rPr>
        <w:t>. (</w:t>
      </w:r>
      <w:ins w:id="5" w:author="Csaba dr. Seres" w:date="2023-05-15T16:23:00Z">
        <w:r w:rsidR="00FA3300">
          <w:rPr>
            <w:rFonts w:ascii="Times New Roman" w:hAnsi="Times New Roman" w:cs="Times New Roman"/>
            <w:b/>
            <w:bCs/>
            <w:i/>
            <w:iCs/>
            <w:sz w:val="36"/>
            <w:szCs w:val="36"/>
            <w:u w:val="single"/>
          </w:rPr>
          <w:t>hétfő</w:t>
        </w:r>
      </w:ins>
      <w:r w:rsidR="009208A7">
        <w:rPr>
          <w:rFonts w:ascii="Times New Roman" w:hAnsi="Times New Roman" w:cs="Times New Roman"/>
          <w:b/>
          <w:bCs/>
          <w:i/>
          <w:iCs/>
          <w:sz w:val="36"/>
          <w:szCs w:val="36"/>
          <w:u w:val="single"/>
        </w:rPr>
        <w:t>)</w:t>
      </w:r>
      <w:r w:rsidRPr="00091652">
        <w:rPr>
          <w:rFonts w:ascii="Times New Roman" w:hAnsi="Times New Roman" w:cs="Times New Roman"/>
          <w:b/>
          <w:bCs/>
          <w:i/>
          <w:iCs/>
          <w:sz w:val="36"/>
          <w:szCs w:val="36"/>
          <w:u w:val="single"/>
        </w:rPr>
        <w:t>. 12:00 óra</w:t>
      </w:r>
    </w:p>
    <w:p w14:paraId="732B860A" w14:textId="77777777" w:rsidR="007A711D" w:rsidRPr="00091652" w:rsidRDefault="007A711D" w:rsidP="007A711D">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67C21E2C"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 benyújtásának módja:</w:t>
      </w:r>
    </w:p>
    <w:p w14:paraId="1D0C7798" w14:textId="74684FA7" w:rsidR="007A711D" w:rsidRPr="00091652" w:rsidRDefault="007A711D" w:rsidP="007A711D">
      <w:pPr>
        <w:pStyle w:val="NormlWeb"/>
        <w:tabs>
          <w:tab w:val="left" w:pos="426"/>
        </w:tabs>
        <w:spacing w:before="0" w:beforeAutospacing="0" w:after="120" w:afterAutospacing="0" w:line="288" w:lineRule="auto"/>
        <w:ind w:right="147"/>
        <w:jc w:val="both"/>
      </w:pPr>
      <w:r w:rsidRPr="00091652">
        <w:t xml:space="preserve">Az ajánlatot 1 pld szkennelt formában kell benyújtani az ajánlattételi határidő lejártáig </w:t>
      </w:r>
      <w:bookmarkStart w:id="6" w:name="_Hlk126593858"/>
      <w:r w:rsidR="00D41C79" w:rsidRPr="00D41C79">
        <w:rPr>
          <w:color w:val="0070C0"/>
        </w:rPr>
        <w:fldChar w:fldCharType="begin"/>
      </w:r>
      <w:r w:rsidR="00D41C79" w:rsidRPr="00D41C79">
        <w:rPr>
          <w:color w:val="0070C0"/>
        </w:rPr>
        <w:instrText>HYPERLINK "mailto:seres.csaba@vacholding.hu"</w:instrText>
      </w:r>
      <w:r w:rsidR="00D41C79" w:rsidRPr="00D41C79">
        <w:rPr>
          <w:color w:val="0070C0"/>
        </w:rPr>
      </w:r>
      <w:r w:rsidR="00D41C79" w:rsidRPr="00D41C79">
        <w:rPr>
          <w:color w:val="0070C0"/>
        </w:rPr>
        <w:fldChar w:fldCharType="separate"/>
      </w:r>
      <w:r w:rsidR="00D41C79" w:rsidRPr="00D41C79">
        <w:rPr>
          <w:rStyle w:val="Hiperhivatkozs"/>
          <w:rFonts w:ascii="Times New Roman" w:eastAsia="Times New Roman" w:hAnsi="Times New Roman"/>
          <w:bCs/>
          <w:iCs/>
        </w:rPr>
        <w:t>seres.csaba@vacholding.hu</w:t>
      </w:r>
      <w:r w:rsidR="00D41C79" w:rsidRPr="00D41C79">
        <w:rPr>
          <w:color w:val="0070C0"/>
        </w:rPr>
        <w:fldChar w:fldCharType="end"/>
      </w:r>
      <w:r w:rsidR="00D41C79" w:rsidRPr="00D41C79">
        <w:rPr>
          <w:bCs/>
          <w:iCs/>
          <w:color w:val="0070C0"/>
        </w:rPr>
        <w:t xml:space="preserve">, </w:t>
      </w:r>
      <w:hyperlink r:id="rId10" w:history="1">
        <w:r w:rsidR="00D41C79" w:rsidRPr="00D41C79">
          <w:rPr>
            <w:rStyle w:val="Hiperhivatkozs"/>
            <w:rFonts w:ascii="Times New Roman" w:eastAsia="Times New Roman" w:hAnsi="Times New Roman"/>
          </w:rPr>
          <w:t>babicz.rita@vacholding.hu</w:t>
        </w:r>
      </w:hyperlink>
      <w:r w:rsidR="00D41C79" w:rsidRPr="00D41C79">
        <w:rPr>
          <w:color w:val="0070C0"/>
        </w:rPr>
        <w:t>,</w:t>
      </w:r>
      <w:r w:rsidR="00D41C79" w:rsidRPr="00D41C79">
        <w:rPr>
          <w:bCs/>
          <w:iCs/>
          <w:color w:val="0070C0"/>
        </w:rPr>
        <w:t xml:space="preserve"> </w:t>
      </w:r>
      <w:hyperlink r:id="rId11" w:history="1">
        <w:r w:rsidR="00D41C79" w:rsidRPr="00D41C79">
          <w:rPr>
            <w:rStyle w:val="Hiperhivatkozs"/>
            <w:rFonts w:ascii="Times New Roman" w:eastAsia="Times New Roman" w:hAnsi="Times New Roman"/>
            <w:bCs/>
            <w:iCs/>
          </w:rPr>
          <w:t>kiss.bettina@vacholding.hu</w:t>
        </w:r>
      </w:hyperlink>
      <w:r w:rsidR="00D41C79" w:rsidRPr="00D41C79">
        <w:rPr>
          <w:bCs/>
          <w:iCs/>
          <w:color w:val="0070C0"/>
        </w:rPr>
        <w:t xml:space="preserve"> </w:t>
      </w:r>
      <w:r w:rsidR="00D41C79" w:rsidRPr="00D41C79">
        <w:rPr>
          <w:bCs/>
          <w:iCs/>
        </w:rPr>
        <w:t xml:space="preserve">és az </w:t>
      </w:r>
      <w:hyperlink r:id="rId12" w:history="1">
        <w:r w:rsidR="00D41C79" w:rsidRPr="00D41C79">
          <w:rPr>
            <w:rStyle w:val="Hiperhivatkozs"/>
            <w:rFonts w:ascii="Times New Roman" w:eastAsia="Times New Roman" w:hAnsi="Times New Roman"/>
            <w:bCs/>
            <w:iCs/>
          </w:rPr>
          <w:t>info@vacholding.hu</w:t>
        </w:r>
      </w:hyperlink>
      <w:r w:rsidRPr="00091652">
        <w:t xml:space="preserve"> e-mail címekre.</w:t>
      </w:r>
      <w:bookmarkEnd w:id="6"/>
    </w:p>
    <w:p w14:paraId="35536D51"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 beszerzési eljárás, valamint az ajánlattétel nyelve: </w:t>
      </w:r>
    </w:p>
    <w:p w14:paraId="5C957AC4"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6D938FD6"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Amennyiben bármely, az ajánlathoz csatolt okirat, igazolás, nyilatkozat stb. nem magyar nyelven kerül kiállításra, úgy azt az ajánlattevő magyar nyelvű fordításban is köteles becsatolni Ajánlatkérő a nem magyar nyelven benyújtott dokumentumok ajánlattevő általi fordítását is elfogadja. A fordítás tartalmának helyességéért az ajánlattevő felel.</w:t>
      </w:r>
    </w:p>
    <w:p w14:paraId="5101EE64"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ajánlatok visszavonása, ajánlati kötöttség</w:t>
      </w:r>
    </w:p>
    <w:p w14:paraId="522350A9"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2FDA5789"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ajánlati kötöttség időtartama: az ajánlattételi határidő lejártától számított </w:t>
      </w:r>
      <w:r w:rsidRPr="00091652">
        <w:rPr>
          <w:rFonts w:ascii="Times New Roman" w:eastAsia="Times New Roman" w:hAnsi="Times New Roman" w:cs="Times New Roman"/>
          <w:b/>
          <w:i/>
          <w:sz w:val="24"/>
          <w:szCs w:val="24"/>
          <w:u w:val="single"/>
          <w:lang w:eastAsia="zh-CN"/>
        </w:rPr>
        <w:t>30 nap</w:t>
      </w:r>
      <w:r w:rsidRPr="00091652">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665CEB13"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60D64747"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Az eredményhirdetés időpontja: </w:t>
      </w:r>
    </w:p>
    <w:p w14:paraId="17794CAE"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237F798B"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 szerződéskötés tervezett időpontja: </w:t>
      </w:r>
    </w:p>
    <w:p w14:paraId="6C66842A"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eredményes beszerzési eljárás alapján a szerződést a nyertes ajánlattevővel – közös ajánlattétel esetén a nyertes ajánlattevőkkel – köti meg a beszerzési eljárásban közölt végleges feltételek, szerződéstervezet és ajánlat tartalmának megfelelően.</w:t>
      </w:r>
    </w:p>
    <w:p w14:paraId="33E921B7"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eljárás eredményéről szóló tájékoztató megküldésének napját követő 30 napon belül. Ajánlatkérő rögzíti, hogy a szerződést az ajánlati kötöttség időtartama alatt fogja megkötni, </w:t>
      </w:r>
      <w:r w:rsidRPr="00091652">
        <w:rPr>
          <w:rFonts w:ascii="Times New Roman" w:eastAsia="Times New Roman" w:hAnsi="Times New Roman" w:cs="Times New Roman"/>
          <w:sz w:val="24"/>
          <w:szCs w:val="24"/>
          <w:lang w:eastAsia="zh-CN"/>
        </w:rPr>
        <w:lastRenderedPageBreak/>
        <w:t>azzal, hogy amennyiben arra az eljárás eredményessége mellett nem lenne lehetőség, jogosult a kötöttség idejét az ajánlattevő írásos értesítése mellett meghosszabbítani.</w:t>
      </w:r>
    </w:p>
    <w:p w14:paraId="11BF3709"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csak az eljárás nyertesével kötheti meg a szerződést az értesítéstől számított 30 napon belül, vagy – a nyertes visszalépése esetén – az ajánlatok értékelése során a következő legkedvezőbb ajánlatot tevőnek minősített ajánlattevővel, ha őt az eljárásról szóló döntésben megjelölte.</w:t>
      </w:r>
    </w:p>
    <w:p w14:paraId="6FAF07AB"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nyertes ajánlattevő és – az előző bekezdés szerinti esetben – a második legkedvezőbb ajánlatot tett ajánlattevő ajánlati kötöttsége az az eljárás eredményéről szóló tájékoztatónak az ajánlattevők részére történt megküldése napjától számított 30 nappal meghosszabbodik.</w:t>
      </w:r>
    </w:p>
    <w:p w14:paraId="125D4DC0"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Egyéb információk:</w:t>
      </w:r>
    </w:p>
    <w:p w14:paraId="207C7BD2" w14:textId="77777777" w:rsidR="007A7BA3" w:rsidRPr="00091652"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Dokumentációnak. Jelen Dokumentáció Ajánlatkérőre semmiféle kötelezettséget nem róhat. Jelen Dokumentáció az ajánlattevő semmifajta igényt nem jogosult alapítani.</w:t>
      </w:r>
    </w:p>
    <w:p w14:paraId="62A6DC30" w14:textId="77777777" w:rsidR="007A7BA3" w:rsidRPr="00091652"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365A006B" w14:textId="77777777" w:rsidR="007A7BA3" w:rsidRPr="00091652"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a Ptk. 6:74. § (2) bekezdése alapján fenntartja a jogot arra, hogy a jelen Dokumentációban foglaltaknak megfelelő, legkedvezőbb ajánlatot benyújtó ajánlattevővel szemben a szerződés megkötését indokolás nélkül bármikor megtagadhassa, a jelen ajánlatkérés szerződéskötési kötelezettséget nem keletkeztet Ajánlatkérő részére.</w:t>
      </w:r>
    </w:p>
    <w:p w14:paraId="6DFC78A7"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ajánlatnak tartalmaznia kell az Ajánlatkérő Dokumentumokban előírt minden nyilatkozatot, igazolást és más dokumentumokat.</w:t>
      </w:r>
    </w:p>
    <w:p w14:paraId="09AD93C9"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az eljárásban tárgyalást nem kíván tartani.</w:t>
      </w:r>
    </w:p>
    <w:p w14:paraId="630B35E6"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ajánlatnak felolvasólapot kell tartalmaznia, amely feltünteti az alábbi adatokat:</w:t>
      </w:r>
    </w:p>
    <w:p w14:paraId="401F9504" w14:textId="77777777" w:rsidR="007A7BA3" w:rsidRPr="00091652" w:rsidRDefault="007A7BA3" w:rsidP="007A7BA3">
      <w:pPr>
        <w:numPr>
          <w:ilvl w:val="0"/>
          <w:numId w:val="5"/>
        </w:numPr>
        <w:spacing w:after="0" w:line="288" w:lineRule="auto"/>
        <w:ind w:left="1702"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nevét, címét (székhelyét, lakóhelyét), adószámát, cégjegyzékszámát, bankszámlaszámát, a kapcsolattartó személy nevét, postacímét telefonszámát, e-mail címét;</w:t>
      </w:r>
    </w:p>
    <w:p w14:paraId="16A499D7" w14:textId="77777777" w:rsidR="007A7BA3" w:rsidRPr="00091652" w:rsidRDefault="007A7BA3" w:rsidP="007A7BA3">
      <w:pPr>
        <w:numPr>
          <w:ilvl w:val="0"/>
          <w:numId w:val="5"/>
        </w:numPr>
        <w:spacing w:after="120" w:line="288" w:lineRule="auto"/>
        <w:ind w:left="1701"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43AE8959"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kifejezett nyilatkozatát a Dokumentáció feltételeire, a szerződés megkötésére és teljesítésére, valamint a kért ellenszolgáltatásra vonatkozóan (</w:t>
      </w:r>
      <w:r w:rsidRPr="00091652">
        <w:rPr>
          <w:rFonts w:ascii="Times New Roman" w:eastAsia="Times New Roman" w:hAnsi="Times New Roman" w:cs="Times New Roman"/>
          <w:i/>
          <w:sz w:val="24"/>
          <w:szCs w:val="24"/>
          <w:lang w:eastAsia="zh-CN"/>
        </w:rPr>
        <w:t>ajánlattételi nyilatkozat</w:t>
      </w:r>
      <w:r w:rsidRPr="00091652">
        <w:rPr>
          <w:rFonts w:ascii="Times New Roman" w:eastAsia="Times New Roman" w:hAnsi="Times New Roman" w:cs="Times New Roman"/>
          <w:i/>
          <w:iCs/>
          <w:sz w:val="24"/>
          <w:szCs w:val="24"/>
          <w:lang w:eastAsia="zh-CN"/>
        </w:rPr>
        <w:t>)</w:t>
      </w:r>
      <w:r w:rsidRPr="00091652">
        <w:rPr>
          <w:rFonts w:ascii="Times New Roman" w:eastAsia="Times New Roman" w:hAnsi="Times New Roman" w:cs="Times New Roman"/>
          <w:sz w:val="24"/>
          <w:szCs w:val="24"/>
          <w:lang w:eastAsia="zh-CN"/>
        </w:rPr>
        <w:t>.</w:t>
      </w:r>
    </w:p>
    <w:p w14:paraId="19D7F6AC"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Tárgyi eljárásban valamennyi dokumentum egyszerű másolatban is benyújtható.</w:t>
      </w:r>
    </w:p>
    <w:p w14:paraId="0D1EE813"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lastRenderedPageBreak/>
        <w:t>Ajánlattevő részéről tilos a Dokumentáció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75B9CE3B"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beszerzési eljárásban kizárólag az ajánlattételre felhívott gazdasági szereplő tehet ajánlatot:</w:t>
      </w:r>
    </w:p>
    <w:p w14:paraId="7429A983" w14:textId="77777777" w:rsidR="007A7BA3" w:rsidRPr="00091652" w:rsidRDefault="007A7BA3" w:rsidP="007A7BA3">
      <w:pPr>
        <w:numPr>
          <w:ilvl w:val="0"/>
          <w:numId w:val="5"/>
        </w:numPr>
        <w:spacing w:after="60" w:line="288" w:lineRule="auto"/>
        <w:ind w:left="1702"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7D58FEFF" w14:textId="77777777" w:rsidR="007A7BA3" w:rsidRPr="00091652" w:rsidRDefault="007A7BA3" w:rsidP="007A7BA3">
      <w:pPr>
        <w:numPr>
          <w:ilvl w:val="0"/>
          <w:numId w:val="5"/>
        </w:numPr>
        <w:spacing w:after="120" w:line="288" w:lineRule="auto"/>
        <w:ind w:left="1702"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Közös ajánlattétel esetén csatolni kell a közös ajánlattevők által cégszerűen aláírt közös ajánlattevői megállapodást, amely tartalmazza az alábbiakat:</w:t>
      </w:r>
    </w:p>
    <w:p w14:paraId="5A3B78F1"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közös ajánlatevők nevét;</w:t>
      </w:r>
    </w:p>
    <w:p w14:paraId="369B9C94"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azon ajánlattevőt, aki a közös ajánlattevőket az eljárás során kizárólagosan képviseli, illetőleg a közös ajánlattevők nevében hatályos jognyilatkozatot tehet;</w:t>
      </w:r>
    </w:p>
    <w:p w14:paraId="0AD2AA3E"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 aláírása módjának ismertetését;</w:t>
      </w:r>
    </w:p>
    <w:p w14:paraId="4ED9C325"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valamennyi közös ajánlattevői tag nyilatkozatát arról, hogy egyetemleges felelősséget vállalnak a beszerzési eljárás eredményeként megkötendő szerződés szerződésszerű teljesítéséhez szükséges munkák megvalósításáért;</w:t>
      </w:r>
    </w:p>
    <w:p w14:paraId="13204C3E" w14:textId="77777777" w:rsidR="007A7BA3" w:rsidRPr="00091652" w:rsidRDefault="007A7BA3" w:rsidP="007A7BA3">
      <w:pPr>
        <w:numPr>
          <w:ilvl w:val="0"/>
          <w:numId w:val="5"/>
        </w:numPr>
        <w:spacing w:after="120" w:line="288" w:lineRule="auto"/>
        <w:ind w:left="226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megállapodásnak az ajánlat benyújtásának napján érvényesnek és hatályosnak kell lennie, valamint hatálya, teljesítése, alkalmazhatósága vagy végrehajthatósága nem függ felfüggesztő (hatályba léptető), illetve bontó feltételtől.</w:t>
      </w:r>
    </w:p>
    <w:p w14:paraId="5919AC48"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Ajánlatkérő a Dokumentációt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48F3241E"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 érvénytelen, ha:</w:t>
      </w:r>
    </w:p>
    <w:p w14:paraId="32BD6432" w14:textId="77777777" w:rsidR="007A7BA3" w:rsidRPr="00091652"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azt az ajánlattételi határidő lejárta után nyújtották be;</w:t>
      </w:r>
    </w:p>
    <w:p w14:paraId="26B9AF14" w14:textId="77777777" w:rsidR="007A7BA3" w:rsidRPr="00091652"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 lényeges ajánlati elemeket (ajánlati </w:t>
      </w:r>
      <w:proofErr w:type="spellStart"/>
      <w:r w:rsidRPr="00091652">
        <w:rPr>
          <w:rFonts w:ascii="Times New Roman" w:eastAsia="Times New Roman" w:hAnsi="Times New Roman" w:cs="Times New Roman"/>
          <w:sz w:val="24"/>
          <w:szCs w:val="24"/>
          <w:lang w:eastAsia="zh-CN"/>
        </w:rPr>
        <w:t>árelem</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ek</w:t>
      </w:r>
      <w:proofErr w:type="spellEnd"/>
      <w:r w:rsidRPr="00091652">
        <w:rPr>
          <w:rFonts w:ascii="Times New Roman" w:eastAsia="Times New Roman" w:hAnsi="Times New Roman" w:cs="Times New Roman"/>
          <w:sz w:val="24"/>
          <w:szCs w:val="24"/>
          <w:lang w:eastAsia="zh-CN"/>
        </w:rPr>
        <w:t>), szerződéses feltételek elfogadása) nem tartalmazza;</w:t>
      </w:r>
    </w:p>
    <w:p w14:paraId="3C7E4EBC" w14:textId="77777777" w:rsidR="007A7BA3"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ajánlattevőt az eljárásból kizárták;</w:t>
      </w:r>
    </w:p>
    <w:p w14:paraId="4CDF3F8C" w14:textId="215BB4BF" w:rsidR="00745051" w:rsidRPr="00745051" w:rsidRDefault="00745051" w:rsidP="00745051">
      <w:pPr>
        <w:numPr>
          <w:ilvl w:val="0"/>
          <w:numId w:val="5"/>
        </w:numPr>
        <w:spacing w:after="0" w:line="288" w:lineRule="auto"/>
        <w:ind w:left="2268" w:hanging="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ajánlattevő nem áraz be minden sort a kiadott </w:t>
      </w:r>
      <w:proofErr w:type="spellStart"/>
      <w:r>
        <w:rPr>
          <w:rFonts w:ascii="Times New Roman" w:eastAsia="Times New Roman" w:hAnsi="Times New Roman" w:cs="Times New Roman"/>
          <w:sz w:val="24"/>
          <w:szCs w:val="24"/>
          <w:lang w:eastAsia="zh-CN"/>
        </w:rPr>
        <w:t>ártáblázatban</w:t>
      </w:r>
      <w:proofErr w:type="spellEnd"/>
      <w:r>
        <w:rPr>
          <w:rFonts w:ascii="Times New Roman" w:eastAsia="Times New Roman" w:hAnsi="Times New Roman" w:cs="Times New Roman"/>
          <w:sz w:val="24"/>
          <w:szCs w:val="24"/>
          <w:lang w:eastAsia="zh-CN"/>
        </w:rPr>
        <w:t>;</w:t>
      </w:r>
    </w:p>
    <w:p w14:paraId="1A755B12" w14:textId="5EC28F2C" w:rsidR="00745051" w:rsidRDefault="00745051" w:rsidP="00745051">
      <w:pPr>
        <w:numPr>
          <w:ilvl w:val="0"/>
          <w:numId w:val="5"/>
        </w:numPr>
        <w:spacing w:after="0" w:line="288" w:lineRule="auto"/>
        <w:ind w:left="2268" w:hanging="283"/>
        <w:jc w:val="both"/>
        <w:rPr>
          <w:rFonts w:ascii="Times New Roman" w:eastAsia="Times New Roman" w:hAnsi="Times New Roman" w:cs="Times New Roman"/>
          <w:sz w:val="24"/>
          <w:szCs w:val="24"/>
          <w:lang w:eastAsia="zh-CN"/>
        </w:rPr>
      </w:pPr>
      <w:r w:rsidRPr="00745051">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jánlattevő a</w:t>
      </w:r>
      <w:r w:rsidRPr="00745051">
        <w:rPr>
          <w:rFonts w:ascii="Times New Roman" w:eastAsia="Times New Roman" w:hAnsi="Times New Roman" w:cs="Times New Roman"/>
          <w:sz w:val="24"/>
          <w:szCs w:val="24"/>
          <w:lang w:eastAsia="zh-CN"/>
        </w:rPr>
        <w:t xml:space="preserve"> felolvasó lapon és az </w:t>
      </w:r>
      <w:proofErr w:type="spellStart"/>
      <w:r w:rsidRPr="00745051">
        <w:rPr>
          <w:rFonts w:ascii="Times New Roman" w:eastAsia="Times New Roman" w:hAnsi="Times New Roman" w:cs="Times New Roman"/>
          <w:sz w:val="24"/>
          <w:szCs w:val="24"/>
          <w:lang w:eastAsia="zh-CN"/>
        </w:rPr>
        <w:t>ártáblázat</w:t>
      </w:r>
      <w:proofErr w:type="spellEnd"/>
      <w:r w:rsidRPr="00745051">
        <w:rPr>
          <w:rFonts w:ascii="Times New Roman" w:eastAsia="Times New Roman" w:hAnsi="Times New Roman" w:cs="Times New Roman"/>
          <w:sz w:val="24"/>
          <w:szCs w:val="24"/>
          <w:lang w:eastAsia="zh-CN"/>
        </w:rPr>
        <w:t xml:space="preserve"> EXCEL dokumentumban szereplő nettó árakat </w:t>
      </w:r>
      <w:r>
        <w:rPr>
          <w:rFonts w:ascii="Times New Roman" w:eastAsia="Times New Roman" w:hAnsi="Times New Roman" w:cs="Times New Roman"/>
          <w:sz w:val="24"/>
          <w:szCs w:val="24"/>
          <w:lang w:eastAsia="zh-CN"/>
        </w:rPr>
        <w:t xml:space="preserve">nem </w:t>
      </w:r>
      <w:r w:rsidRPr="00745051">
        <w:rPr>
          <w:rFonts w:ascii="Times New Roman" w:eastAsia="Times New Roman" w:hAnsi="Times New Roman" w:cs="Times New Roman"/>
          <w:sz w:val="24"/>
          <w:szCs w:val="24"/>
          <w:lang w:eastAsia="zh-CN"/>
        </w:rPr>
        <w:t xml:space="preserve">pozitív egészszámban </w:t>
      </w:r>
      <w:r>
        <w:rPr>
          <w:rFonts w:ascii="Times New Roman" w:eastAsia="Times New Roman" w:hAnsi="Times New Roman" w:cs="Times New Roman"/>
          <w:sz w:val="24"/>
          <w:szCs w:val="24"/>
          <w:lang w:eastAsia="zh-CN"/>
        </w:rPr>
        <w:t>adja meg;</w:t>
      </w:r>
    </w:p>
    <w:p w14:paraId="51737B7A" w14:textId="3F223177" w:rsidR="00745051" w:rsidRPr="00091652" w:rsidRDefault="00745051" w:rsidP="00343C16">
      <w:pPr>
        <w:numPr>
          <w:ilvl w:val="0"/>
          <w:numId w:val="5"/>
        </w:numPr>
        <w:spacing w:after="0" w:line="288" w:lineRule="auto"/>
        <w:ind w:left="2268" w:hanging="283"/>
        <w:jc w:val="both"/>
        <w:rPr>
          <w:rFonts w:ascii="Times New Roman" w:eastAsia="Times New Roman" w:hAnsi="Times New Roman" w:cs="Times New Roman"/>
          <w:sz w:val="24"/>
          <w:szCs w:val="24"/>
          <w:lang w:eastAsia="zh-CN"/>
        </w:rPr>
      </w:pPr>
      <w:r w:rsidRPr="00745051">
        <w:rPr>
          <w:rFonts w:ascii="Times New Roman" w:eastAsia="Times New Roman" w:hAnsi="Times New Roman" w:cs="Times New Roman"/>
          <w:sz w:val="24"/>
          <w:szCs w:val="24"/>
          <w:lang w:eastAsia="zh-CN"/>
        </w:rPr>
        <w:lastRenderedPageBreak/>
        <w:t xml:space="preserve">ajánlattevő ajánlatához nem </w:t>
      </w:r>
      <w:r w:rsidR="00343C16">
        <w:rPr>
          <w:rFonts w:ascii="Times New Roman" w:eastAsia="Times New Roman" w:hAnsi="Times New Roman" w:cs="Times New Roman"/>
          <w:sz w:val="24"/>
          <w:szCs w:val="24"/>
          <w:lang w:eastAsia="zh-CN"/>
        </w:rPr>
        <w:t>csatolja az</w:t>
      </w:r>
      <w:r w:rsidRPr="00745051">
        <w:rPr>
          <w:rFonts w:ascii="Times New Roman" w:eastAsia="Times New Roman" w:hAnsi="Times New Roman" w:cs="Times New Roman"/>
          <w:sz w:val="24"/>
          <w:szCs w:val="24"/>
          <w:lang w:eastAsia="zh-CN"/>
        </w:rPr>
        <w:t xml:space="preserve"> </w:t>
      </w:r>
      <w:proofErr w:type="spellStart"/>
      <w:r w:rsidRPr="00745051">
        <w:rPr>
          <w:rFonts w:ascii="Times New Roman" w:eastAsia="Times New Roman" w:hAnsi="Times New Roman" w:cs="Times New Roman"/>
          <w:sz w:val="24"/>
          <w:szCs w:val="24"/>
          <w:lang w:eastAsia="zh-CN"/>
        </w:rPr>
        <w:t>ártáblázat</w:t>
      </w:r>
      <w:r w:rsidR="00343C16">
        <w:rPr>
          <w:rFonts w:ascii="Times New Roman" w:eastAsia="Times New Roman" w:hAnsi="Times New Roman" w:cs="Times New Roman"/>
          <w:sz w:val="24"/>
          <w:szCs w:val="24"/>
          <w:lang w:eastAsia="zh-CN"/>
        </w:rPr>
        <w:t>ot</w:t>
      </w:r>
      <w:proofErr w:type="spellEnd"/>
      <w:r w:rsidR="00343C16">
        <w:rPr>
          <w:rFonts w:ascii="Times New Roman" w:eastAsia="Times New Roman" w:hAnsi="Times New Roman" w:cs="Times New Roman"/>
          <w:sz w:val="24"/>
          <w:szCs w:val="24"/>
          <w:lang w:eastAsia="zh-CN"/>
        </w:rPr>
        <w:t>;</w:t>
      </w:r>
    </w:p>
    <w:p w14:paraId="549F4C2D" w14:textId="77777777" w:rsidR="007A7BA3" w:rsidRPr="00091652" w:rsidRDefault="007A7BA3" w:rsidP="007A7BA3">
      <w:pPr>
        <w:numPr>
          <w:ilvl w:val="0"/>
          <w:numId w:val="5"/>
        </w:numPr>
        <w:spacing w:after="120" w:line="288" w:lineRule="auto"/>
        <w:ind w:left="2268" w:hanging="283"/>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adott esetben hiánypótlást, valamint a felvilágosítást, követően sem felel meg jelen a Dokumentációban, valamint a jogszabályokban meghatározott feltételeknek, ide nem értve az ajánlat Ajánlatkérő által előírt formai követelményeit;</w:t>
      </w:r>
    </w:p>
    <w:p w14:paraId="7E3A37EE"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Ajánlatkérő fenntartja a jogot, hogy az eljárást eredménytelenné nyilvánítsa. Eredménytelen az eljárás, ha </w:t>
      </w:r>
    </w:p>
    <w:p w14:paraId="1A80A0A5" w14:textId="77777777" w:rsidR="007A7BA3" w:rsidRPr="00091652" w:rsidRDefault="007A7BA3" w:rsidP="007A7BA3">
      <w:p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w:t>
      </w:r>
      <w:r w:rsidRPr="00091652">
        <w:rPr>
          <w:rFonts w:ascii="Times New Roman" w:eastAsia="Times New Roman" w:hAnsi="Times New Roman" w:cs="Times New Roman"/>
          <w:sz w:val="24"/>
          <w:szCs w:val="24"/>
          <w:lang w:eastAsia="zh-CN"/>
        </w:rPr>
        <w:tab/>
        <w:t xml:space="preserve">nem érkezett ajánlat, </w:t>
      </w:r>
    </w:p>
    <w:p w14:paraId="539FA518" w14:textId="77777777" w:rsidR="007A7BA3" w:rsidRPr="00091652" w:rsidRDefault="007A7BA3" w:rsidP="007A7BA3">
      <w:p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w:t>
      </w:r>
      <w:r w:rsidRPr="00091652">
        <w:rPr>
          <w:rFonts w:ascii="Times New Roman" w:eastAsia="Times New Roman" w:hAnsi="Times New Roman" w:cs="Times New Roman"/>
          <w:sz w:val="24"/>
          <w:szCs w:val="24"/>
          <w:lang w:eastAsia="zh-CN"/>
        </w:rPr>
        <w:tab/>
        <w:t xml:space="preserve">kizárólag érvénytelen ajánlat érkezett, </w:t>
      </w:r>
    </w:p>
    <w:p w14:paraId="2E8D6AAD" w14:textId="77777777" w:rsidR="007A7BA3" w:rsidRPr="00091652" w:rsidRDefault="007A7BA3" w:rsidP="007A7BA3">
      <w:pPr>
        <w:spacing w:after="120" w:line="288" w:lineRule="auto"/>
        <w:ind w:left="226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w:t>
      </w:r>
      <w:r w:rsidRPr="00091652">
        <w:rPr>
          <w:rFonts w:ascii="Times New Roman" w:eastAsia="Times New Roman" w:hAnsi="Times New Roman" w:cs="Times New Roman"/>
          <w:sz w:val="24"/>
          <w:szCs w:val="24"/>
          <w:lang w:eastAsia="zh-CN"/>
        </w:rPr>
        <w:tab/>
        <w:t>valamelyik ajánlattevő az eljárás tisztaságát-, vagy a többi ajánlattevő érdekeit súlyosan sértő cselekménye miatt az Ajánlatkérő az eljárás érvénytelenítéséről dönt.</w:t>
      </w:r>
    </w:p>
    <w:p w14:paraId="02424A57"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Irányadó idő: A Dokumentációban valamennyi órában megadott határidő magyarországi helyi idő szerint értendő.</w:t>
      </w:r>
    </w:p>
    <w:p w14:paraId="442A96C4"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Irányadó jog: jelen beszerzési eljárás során a Dokumentáció megküldésekor hatályos jogszabályok rendelkezései az irányadók.</w:t>
      </w:r>
    </w:p>
    <w:p w14:paraId="30E6A8A9" w14:textId="505A88FE" w:rsidR="007A7BA3" w:rsidRPr="00D41C79"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Ajánlatkérő konzultációt, helyszíni bejárást nem tart. Kiegészítő tájékoztatást az érdekelt gazdasági szereplő kérhet, melyeknek legkésőbb az ajánlattételi határidőt megelőző </w:t>
      </w:r>
      <w:r w:rsidRPr="00091652">
        <w:rPr>
          <w:rFonts w:ascii="Times New Roman" w:eastAsia="Times New Roman" w:hAnsi="Times New Roman" w:cs="Times New Roman"/>
          <w:b/>
          <w:bCs/>
          <w:sz w:val="24"/>
          <w:szCs w:val="24"/>
          <w:lang w:eastAsia="zh-CN"/>
        </w:rPr>
        <w:t>3. munkanapig kell beérkezniük Ajánlatkérőhöz</w:t>
      </w:r>
      <w:r w:rsidRPr="00091652">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091652">
        <w:rPr>
          <w:rFonts w:ascii="Times New Roman" w:eastAsia="Times New Roman" w:hAnsi="Times New Roman" w:cs="Times New Roman"/>
          <w:b/>
          <w:bCs/>
          <w:sz w:val="24"/>
          <w:szCs w:val="24"/>
          <w:lang w:eastAsia="zh-CN"/>
        </w:rPr>
        <w:t>az ajánlattételi határidő lejárta előtt 2 munkanappal válaszolja meg</w:t>
      </w:r>
      <w:r w:rsidRPr="00091652">
        <w:rPr>
          <w:rFonts w:ascii="Times New Roman" w:eastAsia="Times New Roman" w:hAnsi="Times New Roman" w:cs="Times New Roman"/>
          <w:sz w:val="24"/>
          <w:szCs w:val="24"/>
          <w:lang w:eastAsia="zh-CN"/>
        </w:rPr>
        <w:t xml:space="preserve">. Az esetleges kiegészítő-tájékoztatás kéréseket és az ajánlatot kérjük elektronikus formában </w:t>
      </w:r>
      <w:r w:rsidRPr="00D41C79">
        <w:rPr>
          <w:rFonts w:ascii="Times New Roman" w:eastAsia="Times New Roman" w:hAnsi="Times New Roman" w:cs="Times New Roman"/>
          <w:sz w:val="24"/>
          <w:szCs w:val="24"/>
          <w:lang w:eastAsia="zh-CN"/>
        </w:rPr>
        <w:t xml:space="preserve">benyújtani az alábbi e-mail címek mindegyikére: </w:t>
      </w:r>
      <w:hyperlink r:id="rId13" w:history="1">
        <w:r w:rsidR="00D41C79" w:rsidRPr="00D41C79">
          <w:rPr>
            <w:rStyle w:val="Hiperhivatkozs"/>
            <w:rFonts w:ascii="Times New Roman" w:hAnsi="Times New Roman"/>
            <w:bCs/>
            <w:iCs/>
            <w:sz w:val="24"/>
            <w:szCs w:val="24"/>
          </w:rPr>
          <w:t>seres.csaba@vacholding.hu</w:t>
        </w:r>
      </w:hyperlink>
      <w:r w:rsidR="00D41C79" w:rsidRPr="00D41C79">
        <w:rPr>
          <w:rFonts w:ascii="Times New Roman" w:hAnsi="Times New Roman" w:cs="Times New Roman"/>
          <w:bCs/>
          <w:iCs/>
          <w:sz w:val="24"/>
          <w:szCs w:val="24"/>
        </w:rPr>
        <w:t xml:space="preserve">, </w:t>
      </w:r>
      <w:hyperlink r:id="rId14" w:history="1">
        <w:r w:rsidR="00D41C79" w:rsidRPr="00D41C79">
          <w:rPr>
            <w:rStyle w:val="Hiperhivatkozs"/>
            <w:rFonts w:ascii="Times New Roman" w:hAnsi="Times New Roman"/>
            <w:sz w:val="24"/>
            <w:szCs w:val="24"/>
          </w:rPr>
          <w:t>babicz.rita@vacholding.hu</w:t>
        </w:r>
      </w:hyperlink>
      <w:r w:rsidR="00D41C79" w:rsidRPr="00D41C79">
        <w:rPr>
          <w:rFonts w:ascii="Times New Roman" w:hAnsi="Times New Roman" w:cs="Times New Roman"/>
          <w:sz w:val="24"/>
          <w:szCs w:val="24"/>
        </w:rPr>
        <w:t>,</w:t>
      </w:r>
      <w:r w:rsidR="00D41C79" w:rsidRPr="00D41C79">
        <w:rPr>
          <w:rFonts w:ascii="Times New Roman" w:hAnsi="Times New Roman" w:cs="Times New Roman"/>
          <w:bCs/>
          <w:iCs/>
          <w:sz w:val="24"/>
          <w:szCs w:val="24"/>
        </w:rPr>
        <w:t xml:space="preserve"> </w:t>
      </w:r>
      <w:hyperlink r:id="rId15" w:history="1">
        <w:r w:rsidR="00D41C79" w:rsidRPr="00D41C79">
          <w:rPr>
            <w:rStyle w:val="Hiperhivatkozs"/>
            <w:rFonts w:ascii="Times New Roman" w:hAnsi="Times New Roman"/>
            <w:bCs/>
            <w:iCs/>
            <w:sz w:val="24"/>
            <w:szCs w:val="24"/>
          </w:rPr>
          <w:t>kiss.bettina@vacholding.hu</w:t>
        </w:r>
      </w:hyperlink>
      <w:r w:rsidR="00D41C79" w:rsidRPr="00D41C79">
        <w:rPr>
          <w:rFonts w:ascii="Times New Roman" w:hAnsi="Times New Roman" w:cs="Times New Roman"/>
          <w:bCs/>
          <w:iCs/>
          <w:sz w:val="24"/>
          <w:szCs w:val="24"/>
        </w:rPr>
        <w:t xml:space="preserve"> és az </w:t>
      </w:r>
      <w:hyperlink r:id="rId16" w:history="1">
        <w:r w:rsidR="00D41C79" w:rsidRPr="00D41C79">
          <w:rPr>
            <w:rStyle w:val="Hiperhivatkozs"/>
            <w:rFonts w:ascii="Times New Roman" w:hAnsi="Times New Roman"/>
            <w:bCs/>
            <w:iCs/>
            <w:sz w:val="24"/>
            <w:szCs w:val="24"/>
          </w:rPr>
          <w:t>info@vacholding.hu</w:t>
        </w:r>
      </w:hyperlink>
      <w:r w:rsidR="00D41C79" w:rsidRPr="00D41C79">
        <w:rPr>
          <w:rFonts w:ascii="Times New Roman" w:hAnsi="Times New Roman" w:cs="Times New Roman"/>
          <w:sz w:val="24"/>
          <w:szCs w:val="24"/>
        </w:rPr>
        <w:t>.</w:t>
      </w:r>
    </w:p>
    <w:p w14:paraId="1BE12281"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ajánlattevő kötelessége, hogy meggyőződjön a Dokumentációban és az Ajánlatkérő által az ellátandó feladatokkal kapcsolatban szolgáltatott valamennyi információ pontosságáról. Az ajánlattevőnek teljes körű ajánlatot kell adnia a feladatok megvalósítására. Az Ajánlatkérő nem fogad el semmiféle kifogást azon az alapon, hogy az ajánlattevő elmulasztotta a Dokumentáció valamely része tartalmának vizsgálatát. </w:t>
      </w:r>
    </w:p>
    <w:p w14:paraId="26F570CD"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ajánlata benyújtásával elismeri, hogy tisztában van a hatályos, valamint az ajánlat megtételekor ismert, a teljesítésre kihatóan hatályossá váló jogszabályokkal, és ajánlatát mind ezek figyelembevételével állítja össze.</w:t>
      </w:r>
    </w:p>
    <w:p w14:paraId="30F53C52"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091652">
        <w:rPr>
          <w:rFonts w:ascii="Times New Roman" w:eastAsia="Times New Roman" w:hAnsi="Times New Roman" w:cs="Times New Roman"/>
          <w:i/>
          <w:iCs/>
          <w:sz w:val="24"/>
          <w:szCs w:val="24"/>
          <w:lang w:eastAsia="zh-CN"/>
        </w:rPr>
        <w:t>(5. sz. melléklet)</w:t>
      </w:r>
    </w:p>
    <w:p w14:paraId="4B17D314"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beszerzésnek azt a részét (részeit), amelynek teljesítéséhez az ajánlattevő közreműködőt kíván igénybe venni,</w:t>
      </w:r>
    </w:p>
    <w:p w14:paraId="6C09966E" w14:textId="77777777" w:rsidR="007A7BA3" w:rsidRPr="00091652" w:rsidRDefault="007A7BA3" w:rsidP="007A7BA3">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46DCF6F1" w14:textId="77777777" w:rsidR="007A7BA3" w:rsidRPr="00091652" w:rsidRDefault="007A7BA3" w:rsidP="007A7BA3">
      <w:pPr>
        <w:spacing w:after="120" w:line="288" w:lineRule="auto"/>
        <w:ind w:left="709"/>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lastRenderedPageBreak/>
        <w:t>Kérjük adott esetben a nyilatkozatot nemleges tartalommal csatolni.</w:t>
      </w:r>
    </w:p>
    <w:p w14:paraId="25FA547E" w14:textId="77777777" w:rsidR="007A7BA3" w:rsidRPr="00091652" w:rsidRDefault="007A7BA3" w:rsidP="007A7BA3">
      <w:pPr>
        <w:spacing w:after="120" w:line="288" w:lineRule="auto"/>
        <w:ind w:left="709"/>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0F88308E"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azon gazdasági szereplőt, amely tevékenységét kizárólagos jog alapján végzi,</w:t>
      </w:r>
    </w:p>
    <w:p w14:paraId="76BB75B3"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szerződés teljesítéséhez igénybe venni kívánt gyártót, forgalmazót, alkatrész vagy alapanyag eladóját,</w:t>
      </w:r>
    </w:p>
    <w:p w14:paraId="109F4420" w14:textId="77777777" w:rsidR="007A7BA3" w:rsidRPr="00091652" w:rsidRDefault="007A7BA3" w:rsidP="007A7BA3">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építési beruházás esetén az építőanyag-eladót;</w:t>
      </w:r>
    </w:p>
    <w:p w14:paraId="490528E9"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Ajánlattevő ajánlata részeként köteles benyújtani az alábbi nyilatkozatokat:</w:t>
      </w:r>
    </w:p>
    <w:p w14:paraId="65FF4FB4"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Ártáblázat;</w:t>
      </w:r>
    </w:p>
    <w:p w14:paraId="0EA19D29"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Átláthatósági nyilatkozat;</w:t>
      </w:r>
    </w:p>
    <w:p w14:paraId="6916EF88"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Összeférhetetlenségi és titoktartási nyilatkozat;</w:t>
      </w:r>
    </w:p>
    <w:p w14:paraId="2FF012BE"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p>
    <w:p w14:paraId="280BD0CD"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685610C7" w14:textId="77777777" w:rsidR="007A7BA3" w:rsidRPr="00091652" w:rsidRDefault="007A7BA3" w:rsidP="007A7BA3">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Közös ajánlattevői megállapodás (közös ajánlattétel esetén).</w:t>
      </w:r>
    </w:p>
    <w:p w14:paraId="48CE86FF"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nyertes ajánlattevő legkésőbb a szerződés megkötésének időpontjában köteles Ajánlatkérőnek a szerződéskötés időpontjában már 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előzetesen bejelenteni.</w:t>
      </w:r>
    </w:p>
    <w:p w14:paraId="361DC346"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eljárás nyertese: Az eljárás nyertese az az ajánlattevő, aki az Ajánlatkérő által a Dokumentációban meghatározott feltételek alapján, valamint a meghatározott értékelési szempont szerint a legkedvezőbb érvényes ajánlatot tette. Az Ajánlatkérő az eljárás nyertesével köti meg a szerződést, figyelembe véve a 17.) pontjában foglaltakat.</w:t>
      </w:r>
    </w:p>
    <w:p w14:paraId="2ED917B7"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b/>
          <w:bCs/>
          <w:sz w:val="24"/>
          <w:szCs w:val="24"/>
          <w:u w:val="single"/>
          <w:lang w:eastAsia="zh-CN"/>
        </w:rPr>
      </w:pPr>
      <w:r w:rsidRPr="00091652">
        <w:rPr>
          <w:rFonts w:ascii="Times New Roman" w:eastAsia="Times New Roman" w:hAnsi="Times New Roman" w:cs="Times New Roman"/>
          <w:b/>
          <w:bCs/>
          <w:sz w:val="24"/>
          <w:szCs w:val="24"/>
          <w:u w:val="single"/>
          <w:lang w:eastAsia="zh-CN"/>
        </w:rPr>
        <w:t>Formai előírások:</w:t>
      </w:r>
      <w:r w:rsidRPr="00091652">
        <w:rPr>
          <w:rFonts w:ascii="Times New Roman" w:eastAsia="Times New Roman" w:hAnsi="Times New Roman" w:cs="Times New Roman"/>
          <w:sz w:val="24"/>
          <w:szCs w:val="24"/>
          <w:lang w:eastAsia="zh-CN"/>
        </w:rPr>
        <w:t xml:space="preserve"> Az ajánlatot ajánlattevőnek elektronikus úton kell – a Dokumentációban meghatározott tartalmi és formai követelményeknek megfelelően – elkészítenie és benyújtania:</w:t>
      </w:r>
    </w:p>
    <w:p w14:paraId="596FA5AA" w14:textId="77777777" w:rsidR="007A7BA3" w:rsidRPr="00091652"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 oldalszámozása eggyel </w:t>
      </w:r>
      <w:proofErr w:type="spellStart"/>
      <w:r w:rsidRPr="00091652">
        <w:rPr>
          <w:rFonts w:ascii="Times New Roman" w:eastAsia="Times New Roman" w:hAnsi="Times New Roman" w:cs="Times New Roman"/>
          <w:sz w:val="24"/>
          <w:szCs w:val="24"/>
          <w:lang w:eastAsia="zh-CN"/>
        </w:rPr>
        <w:t>kezdődjön</w:t>
      </w:r>
      <w:proofErr w:type="spellEnd"/>
      <w:r w:rsidRPr="00091652">
        <w:rPr>
          <w:rFonts w:ascii="Times New Roman" w:eastAsia="Times New Roman" w:hAnsi="Times New Roman" w:cs="Times New Roman"/>
          <w:sz w:val="24"/>
          <w:szCs w:val="24"/>
          <w:lang w:eastAsia="zh-CN"/>
        </w:rPr>
        <w:t xml:space="preserve"> és oldalanként növekedjen. Elegendő a szöveget, vagy számokat, vagy képe(</w:t>
      </w:r>
      <w:proofErr w:type="spellStart"/>
      <w:r w:rsidRPr="00091652">
        <w:rPr>
          <w:rFonts w:ascii="Times New Roman" w:eastAsia="Times New Roman" w:hAnsi="Times New Roman" w:cs="Times New Roman"/>
          <w:sz w:val="24"/>
          <w:szCs w:val="24"/>
          <w:lang w:eastAsia="zh-CN"/>
        </w:rPr>
        <w:t>ke</w:t>
      </w:r>
      <w:proofErr w:type="spellEnd"/>
      <w:r w:rsidRPr="00091652">
        <w:rPr>
          <w:rFonts w:ascii="Times New Roman" w:eastAsia="Times New Roman" w:hAnsi="Times New Roman" w:cs="Times New Roman"/>
          <w:sz w:val="24"/>
          <w:szCs w:val="24"/>
          <w:lang w:eastAsia="zh-CN"/>
        </w:rPr>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2B3350F6" w14:textId="77777777" w:rsidR="007A7BA3" w:rsidRPr="00091652"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lastRenderedPageBreak/>
        <w:t>az ajánlatnak az elején tartalomjegyzéket kell tartalmaznia, amely alapján az ajánlatban szereplő dokumentumok oldalszám alapján megtalálhatóak;</w:t>
      </w:r>
    </w:p>
    <w:p w14:paraId="6AB5BDEA" w14:textId="77777777" w:rsidR="007A7BA3" w:rsidRPr="00091652"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w:t>
      </w:r>
      <w:proofErr w:type="spellStart"/>
      <w:r w:rsidRPr="00091652">
        <w:rPr>
          <w:rFonts w:ascii="Times New Roman" w:eastAsia="Times New Roman" w:hAnsi="Times New Roman" w:cs="Times New Roman"/>
          <w:sz w:val="24"/>
          <w:szCs w:val="24"/>
          <w:lang w:eastAsia="zh-CN"/>
        </w:rPr>
        <w:t>ak</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nak</w:t>
      </w:r>
      <w:proofErr w:type="spellEnd"/>
      <w:r w:rsidRPr="00091652">
        <w:rPr>
          <w:rFonts w:ascii="Times New Roman" w:eastAsia="Times New Roman" w:hAnsi="Times New Roman" w:cs="Times New Roman"/>
          <w:sz w:val="24"/>
          <w:szCs w:val="24"/>
          <w:lang w:eastAsia="zh-CN"/>
        </w:rPr>
        <w:t xml:space="preserve"> vagy olyan személynek, vagy személyeknek, aki(k) erre a jogosult személy(</w:t>
      </w:r>
      <w:proofErr w:type="spellStart"/>
      <w:r w:rsidRPr="00091652">
        <w:rPr>
          <w:rFonts w:ascii="Times New Roman" w:eastAsia="Times New Roman" w:hAnsi="Times New Roman" w:cs="Times New Roman"/>
          <w:sz w:val="24"/>
          <w:szCs w:val="24"/>
          <w:lang w:eastAsia="zh-CN"/>
        </w:rPr>
        <w:t>ek</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től</w:t>
      </w:r>
      <w:proofErr w:type="spellEnd"/>
      <w:r w:rsidRPr="00091652">
        <w:rPr>
          <w:rFonts w:ascii="Times New Roman" w:eastAsia="Times New Roman" w:hAnsi="Times New Roman" w:cs="Times New Roman"/>
          <w:sz w:val="24"/>
          <w:szCs w:val="24"/>
          <w:lang w:eastAsia="zh-CN"/>
        </w:rPr>
        <w:t xml:space="preserve"> írásos felhatalmazást kaptak;</w:t>
      </w:r>
    </w:p>
    <w:p w14:paraId="59439DF6" w14:textId="77777777" w:rsidR="007A7BA3" w:rsidRPr="00091652" w:rsidRDefault="007A7BA3" w:rsidP="007A7BA3">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 minden olyan oldalát, amelyen - az ajánlat beadása előtt - módosítást hajtottak végre, az adott dokumentumot aláíró személy(</w:t>
      </w:r>
      <w:proofErr w:type="spellStart"/>
      <w:r w:rsidRPr="00091652">
        <w:rPr>
          <w:rFonts w:ascii="Times New Roman" w:eastAsia="Times New Roman" w:hAnsi="Times New Roman" w:cs="Times New Roman"/>
          <w:sz w:val="24"/>
          <w:szCs w:val="24"/>
          <w:lang w:eastAsia="zh-CN"/>
        </w:rPr>
        <w:t>ek</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nek</w:t>
      </w:r>
      <w:proofErr w:type="spellEnd"/>
      <w:r w:rsidRPr="00091652">
        <w:rPr>
          <w:rFonts w:ascii="Times New Roman" w:eastAsia="Times New Roman" w:hAnsi="Times New Roman" w:cs="Times New Roman"/>
          <w:sz w:val="24"/>
          <w:szCs w:val="24"/>
          <w:lang w:eastAsia="zh-CN"/>
        </w:rPr>
        <w:t xml:space="preserve"> a módosításnál is kézjeggyel kell ellátni;</w:t>
      </w:r>
    </w:p>
    <w:p w14:paraId="120FCC0C"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Adatkezelési tájékoztató</w:t>
      </w:r>
    </w:p>
    <w:p w14:paraId="0313AE7F"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ajánlatban vagy annak mellékletében szerepeltetett kapcsolattartók, szakemberek nevét, címét, e-mail címét, telefonszámát a Váci Városfejlesztő Kft. kizárólag az ajánlattal (nyertes ajánlat esetén a szerződés előkészítésével) kapcsolatosan kapcsolattartás céljából a szükséges lépések megtétele érdekében kezeli. Az adatok a Váci Városfejlesztő Kft. részére való megadásának megfelelő jogalapját az Ajánlattevő és szakembere közötti jogviszonyban az Ajánlattevő köteles biztosítani. Az ajánlattevő az ajánlat beadásának aktusával kijelenti, hogy az adatok átadására megfelelő jogalappal rendelkezik.</w:t>
      </w:r>
    </w:p>
    <w:p w14:paraId="2519F237"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Ajánlatkérő Dokumentumok publikálásának napja:</w:t>
      </w:r>
    </w:p>
    <w:p w14:paraId="6F6DE4AC" w14:textId="09CC12F5" w:rsidR="007A7BA3" w:rsidRPr="00091652" w:rsidRDefault="007A7BA3" w:rsidP="007A7BA3">
      <w:pPr>
        <w:spacing w:after="120" w:line="288" w:lineRule="auto"/>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t xml:space="preserve">2023. </w:t>
      </w:r>
      <w:r w:rsidR="00D41C79">
        <w:rPr>
          <w:rFonts w:ascii="Times New Roman" w:eastAsia="Times New Roman" w:hAnsi="Times New Roman" w:cs="Times New Roman"/>
          <w:b/>
          <w:bCs/>
          <w:sz w:val="24"/>
          <w:szCs w:val="24"/>
          <w:lang w:eastAsia="zh-CN"/>
        </w:rPr>
        <w:t xml:space="preserve">május </w:t>
      </w:r>
      <w:ins w:id="7" w:author="Csaba dr. Seres" w:date="2023-05-15T16:23:00Z">
        <w:r w:rsidR="00FA3300">
          <w:rPr>
            <w:rFonts w:ascii="Times New Roman" w:eastAsia="Times New Roman" w:hAnsi="Times New Roman" w:cs="Times New Roman"/>
            <w:b/>
            <w:bCs/>
            <w:sz w:val="24"/>
            <w:szCs w:val="24"/>
            <w:lang w:eastAsia="zh-CN"/>
          </w:rPr>
          <w:t>15</w:t>
        </w:r>
        <w:r w:rsidR="00FA3300" w:rsidRPr="00091652">
          <w:rPr>
            <w:rFonts w:ascii="Times New Roman" w:eastAsia="Times New Roman" w:hAnsi="Times New Roman" w:cs="Times New Roman"/>
            <w:b/>
            <w:bCs/>
            <w:sz w:val="24"/>
            <w:szCs w:val="24"/>
            <w:lang w:eastAsia="zh-CN"/>
          </w:rPr>
          <w:t>.</w:t>
        </w:r>
      </w:ins>
      <w:r w:rsidRPr="00091652">
        <w:rPr>
          <w:rFonts w:ascii="Cambria" w:eastAsia="Cambria" w:hAnsi="Cambria" w:cs="Times New Roman"/>
          <w:sz w:val="24"/>
          <w:szCs w:val="24"/>
          <w:lang w:val="en-US" w:eastAsia="zh-CN"/>
        </w:rPr>
        <w:br w:type="page"/>
      </w:r>
    </w:p>
    <w:p w14:paraId="48AED17F" w14:textId="77777777" w:rsidR="007A7BA3" w:rsidRPr="00091652" w:rsidRDefault="007A7BA3" w:rsidP="007A7BA3">
      <w:pPr>
        <w:widowControl w:val="0"/>
        <w:shd w:val="clear" w:color="auto" w:fill="92D050"/>
        <w:spacing w:after="120" w:line="288" w:lineRule="auto"/>
        <w:jc w:val="center"/>
        <w:rPr>
          <w:rFonts w:ascii="Times New Roman" w:eastAsia="Times New Roman" w:hAnsi="Times New Roman" w:cs="Times New Roman"/>
          <w:b/>
          <w:caps/>
          <w:sz w:val="24"/>
          <w:szCs w:val="24"/>
          <w:lang w:eastAsia="zh-CN"/>
        </w:rPr>
      </w:pPr>
      <w:bookmarkStart w:id="8" w:name="_Hlk114601931"/>
      <w:r w:rsidRPr="00091652">
        <w:rPr>
          <w:rFonts w:ascii="Times New Roman" w:eastAsia="Times New Roman" w:hAnsi="Times New Roman" w:cs="Times New Roman"/>
          <w:b/>
          <w:caps/>
          <w:sz w:val="24"/>
          <w:szCs w:val="24"/>
          <w:lang w:eastAsia="zh-CN"/>
        </w:rPr>
        <w:lastRenderedPageBreak/>
        <w:t>AJÁNLOTT IGAZOLÁS- ÉS NYILATKOZATMINTÁK</w:t>
      </w:r>
    </w:p>
    <w:p w14:paraId="75A7DD49" w14:textId="77777777" w:rsidR="007A7BA3" w:rsidRPr="00091652" w:rsidRDefault="007A7BA3" w:rsidP="007A7BA3">
      <w:pPr>
        <w:widowControl w:val="0"/>
        <w:spacing w:after="120" w:line="288" w:lineRule="auto"/>
        <w:jc w:val="center"/>
        <w:rPr>
          <w:rFonts w:ascii="Times New Roman" w:eastAsia="Times New Roman" w:hAnsi="Times New Roman" w:cs="Times New Roman"/>
          <w:b/>
          <w:caps/>
          <w:sz w:val="24"/>
          <w:szCs w:val="24"/>
          <w:lang w:eastAsia="zh-CN"/>
        </w:rPr>
      </w:pPr>
    </w:p>
    <w:p w14:paraId="43E125CA" w14:textId="77777777" w:rsidR="007A7BA3" w:rsidRPr="00091652" w:rsidRDefault="007A7BA3" w:rsidP="007A7BA3">
      <w:pPr>
        <w:widowControl w:val="0"/>
        <w:spacing w:after="120" w:line="288" w:lineRule="auto"/>
        <w:jc w:val="right"/>
        <w:rPr>
          <w:rFonts w:ascii="Times New Roman" w:eastAsia="Times New Roman" w:hAnsi="Times New Roman" w:cs="Times New Roman"/>
          <w:b/>
          <w:sz w:val="24"/>
          <w:szCs w:val="24"/>
          <w:lang w:eastAsia="zh-CN"/>
        </w:rPr>
      </w:pPr>
      <w:bookmarkStart w:id="9" w:name="_Hlk105971829"/>
      <w:bookmarkEnd w:id="9"/>
      <w:r w:rsidRPr="00091652">
        <w:rPr>
          <w:rFonts w:ascii="Times New Roman" w:eastAsia="Times New Roman" w:hAnsi="Times New Roman" w:cs="Times New Roman"/>
          <w:b/>
          <w:bCs/>
          <w:sz w:val="24"/>
          <w:szCs w:val="24"/>
          <w:lang w:eastAsia="zh-CN"/>
        </w:rPr>
        <w:t>1. számú melléklet</w:t>
      </w:r>
      <w:r w:rsidRPr="00091652">
        <w:rPr>
          <w:rFonts w:ascii="Times New Roman" w:eastAsia="Times New Roman" w:hAnsi="Times New Roman" w:cs="Times New Roman"/>
          <w:b/>
          <w:sz w:val="24"/>
          <w:szCs w:val="24"/>
          <w:lang w:eastAsia="zh-CN"/>
        </w:rPr>
        <w:t xml:space="preserve"> </w:t>
      </w:r>
    </w:p>
    <w:p w14:paraId="2F73A25B" w14:textId="77777777" w:rsidR="007A7BA3" w:rsidRPr="00091652" w:rsidRDefault="007A7BA3" w:rsidP="007A7BA3">
      <w:pPr>
        <w:widowControl w:val="0"/>
        <w:spacing w:after="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TARTALOM- ÉS IRATJEGYZÉK</w:t>
      </w:r>
    </w:p>
    <w:p w14:paraId="02284D16" w14:textId="77777777" w:rsidR="007A7BA3" w:rsidRPr="00091652" w:rsidRDefault="007A7BA3" w:rsidP="007A7BA3">
      <w:pPr>
        <w:spacing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091652" w:rsidRPr="00091652" w14:paraId="1C5FAA89"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F21F82B" w14:textId="77777777" w:rsidR="007A7BA3" w:rsidRPr="00091652" w:rsidRDefault="007A7BA3" w:rsidP="00766C2C">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53A65C9"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Oldalszám</w:t>
            </w:r>
          </w:p>
        </w:tc>
      </w:tr>
      <w:tr w:rsidR="00091652" w:rsidRPr="00091652" w14:paraId="0EC23EBA"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D1E0D6F" w14:textId="77777777" w:rsidR="007A7BA3" w:rsidRPr="00091652" w:rsidRDefault="007A7BA3" w:rsidP="00804970">
            <w:pPr>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Tartalomjegyzék – </w:t>
            </w:r>
            <w:r w:rsidRPr="00091652">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4F60FA0"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0E342020"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CED11A1" w14:textId="77777777" w:rsidR="007A7BA3" w:rsidRPr="00091652" w:rsidRDefault="007A7BA3" w:rsidP="00804970">
            <w:pPr>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Felolvasólap – </w:t>
            </w:r>
            <w:r w:rsidRPr="00091652">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DCA1FD6"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45DD1561"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0C114C4" w14:textId="77777777" w:rsidR="007A7BA3" w:rsidRPr="00091652" w:rsidRDefault="007A7BA3" w:rsidP="00804970">
            <w:pPr>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Ajánlattételi nyilatkozat – </w:t>
            </w:r>
            <w:r w:rsidRPr="00091652">
              <w:rPr>
                <w:rFonts w:ascii="Times New Roman" w:eastAsia="Times New Roman" w:hAnsi="Times New Roman" w:cs="Times New Roman"/>
                <w:b/>
                <w:bCs/>
                <w:sz w:val="24"/>
                <w:szCs w:val="24"/>
                <w:lang w:eastAsia="zh-CN"/>
              </w:rPr>
              <w:t>3.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A464BF8"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38BFD545"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D89F6A1" w14:textId="77777777" w:rsidR="007A7BA3" w:rsidRPr="00091652" w:rsidRDefault="007A7BA3" w:rsidP="00804970">
            <w:pPr>
              <w:tabs>
                <w:tab w:val="left" w:pos="3600"/>
                <w:tab w:val="left" w:pos="4440"/>
              </w:tabs>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Nyilatkozat közreműködő (alvállalkozó) igénybevételéről – </w:t>
            </w:r>
            <w:r w:rsidRPr="00091652">
              <w:rPr>
                <w:rFonts w:ascii="Times New Roman" w:eastAsia="Times New Roman" w:hAnsi="Times New Roman" w:cs="Times New Roman"/>
                <w:b/>
                <w:bCs/>
                <w:sz w:val="24"/>
                <w:szCs w:val="24"/>
                <w:lang w:eastAsia="zh-CN"/>
              </w:rPr>
              <w:t>4.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0C74C1D"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13B41622"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2657EA6" w14:textId="77777777" w:rsidR="007A7BA3" w:rsidRPr="00091652" w:rsidRDefault="007A7BA3" w:rsidP="00804970">
            <w:pPr>
              <w:tabs>
                <w:tab w:val="left" w:pos="3600"/>
                <w:tab w:val="left" w:pos="4440"/>
              </w:tabs>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Átláthatósági nyilatkozat – </w:t>
            </w:r>
            <w:r w:rsidRPr="00091652">
              <w:rPr>
                <w:rFonts w:ascii="Times New Roman" w:eastAsia="Times New Roman" w:hAnsi="Times New Roman" w:cs="Times New Roman"/>
                <w:b/>
                <w:bCs/>
                <w:sz w:val="24"/>
                <w:szCs w:val="24"/>
                <w:lang w:eastAsia="zh-CN"/>
              </w:rPr>
              <w:t>5.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AB88430"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01913DFC"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EC1D104" w14:textId="77777777" w:rsidR="007A7BA3" w:rsidRPr="00091652" w:rsidRDefault="007A7BA3" w:rsidP="00804970">
            <w:pPr>
              <w:tabs>
                <w:tab w:val="left" w:pos="3600"/>
                <w:tab w:val="left" w:pos="4440"/>
              </w:tabs>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Összeférhetetlenségi és titoktartási nyilatkozat – </w:t>
            </w:r>
            <w:r w:rsidRPr="00091652">
              <w:rPr>
                <w:rFonts w:ascii="Times New Roman" w:eastAsia="Times New Roman" w:hAnsi="Times New Roman" w:cs="Times New Roman"/>
                <w:b/>
                <w:bCs/>
                <w:sz w:val="24"/>
                <w:szCs w:val="24"/>
                <w:lang w:eastAsia="zh-CN"/>
              </w:rPr>
              <w:t>6.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C7C8F45"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804970" w:rsidRPr="00091652" w14:paraId="14C07624"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511AC28" w14:textId="2DCBA432" w:rsidR="00804970" w:rsidRPr="00804970" w:rsidRDefault="00804970" w:rsidP="00804970">
            <w:pPr>
              <w:tabs>
                <w:tab w:val="left" w:pos="3600"/>
                <w:tab w:val="left" w:pos="4440"/>
              </w:tabs>
              <w:spacing w:before="120" w:after="12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Ártáblázat – </w:t>
            </w:r>
            <w:r>
              <w:rPr>
                <w:rFonts w:ascii="Times New Roman" w:eastAsia="Times New Roman" w:hAnsi="Times New Roman" w:cs="Times New Roman"/>
                <w:b/>
                <w:bCs/>
                <w:sz w:val="24"/>
                <w:szCs w:val="24"/>
                <w:lang w:eastAsia="zh-CN"/>
              </w:rPr>
              <w:t>Külön mellékletben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2063F8B" w14:textId="77777777" w:rsidR="00804970" w:rsidRPr="00091652" w:rsidRDefault="00804970"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244BAB0D"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C03A006" w14:textId="77777777" w:rsidR="007A7BA3" w:rsidRPr="00091652" w:rsidRDefault="007A7BA3" w:rsidP="00804970">
            <w:pPr>
              <w:tabs>
                <w:tab w:val="left" w:pos="3600"/>
                <w:tab w:val="left" w:pos="4440"/>
              </w:tabs>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Nemzeti Adó és Vámhatóság által kiállított nullásigazolás, vagy KOMA igazolás </w:t>
            </w:r>
            <w:r w:rsidRPr="00091652">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21ED7DA"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3578455D"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5EDD816" w14:textId="77777777" w:rsidR="007A7BA3" w:rsidRPr="00091652" w:rsidRDefault="007A7BA3" w:rsidP="00804970">
            <w:pPr>
              <w:tabs>
                <w:tab w:val="left" w:pos="3600"/>
                <w:tab w:val="left" w:pos="4440"/>
              </w:tabs>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087669D"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37A0D5A5"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209E0B1" w14:textId="77777777" w:rsidR="007A7BA3" w:rsidRPr="00091652" w:rsidRDefault="007A7BA3" w:rsidP="00804970">
            <w:pPr>
              <w:tabs>
                <w:tab w:val="left" w:pos="3600"/>
                <w:tab w:val="left" w:pos="4440"/>
              </w:tabs>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FFDD353"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7E24068C"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030E127" w14:textId="77777777" w:rsidR="007A7BA3" w:rsidRPr="00091652" w:rsidRDefault="007A7BA3" w:rsidP="00804970">
            <w:pPr>
              <w:spacing w:before="120" w:after="120" w:line="288" w:lineRule="auto"/>
              <w:jc w:val="both"/>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E3A5036"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bookmarkEnd w:id="8"/>
    </w:tbl>
    <w:p w14:paraId="471C2E62" w14:textId="77777777" w:rsidR="007A7BA3" w:rsidRPr="00091652" w:rsidRDefault="007A7BA3" w:rsidP="007A7BA3">
      <w:pPr>
        <w:pStyle w:val="NormlWeb"/>
        <w:spacing w:before="0" w:beforeAutospacing="0" w:after="120" w:afterAutospacing="0" w:line="288" w:lineRule="auto"/>
        <w:jc w:val="both"/>
      </w:pPr>
    </w:p>
    <w:p w14:paraId="1F2C3374" w14:textId="77777777" w:rsidR="007A7BA3" w:rsidRPr="00091652" w:rsidRDefault="007A7BA3" w:rsidP="007A7BA3">
      <w:pPr>
        <w:spacing w:after="160" w:line="259" w:lineRule="auto"/>
        <w:rPr>
          <w:rFonts w:ascii="Times New Roman" w:eastAsia="Times New Roman" w:hAnsi="Times New Roman" w:cs="Times New Roman"/>
          <w:sz w:val="24"/>
          <w:szCs w:val="24"/>
          <w:lang w:eastAsia="hu-HU"/>
        </w:rPr>
      </w:pPr>
      <w:r w:rsidRPr="00091652">
        <w:br w:type="page"/>
      </w:r>
    </w:p>
    <w:p w14:paraId="7DBEB869" w14:textId="77777777" w:rsidR="007A7BA3" w:rsidRPr="00091652" w:rsidRDefault="007A7BA3" w:rsidP="007A7BA3">
      <w:pPr>
        <w:spacing w:after="120" w:line="288" w:lineRule="auto"/>
        <w:jc w:val="right"/>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lastRenderedPageBreak/>
        <w:t>2. számú melléklet</w:t>
      </w:r>
    </w:p>
    <w:p w14:paraId="18B59B18" w14:textId="77777777" w:rsidR="007A7BA3" w:rsidRPr="00091652" w:rsidRDefault="007A7BA3" w:rsidP="007A7BA3">
      <w:pPr>
        <w:shd w:val="clear" w:color="auto" w:fill="92D050"/>
        <w:spacing w:after="120" w:line="288" w:lineRule="auto"/>
        <w:ind w:hanging="11"/>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Felolvasólap</w:t>
      </w:r>
    </w:p>
    <w:p w14:paraId="0A0BA071" w14:textId="77777777" w:rsidR="007A7BA3" w:rsidRPr="00091652" w:rsidRDefault="007A7BA3" w:rsidP="007A7BA3">
      <w:pPr>
        <w:spacing w:after="120" w:line="288" w:lineRule="auto"/>
        <w:ind w:hanging="11"/>
        <w:jc w:val="center"/>
        <w:rPr>
          <w:rFonts w:ascii="Times New Roman" w:eastAsia="Times New Roman" w:hAnsi="Times New Roman" w:cs="Times New Roman"/>
          <w:b/>
          <w:sz w:val="24"/>
          <w:szCs w:val="24"/>
          <w:lang w:eastAsia="zh-CN"/>
        </w:rPr>
      </w:pPr>
    </w:p>
    <w:p w14:paraId="7B16D5C8" w14:textId="75057795" w:rsidR="007A7BA3" w:rsidRPr="00091652" w:rsidRDefault="00804970" w:rsidP="007A7BA3">
      <w:pPr>
        <w:spacing w:after="120" w:line="288" w:lineRule="auto"/>
        <w:ind w:hanging="11"/>
        <w:jc w:val="center"/>
        <w:rPr>
          <w:rFonts w:ascii="Times New Roman" w:eastAsia="Times New Roman" w:hAnsi="Times New Roman" w:cs="Times New Roman"/>
          <w:b/>
          <w:sz w:val="24"/>
          <w:szCs w:val="24"/>
          <w:lang w:eastAsia="zh-CN"/>
        </w:rPr>
      </w:pPr>
      <w:r w:rsidRPr="00804970">
        <w:rPr>
          <w:rFonts w:ascii="Times New Roman" w:hAnsi="Times New Roman" w:cs="Times New Roman"/>
          <w:b/>
          <w:bCs/>
          <w:sz w:val="24"/>
          <w:szCs w:val="24"/>
        </w:rPr>
        <w:t>Tisztítószerek beszerzése</w:t>
      </w:r>
      <w:r>
        <w:rPr>
          <w:rFonts w:ascii="Times New Roman" w:hAnsi="Times New Roman" w:cs="Times New Roman"/>
          <w:b/>
          <w:bCs/>
          <w:sz w:val="24"/>
          <w:szCs w:val="24"/>
        </w:rPr>
        <w:t xml:space="preserve"> – 2023.</w:t>
      </w:r>
    </w:p>
    <w:p w14:paraId="3614457B" w14:textId="77777777" w:rsidR="007A7BA3" w:rsidRPr="00091652" w:rsidRDefault="007A7BA3" w:rsidP="007A7BA3">
      <w:pPr>
        <w:spacing w:after="120" w:line="288" w:lineRule="auto"/>
        <w:ind w:hanging="11"/>
        <w:jc w:val="center"/>
        <w:rPr>
          <w:rFonts w:ascii="Times New Roman" w:eastAsia="Times New Roman" w:hAnsi="Times New Roman" w:cs="Times New Roman"/>
          <w:b/>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3375"/>
        <w:gridCol w:w="5697"/>
      </w:tblGrid>
      <w:tr w:rsidR="00091652" w:rsidRPr="00091652" w14:paraId="184C0FA3"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2BA41D8" w14:textId="77777777" w:rsidR="007A7BA3" w:rsidRPr="00091652" w:rsidRDefault="007A7BA3" w:rsidP="00766C2C">
            <w:pPr>
              <w:spacing w:after="120" w:line="288" w:lineRule="auto"/>
              <w:jc w:val="both"/>
              <w:rPr>
                <w:rFonts w:ascii="Times New Roman" w:eastAsia="Times New Roman" w:hAnsi="Times New Roman" w:cs="Times New Roman"/>
                <w:bCs/>
                <w:smallCaps/>
                <w:sz w:val="24"/>
                <w:szCs w:val="24"/>
                <w:lang w:eastAsia="zh-CN"/>
              </w:rPr>
            </w:pPr>
            <w:r w:rsidRPr="00091652">
              <w:rPr>
                <w:rFonts w:ascii="Times New Roman" w:eastAsia="Times New Roman" w:hAnsi="Times New Roman" w:cs="Times New Roman"/>
                <w:bCs/>
                <w:sz w:val="24"/>
                <w:szCs w:val="24"/>
                <w:lang w:eastAsia="zh-CN"/>
              </w:rPr>
              <w:t>Ajánlattevő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E7CE437" w14:textId="77777777" w:rsidR="007A7BA3" w:rsidRPr="00091652" w:rsidRDefault="007A7BA3" w:rsidP="00766C2C">
            <w:pPr>
              <w:spacing w:after="120" w:line="288" w:lineRule="auto"/>
              <w:jc w:val="center"/>
              <w:rPr>
                <w:rFonts w:ascii="Times New Roman" w:eastAsia="Times New Roman" w:hAnsi="Times New Roman" w:cs="Times New Roman"/>
                <w:b/>
                <w:bCs/>
                <w:sz w:val="24"/>
                <w:szCs w:val="24"/>
                <w:lang w:eastAsia="zh-CN"/>
              </w:rPr>
            </w:pPr>
          </w:p>
        </w:tc>
      </w:tr>
      <w:tr w:rsidR="00091652" w:rsidRPr="00091652" w14:paraId="6CBF1183"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900AB38" w14:textId="77777777" w:rsidR="007A7BA3" w:rsidRPr="00091652" w:rsidRDefault="007A7BA3" w:rsidP="00766C2C">
            <w:pPr>
              <w:spacing w:after="120" w:line="288" w:lineRule="auto"/>
              <w:jc w:val="both"/>
              <w:rPr>
                <w:rFonts w:ascii="Times New Roman" w:eastAsia="Times New Roman" w:hAnsi="Times New Roman" w:cs="Times New Roman"/>
                <w:bCs/>
                <w:smallCaps/>
                <w:sz w:val="24"/>
                <w:szCs w:val="24"/>
                <w:lang w:eastAsia="zh-CN"/>
              </w:rPr>
            </w:pPr>
            <w:r w:rsidRPr="00091652">
              <w:rPr>
                <w:rFonts w:ascii="Times New Roman" w:eastAsia="Times New Roman" w:hAnsi="Times New Roman" w:cs="Times New Roman"/>
                <w:bCs/>
                <w:sz w:val="24"/>
                <w:szCs w:val="24"/>
                <w:lang w:eastAsia="zh-CN"/>
              </w:rPr>
              <w:t>Ajánlattevő székhelye: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9B5565D"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301C7C4F"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90FC5B9"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Adószáma: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D214337"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6C544417"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FD9A8C2" w14:textId="18DDAA01"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Cégjegyzékszáma</w:t>
            </w:r>
            <w:r w:rsidR="009F260D">
              <w:rPr>
                <w:rFonts w:ascii="Times New Roman" w:eastAsia="Times New Roman" w:hAnsi="Times New Roman" w:cs="Times New Roman"/>
                <w:bCs/>
                <w:sz w:val="24"/>
                <w:szCs w:val="24"/>
                <w:lang w:eastAsia="zh-CN"/>
              </w:rPr>
              <w:t>/Nyilvántartási száma</w:t>
            </w:r>
            <w:r w:rsidRPr="00091652">
              <w:rPr>
                <w:rFonts w:ascii="Times New Roman" w:eastAsia="Times New Roman" w:hAnsi="Times New Roman" w:cs="Times New Roman"/>
                <w:bCs/>
                <w:sz w:val="24"/>
                <w:szCs w:val="24"/>
                <w:lang w:eastAsia="zh-CN"/>
              </w:rPr>
              <w:t>:</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C2BEDF2"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2505234D"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7C504D6"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Bankszámlaszáma: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5C5787E4"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518F3710"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512802E9"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704787E"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4520286A"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E4050FA"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postacíme: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46F83CE"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7570C7CD"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DBB3548"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telefonszáma: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1F81600"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026B5F6A" w14:textId="77777777" w:rsidTr="00766C2C">
        <w:trPr>
          <w:trHeight w:val="555"/>
        </w:trPr>
        <w:tc>
          <w:tcPr>
            <w:tcW w:w="2813" w:type="dxa"/>
            <w:tcBorders>
              <w:top w:val="single" w:sz="4" w:space="0" w:color="000000"/>
              <w:left w:val="single" w:sz="4" w:space="0" w:color="000000"/>
              <w:bottom w:val="doub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2AE0075"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e-mail címe:</w:t>
            </w:r>
          </w:p>
        </w:tc>
        <w:tc>
          <w:tcPr>
            <w:tcW w:w="6259"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68543B14"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bl>
    <w:p w14:paraId="6C381443"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091652" w:rsidRPr="00091652" w14:paraId="6229540B" w14:textId="77777777" w:rsidTr="00D14751">
        <w:tc>
          <w:tcPr>
            <w:tcW w:w="4459"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E6E355E"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
                <w:bCs/>
                <w:sz w:val="24"/>
                <w:szCs w:val="24"/>
                <w:lang w:eastAsia="zh-CN"/>
              </w:rPr>
              <w:t>Értékelési szempont</w:t>
            </w:r>
          </w:p>
        </w:tc>
        <w:tc>
          <w:tcPr>
            <w:tcW w:w="46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25023EA0"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
                <w:bCs/>
                <w:sz w:val="24"/>
                <w:szCs w:val="24"/>
                <w:lang w:eastAsia="zh-CN"/>
              </w:rPr>
              <w:t>Megajánlás</w:t>
            </w:r>
          </w:p>
        </w:tc>
      </w:tr>
      <w:tr w:rsidR="00091652" w:rsidRPr="00091652" w14:paraId="454D3568" w14:textId="77777777" w:rsidTr="00D14751">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8A149E" w14:textId="34D09868" w:rsidR="007A7BA3" w:rsidRPr="00091652" w:rsidRDefault="00804970" w:rsidP="00FB3B58">
            <w:pPr>
              <w:spacing w:before="120" w:after="120" w:line="288" w:lineRule="auto"/>
              <w:jc w:val="center"/>
              <w:rPr>
                <w:rFonts w:ascii="Times New Roman" w:eastAsia="Times New Roman" w:hAnsi="Times New Roman" w:cs="Times New Roman"/>
                <w:b/>
                <w:sz w:val="24"/>
                <w:szCs w:val="24"/>
                <w:lang w:eastAsia="zh-CN"/>
              </w:rPr>
            </w:pPr>
            <w:bookmarkStart w:id="10" w:name="_Hlk123637799"/>
            <w:r>
              <w:rPr>
                <w:rFonts w:ascii="Times New Roman" w:eastAsia="Times New Roman" w:hAnsi="Times New Roman" w:cs="Times New Roman"/>
                <w:b/>
                <w:sz w:val="24"/>
                <w:szCs w:val="24"/>
                <w:lang w:eastAsia="zh-CN"/>
              </w:rPr>
              <w:t>Nettó vételár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A45DD72" w14:textId="69E10D0B" w:rsidR="007A7BA3" w:rsidRPr="00091652" w:rsidRDefault="007A7BA3" w:rsidP="007A7BA3">
            <w:pPr>
              <w:spacing w:before="120"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b/>
                <w:sz w:val="24"/>
                <w:szCs w:val="24"/>
                <w:lang w:eastAsia="zh-CN"/>
              </w:rPr>
              <w:t>nettó</w:t>
            </w:r>
            <w:proofErr w:type="gramStart"/>
            <w:r w:rsidRPr="00091652">
              <w:rPr>
                <w:rFonts w:ascii="Times New Roman" w:eastAsia="Times New Roman" w:hAnsi="Times New Roman" w:cs="Times New Roman"/>
                <w:b/>
                <w:sz w:val="24"/>
                <w:szCs w:val="24"/>
                <w:lang w:eastAsia="zh-CN"/>
              </w:rPr>
              <w:t xml:space="preserve"> ….</w:t>
            </w:r>
            <w:proofErr w:type="gramEnd"/>
            <w:r w:rsidRPr="00091652">
              <w:rPr>
                <w:rFonts w:ascii="Times New Roman" w:eastAsia="Times New Roman" w:hAnsi="Times New Roman" w:cs="Times New Roman"/>
                <w:b/>
                <w:sz w:val="24"/>
                <w:szCs w:val="24"/>
                <w:lang w:eastAsia="zh-CN"/>
              </w:rPr>
              <w:t>.,- Ft</w:t>
            </w:r>
            <w:r w:rsidR="00804970">
              <w:rPr>
                <w:rFonts w:ascii="Times New Roman" w:eastAsia="Times New Roman" w:hAnsi="Times New Roman" w:cs="Times New Roman"/>
                <w:b/>
                <w:sz w:val="24"/>
                <w:szCs w:val="24"/>
                <w:lang w:eastAsia="zh-CN"/>
              </w:rPr>
              <w:t xml:space="preserve"> + Áfa</w:t>
            </w:r>
          </w:p>
        </w:tc>
      </w:tr>
      <w:bookmarkEnd w:id="10"/>
    </w:tbl>
    <w:p w14:paraId="585A8736"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p w14:paraId="7A3F11AF"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60965577"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091652" w:rsidRPr="00091652" w14:paraId="45BB9D60"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259AFD8" w14:textId="77777777" w:rsidR="007A7BA3" w:rsidRPr="00091652" w:rsidRDefault="007A7BA3" w:rsidP="00766C2C">
            <w:pPr>
              <w:spacing w:before="120" w:after="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499156A6" w14:textId="77777777" w:rsidR="007A7BA3" w:rsidRPr="00091652" w:rsidRDefault="007A7BA3" w:rsidP="007A7BA3">
      <w:pPr>
        <w:spacing w:after="0" w:line="240" w:lineRule="auto"/>
        <w:rPr>
          <w:rFonts w:ascii="Cambria" w:eastAsia="Cambria" w:hAnsi="Cambria" w:cs="Times New Roman"/>
          <w:sz w:val="24"/>
          <w:szCs w:val="24"/>
          <w:lang w:val="en-US" w:eastAsia="zh-CN"/>
        </w:rPr>
      </w:pPr>
      <w:r w:rsidRPr="00091652">
        <w:rPr>
          <w:rFonts w:ascii="Cambria" w:eastAsia="Cambria" w:hAnsi="Cambria" w:cs="Times New Roman"/>
          <w:sz w:val="24"/>
          <w:szCs w:val="24"/>
          <w:lang w:val="en-US" w:eastAsia="zh-CN"/>
        </w:rPr>
        <w:br w:type="page"/>
      </w:r>
    </w:p>
    <w:p w14:paraId="67B608ED" w14:textId="77777777" w:rsidR="007A7BA3" w:rsidRPr="00091652" w:rsidRDefault="007A7BA3" w:rsidP="007A7BA3">
      <w:pPr>
        <w:spacing w:after="120" w:line="288" w:lineRule="auto"/>
        <w:jc w:val="right"/>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lastRenderedPageBreak/>
        <w:t>3. számú melléklet</w:t>
      </w:r>
    </w:p>
    <w:p w14:paraId="4D815825" w14:textId="77777777" w:rsidR="007A7BA3" w:rsidRPr="00091652" w:rsidRDefault="007A7BA3" w:rsidP="007A7BA3">
      <w:pPr>
        <w:spacing w:after="120" w:line="288" w:lineRule="auto"/>
        <w:jc w:val="both"/>
        <w:rPr>
          <w:rFonts w:ascii="Times New Roman" w:eastAsia="Times New Roman" w:hAnsi="Times New Roman" w:cs="Times New Roman"/>
          <w:b/>
          <w:bCs/>
          <w:sz w:val="24"/>
          <w:szCs w:val="24"/>
          <w:lang w:eastAsia="zh-CN"/>
        </w:rPr>
      </w:pPr>
    </w:p>
    <w:p w14:paraId="761F5A6E" w14:textId="77777777" w:rsidR="007A7BA3" w:rsidRPr="00091652" w:rsidRDefault="007A7BA3" w:rsidP="007A7BA3">
      <w:pPr>
        <w:shd w:val="clear" w:color="auto" w:fill="92D050"/>
        <w:spacing w:after="120" w:line="288" w:lineRule="auto"/>
        <w:jc w:val="center"/>
        <w:rPr>
          <w:rFonts w:ascii="Times New Roman" w:hAnsi="Times New Roman" w:cs="Times New Roman"/>
          <w:b/>
          <w:bCs/>
          <w:sz w:val="24"/>
        </w:rPr>
      </w:pPr>
      <w:r w:rsidRPr="00091652">
        <w:rPr>
          <w:rFonts w:ascii="Times New Roman" w:hAnsi="Times New Roman" w:cs="Times New Roman"/>
          <w:b/>
          <w:bCs/>
          <w:sz w:val="24"/>
        </w:rPr>
        <w:t>Ajánlati nyilatkozat</w:t>
      </w:r>
    </w:p>
    <w:p w14:paraId="2BDD29BE" w14:textId="77777777" w:rsidR="007A7BA3" w:rsidRPr="00091652" w:rsidRDefault="007A7BA3" w:rsidP="007A7BA3">
      <w:pPr>
        <w:spacing w:after="120" w:line="288" w:lineRule="auto"/>
        <w:jc w:val="both"/>
        <w:rPr>
          <w:rFonts w:ascii="Times New Roman" w:hAnsi="Times New Roman" w:cs="Times New Roman"/>
          <w:b/>
          <w:bCs/>
          <w:sz w:val="24"/>
        </w:rPr>
      </w:pPr>
    </w:p>
    <w:p w14:paraId="5E973A8F" w14:textId="296ECCAB"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Alulírott …………………………………………………………………, mint a(z) …………</w:t>
      </w:r>
      <w:proofErr w:type="gramStart"/>
      <w:r w:rsidRPr="00091652">
        <w:rPr>
          <w:rFonts w:ascii="Times New Roman" w:hAnsi="Times New Roman" w:cs="Times New Roman"/>
          <w:sz w:val="24"/>
        </w:rPr>
        <w:t>…….</w:t>
      </w:r>
      <w:proofErr w:type="gramEnd"/>
      <w:r w:rsidRPr="00091652">
        <w:rPr>
          <w:rFonts w:ascii="Times New Roman" w:hAnsi="Times New Roman" w:cs="Times New Roman"/>
          <w:sz w:val="24"/>
        </w:rPr>
        <w:t>………………….............................................................. (székhely: ………...................................…….......................................) ajánlattevő szervezet képviselője a</w:t>
      </w:r>
      <w:r w:rsidRPr="00091652">
        <w:rPr>
          <w:rFonts w:ascii="Times New Roman" w:hAnsi="Times New Roman" w:cs="Times New Roman"/>
          <w:b/>
          <w:sz w:val="24"/>
        </w:rPr>
        <w:t xml:space="preserve"> Váci Városfejlesztő Kft.</w:t>
      </w:r>
      <w:r w:rsidRPr="00091652">
        <w:rPr>
          <w:rFonts w:ascii="Times New Roman" w:hAnsi="Times New Roman" w:cs="Times New Roman"/>
          <w:sz w:val="24"/>
        </w:rPr>
        <w:t>, mint Ajánlatkérő által a „</w:t>
      </w:r>
      <w:r w:rsidR="009F260D" w:rsidRPr="009F260D">
        <w:rPr>
          <w:rFonts w:ascii="Times New Roman" w:hAnsi="Times New Roman" w:cs="Times New Roman"/>
          <w:b/>
          <w:bCs/>
          <w:sz w:val="24"/>
          <w:szCs w:val="24"/>
        </w:rPr>
        <w:t>Tisztítószerek beszerzése – 2023.</w:t>
      </w:r>
      <w:r w:rsidRPr="00091652">
        <w:rPr>
          <w:rFonts w:ascii="Times New Roman" w:hAnsi="Times New Roman" w:cs="Times New Roman"/>
          <w:sz w:val="24"/>
        </w:rPr>
        <w:t>” tárgyában kiírt beszerzési eljárás során az alábbi nyilatkozatot teszem:</w:t>
      </w:r>
    </w:p>
    <w:p w14:paraId="6AAE664D" w14:textId="77777777"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3F977675" w14:textId="77777777"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30A84238" w14:textId="77777777"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42011E6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p w14:paraId="3FF8613C"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36B71264"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091652" w:rsidRPr="00091652" w14:paraId="1E2CAF23"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84946C5" w14:textId="77777777" w:rsidR="007A7BA3" w:rsidRPr="00091652" w:rsidRDefault="007A7BA3" w:rsidP="00766C2C">
            <w:pPr>
              <w:spacing w:before="120" w:after="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334794B4" w14:textId="77777777" w:rsidR="007A7BA3" w:rsidRPr="00091652" w:rsidRDefault="007A7BA3" w:rsidP="007A7BA3">
      <w:pPr>
        <w:spacing w:after="0" w:line="240" w:lineRule="auto"/>
        <w:rPr>
          <w:rFonts w:ascii="Cambria" w:eastAsia="Cambria" w:hAnsi="Cambria" w:cs="Times New Roman"/>
          <w:sz w:val="24"/>
          <w:szCs w:val="24"/>
          <w:lang w:val="en-US" w:eastAsia="zh-CN"/>
        </w:rPr>
      </w:pPr>
      <w:r w:rsidRPr="00091652">
        <w:rPr>
          <w:rFonts w:ascii="Cambria" w:eastAsia="Cambria" w:hAnsi="Cambria" w:cs="Times New Roman"/>
          <w:sz w:val="24"/>
          <w:szCs w:val="24"/>
          <w:lang w:val="en-US" w:eastAsia="zh-CN"/>
        </w:rPr>
        <w:br w:type="page"/>
      </w:r>
    </w:p>
    <w:p w14:paraId="5C207FB3" w14:textId="77777777" w:rsidR="007A7BA3" w:rsidRPr="00091652" w:rsidRDefault="007A7BA3" w:rsidP="007A7BA3">
      <w:pPr>
        <w:spacing w:after="120" w:line="288" w:lineRule="auto"/>
        <w:jc w:val="right"/>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lastRenderedPageBreak/>
        <w:t>4. számú melléklet</w:t>
      </w:r>
    </w:p>
    <w:p w14:paraId="65CFECB6" w14:textId="77777777" w:rsidR="007A7BA3" w:rsidRPr="00091652" w:rsidRDefault="007A7BA3" w:rsidP="007A7BA3">
      <w:pPr>
        <w:shd w:val="clear" w:color="auto" w:fill="92D050"/>
        <w:spacing w:after="120" w:line="288" w:lineRule="auto"/>
        <w:jc w:val="center"/>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t>Nyilatkozat közreműködő igénybevételéről</w:t>
      </w:r>
    </w:p>
    <w:p w14:paraId="74B8F787" w14:textId="77777777" w:rsidR="007A7BA3" w:rsidRPr="00091652" w:rsidRDefault="007A7BA3" w:rsidP="007A7BA3">
      <w:pPr>
        <w:spacing w:after="120" w:line="288" w:lineRule="auto"/>
        <w:jc w:val="center"/>
        <w:rPr>
          <w:rFonts w:ascii="Times New Roman" w:eastAsia="Times New Roman" w:hAnsi="Times New Roman" w:cs="Times New Roman"/>
          <w:b/>
          <w:bCs/>
          <w:sz w:val="24"/>
          <w:szCs w:val="24"/>
          <w:lang w:eastAsia="zh-CN"/>
        </w:rPr>
      </w:pPr>
    </w:p>
    <w:p w14:paraId="76FCE815" w14:textId="535E8EFB"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Alulírott …………………………………………………………………, mint a(z) …………</w:t>
      </w:r>
      <w:proofErr w:type="gramStart"/>
      <w:r w:rsidRPr="00091652">
        <w:rPr>
          <w:rFonts w:ascii="Times New Roman" w:eastAsia="Times New Roman" w:hAnsi="Times New Roman" w:cs="Times New Roman"/>
          <w:sz w:val="24"/>
          <w:szCs w:val="24"/>
          <w:lang w:eastAsia="zh-CN"/>
        </w:rPr>
        <w:t>…….</w:t>
      </w:r>
      <w:proofErr w:type="gramEnd"/>
      <w:r w:rsidRPr="00091652">
        <w:rPr>
          <w:rFonts w:ascii="Times New Roman" w:eastAsia="Times New Roman" w:hAnsi="Times New Roman" w:cs="Times New Roman"/>
          <w:sz w:val="24"/>
          <w:szCs w:val="24"/>
          <w:lang w:eastAsia="zh-CN"/>
        </w:rPr>
        <w:t>………………….............................................................. (székhely: ………...................................…….......................................) ajánlattevő képviselője a</w:t>
      </w:r>
      <w:r w:rsidRPr="00091652">
        <w:rPr>
          <w:rFonts w:ascii="Times New Roman" w:eastAsia="Times New Roman" w:hAnsi="Times New Roman" w:cs="Times New Roman"/>
          <w:b/>
          <w:sz w:val="24"/>
          <w:szCs w:val="24"/>
          <w:lang w:eastAsia="zh-CN"/>
        </w:rPr>
        <w:t xml:space="preserve"> </w:t>
      </w:r>
      <w:r w:rsidRPr="00091652">
        <w:rPr>
          <w:rFonts w:ascii="Times New Roman" w:hAnsi="Times New Roman" w:cs="Times New Roman"/>
          <w:b/>
          <w:sz w:val="24"/>
        </w:rPr>
        <w:t xml:space="preserve">Váci Városfejlesztő </w:t>
      </w:r>
      <w:r w:rsidRPr="00091652">
        <w:rPr>
          <w:rFonts w:ascii="Times New Roman" w:eastAsia="Times New Roman" w:hAnsi="Times New Roman" w:cs="Times New Roman"/>
          <w:b/>
          <w:sz w:val="24"/>
          <w:szCs w:val="24"/>
          <w:lang w:eastAsia="zh-CN"/>
        </w:rPr>
        <w:t>Kft.</w:t>
      </w:r>
      <w:r w:rsidRPr="00091652">
        <w:rPr>
          <w:rFonts w:ascii="Times New Roman" w:eastAsia="Times New Roman" w:hAnsi="Times New Roman" w:cs="Times New Roman"/>
          <w:sz w:val="24"/>
          <w:szCs w:val="24"/>
          <w:lang w:eastAsia="zh-CN"/>
        </w:rPr>
        <w:t>, mint Ajánlatkérő által a „</w:t>
      </w:r>
      <w:r w:rsidR="009F260D" w:rsidRPr="009F260D">
        <w:rPr>
          <w:rFonts w:ascii="Times New Roman" w:hAnsi="Times New Roman" w:cs="Times New Roman"/>
          <w:b/>
          <w:bCs/>
          <w:sz w:val="24"/>
          <w:szCs w:val="24"/>
        </w:rPr>
        <w:t>Tisztítószerek beszerzése – 2023.</w:t>
      </w:r>
      <w:r w:rsidRPr="00091652">
        <w:rPr>
          <w:rFonts w:ascii="Times New Roman" w:eastAsia="Times New Roman" w:hAnsi="Times New Roman" w:cs="Times New Roman"/>
          <w:sz w:val="24"/>
          <w:szCs w:val="24"/>
          <w:lang w:eastAsia="zh-CN"/>
        </w:rPr>
        <w:t>” tárgyában kiírt beszerzési eljárás során az alábbi nyilatkozatot teszem:</w:t>
      </w:r>
    </w:p>
    <w:p w14:paraId="5F605926"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p w14:paraId="0E48F9D3" w14:textId="77777777" w:rsidR="007A7BA3" w:rsidRPr="00091652" w:rsidRDefault="007A7BA3" w:rsidP="007A7BA3">
      <w:pPr>
        <w:spacing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szerződés teljesítése során az alábbi közreműködőket kívánom igénybe venni:</w:t>
      </w:r>
      <w:r w:rsidRPr="00091652">
        <w:rPr>
          <w:rFonts w:ascii="Times New Roman" w:eastAsia="Times New Roman" w:hAnsi="Times New Roman" w:cs="Times New Roman"/>
          <w:sz w:val="24"/>
          <w:szCs w:val="24"/>
          <w:vertAlign w:val="superscript"/>
          <w:lang w:eastAsia="zh-CN"/>
        </w:rPr>
        <w:footnoteReference w:id="1"/>
      </w:r>
    </w:p>
    <w:p w14:paraId="20A4C029" w14:textId="77777777" w:rsidR="007A7BA3" w:rsidRPr="00091652" w:rsidRDefault="007A7BA3" w:rsidP="007A7BA3">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091652" w:rsidRPr="00091652" w14:paraId="372AEA53"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6CBAAF" w14:textId="77777777" w:rsidR="007A7BA3" w:rsidRPr="00091652" w:rsidRDefault="007A7BA3" w:rsidP="00766C2C">
            <w:pPr>
              <w:spacing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Közreműködő megnevezése</w:t>
            </w:r>
          </w:p>
          <w:p w14:paraId="4542CAF4" w14:textId="77777777" w:rsidR="007A7BA3" w:rsidRPr="00091652" w:rsidRDefault="007A7BA3" w:rsidP="00766C2C">
            <w:pPr>
              <w:spacing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70C464" w14:textId="77777777" w:rsidR="007A7BA3" w:rsidRPr="00091652" w:rsidRDefault="007A7BA3" w:rsidP="00766C2C">
            <w:pPr>
              <w:spacing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A teljesítés során betöltött szerepük</w:t>
            </w:r>
          </w:p>
        </w:tc>
      </w:tr>
      <w:tr w:rsidR="00091652" w:rsidRPr="00091652" w14:paraId="75B5E043"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46C3C43"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7507C1B"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r>
      <w:tr w:rsidR="00091652" w:rsidRPr="00091652" w14:paraId="3E33B48B"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D695CFB"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20DFBA"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r>
    </w:tbl>
    <w:p w14:paraId="60A20765"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p w14:paraId="430291CC"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vagy</w:t>
      </w:r>
    </w:p>
    <w:p w14:paraId="54A00C5C"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p w14:paraId="1B0709AE" w14:textId="77777777" w:rsidR="007A7BA3" w:rsidRPr="00091652" w:rsidRDefault="007A7BA3" w:rsidP="007A7BA3">
      <w:pPr>
        <w:spacing w:before="120"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szerződés teljesítése során nem kívánok közreműködőket igénybe venni.</w:t>
      </w:r>
      <w:r w:rsidRPr="00091652">
        <w:rPr>
          <w:rFonts w:ascii="Times New Roman" w:eastAsia="Times New Roman" w:hAnsi="Times New Roman" w:cs="Times New Roman"/>
          <w:sz w:val="24"/>
          <w:szCs w:val="24"/>
          <w:vertAlign w:val="superscript"/>
          <w:lang w:eastAsia="zh-CN"/>
        </w:rPr>
        <w:t xml:space="preserve"> </w:t>
      </w:r>
      <w:r w:rsidRPr="00091652">
        <w:rPr>
          <w:rFonts w:ascii="Times New Roman" w:eastAsia="Times New Roman" w:hAnsi="Times New Roman" w:cs="Times New Roman"/>
          <w:sz w:val="24"/>
          <w:szCs w:val="24"/>
          <w:vertAlign w:val="superscript"/>
          <w:lang w:eastAsia="zh-CN"/>
        </w:rPr>
        <w:footnoteReference w:id="2"/>
      </w:r>
    </w:p>
    <w:p w14:paraId="780B0D0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p w14:paraId="5AFFEE4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27651C1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091652" w:rsidRPr="00091652" w14:paraId="585BCE07"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CF399AF" w14:textId="77777777" w:rsidR="007A7BA3" w:rsidRPr="00091652" w:rsidRDefault="007A7BA3" w:rsidP="00766C2C">
            <w:pPr>
              <w:spacing w:before="120" w:after="0" w:line="288" w:lineRule="auto"/>
              <w:ind w:left="-102" w:right="-108"/>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54FBBB55" w14:textId="77777777" w:rsidR="007A7BA3" w:rsidRPr="00091652" w:rsidRDefault="007A7BA3" w:rsidP="007A7BA3">
      <w:pPr>
        <w:spacing w:after="0" w:line="240" w:lineRule="auto"/>
        <w:rPr>
          <w:rFonts w:ascii="Cambria" w:eastAsia="Cambria" w:hAnsi="Cambria" w:cs="Times New Roman"/>
          <w:sz w:val="24"/>
          <w:szCs w:val="24"/>
          <w:lang w:val="en-US" w:eastAsia="zh-CN"/>
        </w:rPr>
      </w:pPr>
      <w:r w:rsidRPr="00091652">
        <w:rPr>
          <w:rFonts w:ascii="Cambria" w:eastAsia="Cambria" w:hAnsi="Cambria" w:cs="Times New Roman"/>
          <w:sz w:val="24"/>
          <w:szCs w:val="24"/>
          <w:lang w:val="en-US" w:eastAsia="zh-CN"/>
        </w:rPr>
        <w:br w:type="page"/>
      </w:r>
    </w:p>
    <w:p w14:paraId="584E8F15" w14:textId="77777777" w:rsidR="007A7BA3" w:rsidRPr="00091652" w:rsidRDefault="007A7BA3" w:rsidP="007A7BA3">
      <w:pPr>
        <w:spacing w:after="120" w:line="288" w:lineRule="auto"/>
        <w:jc w:val="right"/>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lastRenderedPageBreak/>
        <w:t>5. számú melléklet</w:t>
      </w:r>
    </w:p>
    <w:p w14:paraId="58D40559" w14:textId="77777777" w:rsidR="007A7BA3" w:rsidRPr="00091652" w:rsidRDefault="007A7BA3" w:rsidP="007A7BA3">
      <w:pPr>
        <w:spacing w:after="120" w:line="288" w:lineRule="auto"/>
        <w:jc w:val="center"/>
        <w:rPr>
          <w:rFonts w:ascii="Times New Roman" w:eastAsia="Times New Roman" w:hAnsi="Times New Roman" w:cs="Times New Roman"/>
          <w:b/>
          <w:bCs/>
          <w:iCs/>
          <w:sz w:val="24"/>
          <w:szCs w:val="24"/>
          <w:lang w:eastAsia="zh-CN"/>
        </w:rPr>
      </w:pPr>
    </w:p>
    <w:p w14:paraId="58DE16AD" w14:textId="77777777" w:rsidR="007A7BA3" w:rsidRPr="00091652" w:rsidRDefault="007A7BA3" w:rsidP="007A7BA3">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t>Nyilatkozat átláthatóságról</w:t>
      </w:r>
    </w:p>
    <w:p w14:paraId="5B18C18A" w14:textId="77777777" w:rsidR="007A7BA3" w:rsidRPr="00091652" w:rsidRDefault="007A7BA3" w:rsidP="007A7BA3">
      <w:pPr>
        <w:spacing w:after="120" w:line="288" w:lineRule="auto"/>
        <w:jc w:val="center"/>
        <w:rPr>
          <w:rFonts w:ascii="Times New Roman" w:eastAsia="Times New Roman" w:hAnsi="Times New Roman" w:cs="Times New Roman"/>
          <w:bCs/>
          <w:iCs/>
          <w:sz w:val="24"/>
          <w:szCs w:val="24"/>
          <w:lang w:eastAsia="zh-CN"/>
        </w:rPr>
      </w:pPr>
    </w:p>
    <w:p w14:paraId="5FC5AB0A" w14:textId="77777777" w:rsidR="007A7BA3" w:rsidRPr="00091652" w:rsidRDefault="007A7BA3" w:rsidP="007A7BA3">
      <w:pPr>
        <w:spacing w:after="120" w:line="288" w:lineRule="auto"/>
        <w:jc w:val="both"/>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091652">
        <w:rPr>
          <w:rFonts w:ascii="Times New Roman" w:eastAsia="Times New Roman" w:hAnsi="Times New Roman" w:cs="Times New Roman"/>
          <w:b/>
          <w:sz w:val="24"/>
          <w:szCs w:val="24"/>
          <w:lang w:eastAsia="zh-CN"/>
        </w:rPr>
        <w:t xml:space="preserve"> átlátható szervezetnek minősül.</w:t>
      </w:r>
    </w:p>
    <w:p w14:paraId="3D3F8BA7" w14:textId="77777777" w:rsidR="007A7BA3" w:rsidRPr="00091652" w:rsidRDefault="007A7BA3" w:rsidP="007A7BA3">
      <w:pPr>
        <w:spacing w:after="120" w:line="288" w:lineRule="auto"/>
        <w:jc w:val="both"/>
        <w:rPr>
          <w:rFonts w:ascii="Times New Roman" w:eastAsia="Times New Roman" w:hAnsi="Times New Roman" w:cs="Times New Roman"/>
          <w:b/>
          <w:iCs/>
          <w:sz w:val="24"/>
          <w:szCs w:val="24"/>
          <w:u w:val="single"/>
          <w:lang w:eastAsia="zh-CN"/>
        </w:rPr>
      </w:pPr>
    </w:p>
    <w:p w14:paraId="49DD6A85"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Alulírott ……</w:t>
      </w:r>
      <w:proofErr w:type="gramStart"/>
      <w:r w:rsidRPr="00091652">
        <w:rPr>
          <w:rFonts w:ascii="Times New Roman" w:hAnsi="Times New Roman" w:cs="Times New Roman"/>
          <w:sz w:val="24"/>
          <w:szCs w:val="24"/>
        </w:rPr>
        <w:t>…….</w:t>
      </w:r>
      <w:proofErr w:type="gramEnd"/>
      <w:r w:rsidRPr="00091652">
        <w:rPr>
          <w:rFonts w:ascii="Times New Roman" w:hAnsi="Times New Roman" w:cs="Times New Roman"/>
          <w:sz w:val="24"/>
          <w:szCs w:val="24"/>
        </w:rPr>
        <w:t>. név, mint a ……………. cégnév (székhely: …………</w:t>
      </w:r>
      <w:proofErr w:type="gramStart"/>
      <w:r w:rsidRPr="00091652">
        <w:rPr>
          <w:rFonts w:ascii="Times New Roman" w:hAnsi="Times New Roman" w:cs="Times New Roman"/>
          <w:sz w:val="24"/>
          <w:szCs w:val="24"/>
        </w:rPr>
        <w:t>…….</w:t>
      </w:r>
      <w:proofErr w:type="gramEnd"/>
      <w:r w:rsidRPr="00091652">
        <w:rPr>
          <w:rFonts w:ascii="Times New Roman" w:hAnsi="Times New Roman" w:cs="Times New Roman"/>
          <w:sz w:val="24"/>
          <w:szCs w:val="24"/>
        </w:rPr>
        <w:t>., adószám: ……………, pénzforgalmi számlaszám:  Bank …………….., cégjegyzékszám: ………………, képviseli: ………….. ügyvezető) képviselője nyilatkozom, hogy a …………cég neve olyan jogi személy, amely megfelel a következő feltételeknek:</w:t>
      </w:r>
    </w:p>
    <w:p w14:paraId="4E4C5CE3"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a)</w:t>
      </w:r>
      <w:r w:rsidRPr="00091652">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629451DF"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b)</w:t>
      </w:r>
      <w:r w:rsidRPr="00091652">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6F15B6F1"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c)</w:t>
      </w:r>
      <w:r w:rsidRPr="00091652">
        <w:rPr>
          <w:rFonts w:ascii="Times New Roman" w:hAnsi="Times New Roman" w:cs="Times New Roman"/>
          <w:sz w:val="24"/>
          <w:szCs w:val="24"/>
        </w:rPr>
        <w:tab/>
        <w:t>nem minősül a társasági adóról és az osztalékadóról szóló törvény szerint meghatározott ellenőrzött külföldi társaságnak,</w:t>
      </w:r>
    </w:p>
    <w:p w14:paraId="2F184113"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d)</w:t>
      </w:r>
      <w:r w:rsidRPr="00091652">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508543C1" w14:textId="77777777" w:rsidR="007A7BA3" w:rsidRPr="00091652" w:rsidRDefault="007A7BA3" w:rsidP="007A7BA3">
      <w:pPr>
        <w:spacing w:after="120" w:line="288" w:lineRule="auto"/>
        <w:jc w:val="both"/>
        <w:rPr>
          <w:rFonts w:ascii="Times New Roman" w:eastAsia="Cambria" w:hAnsi="Times New Roman" w:cs="Times New Roman"/>
          <w:sz w:val="24"/>
          <w:szCs w:val="24"/>
          <w:lang w:val="en-US" w:eastAsia="zh-CN"/>
        </w:rPr>
      </w:pPr>
    </w:p>
    <w:p w14:paraId="23851264" w14:textId="77777777" w:rsidR="007A7BA3" w:rsidRPr="00091652" w:rsidRDefault="007A7BA3" w:rsidP="007A7BA3">
      <w:pPr>
        <w:spacing w:after="120" w:line="288" w:lineRule="auto"/>
        <w:jc w:val="both"/>
        <w:rPr>
          <w:rFonts w:ascii="Times New Roman" w:eastAsia="Cambria" w:hAnsi="Times New Roman" w:cs="Times New Roman"/>
          <w:sz w:val="24"/>
          <w:szCs w:val="24"/>
          <w:lang w:val="en-US" w:eastAsia="zh-CN"/>
        </w:rPr>
      </w:pPr>
    </w:p>
    <w:p w14:paraId="431F408C"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20FC19DF"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p w14:paraId="02793FC8"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091652" w:rsidRPr="00091652" w14:paraId="42601917"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0907EE0" w14:textId="77777777" w:rsidR="007A7BA3" w:rsidRPr="00091652" w:rsidRDefault="007A7BA3" w:rsidP="00766C2C">
            <w:pPr>
              <w:spacing w:before="120" w:after="120" w:line="288" w:lineRule="auto"/>
              <w:jc w:val="center"/>
              <w:rPr>
                <w:rFonts w:ascii="Times New Roman" w:eastAsia="Cambria" w:hAnsi="Times New Roman" w:cs="Times New Roman"/>
                <w:sz w:val="24"/>
                <w:szCs w:val="24"/>
                <w:lang w:val="en-US" w:eastAsia="zh-CN"/>
              </w:rPr>
            </w:pPr>
            <w:r w:rsidRPr="00091652">
              <w:rPr>
                <w:rFonts w:ascii="Times New Roman" w:eastAsia="Cambria" w:hAnsi="Times New Roman" w:cs="Times New Roman"/>
                <w:sz w:val="24"/>
                <w:szCs w:val="24"/>
                <w:lang w:eastAsia="zh-CN"/>
              </w:rPr>
              <w:t>(képviselő aláírása)</w:t>
            </w:r>
          </w:p>
        </w:tc>
      </w:tr>
    </w:tbl>
    <w:p w14:paraId="7BAF5D4A" w14:textId="77777777" w:rsidR="007A7BA3" w:rsidRPr="00091652" w:rsidRDefault="007A7BA3" w:rsidP="007A7BA3">
      <w:pPr>
        <w:spacing w:after="120" w:line="288" w:lineRule="auto"/>
        <w:rPr>
          <w:rFonts w:ascii="Times New Roman" w:eastAsia="Cambria" w:hAnsi="Times New Roman" w:cs="Times New Roman"/>
          <w:sz w:val="24"/>
          <w:szCs w:val="24"/>
          <w:lang w:val="en-US" w:eastAsia="zh-CN"/>
        </w:rPr>
      </w:pPr>
      <w:r w:rsidRPr="00091652">
        <w:rPr>
          <w:rFonts w:ascii="Times New Roman" w:eastAsia="Cambria" w:hAnsi="Times New Roman" w:cs="Times New Roman"/>
          <w:sz w:val="24"/>
          <w:szCs w:val="24"/>
          <w:lang w:val="en-US" w:eastAsia="zh-CN"/>
        </w:rPr>
        <w:br w:type="page"/>
      </w:r>
    </w:p>
    <w:p w14:paraId="119ADA18" w14:textId="77777777" w:rsidR="007A7BA3" w:rsidRPr="00091652" w:rsidRDefault="007A7BA3" w:rsidP="007A7BA3">
      <w:pPr>
        <w:spacing w:after="120" w:line="288" w:lineRule="auto"/>
        <w:jc w:val="right"/>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lastRenderedPageBreak/>
        <w:t>6. számú melléklet</w:t>
      </w:r>
    </w:p>
    <w:p w14:paraId="7CAD8815" w14:textId="77777777" w:rsidR="007A7BA3" w:rsidRPr="00091652" w:rsidRDefault="007A7BA3" w:rsidP="007A7BA3">
      <w:pPr>
        <w:spacing w:after="120" w:line="288" w:lineRule="auto"/>
        <w:jc w:val="center"/>
        <w:rPr>
          <w:rFonts w:ascii="Times New Roman" w:eastAsia="Times New Roman" w:hAnsi="Times New Roman" w:cs="Times New Roman"/>
          <w:b/>
          <w:bCs/>
          <w:iCs/>
          <w:sz w:val="24"/>
          <w:szCs w:val="24"/>
          <w:lang w:eastAsia="zh-CN"/>
        </w:rPr>
      </w:pPr>
    </w:p>
    <w:p w14:paraId="284A84C4" w14:textId="77777777" w:rsidR="007A7BA3" w:rsidRPr="00091652" w:rsidRDefault="007A7BA3" w:rsidP="007A7BA3">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t>Nyilatkozat összeférhetetlenségről és titoktartásról</w:t>
      </w:r>
    </w:p>
    <w:p w14:paraId="4DD425D9" w14:textId="77777777" w:rsidR="007A7BA3" w:rsidRPr="00091652" w:rsidRDefault="007A7BA3" w:rsidP="007A7BA3">
      <w:pPr>
        <w:spacing w:after="120" w:line="288" w:lineRule="auto"/>
        <w:jc w:val="center"/>
        <w:rPr>
          <w:rFonts w:ascii="Times New Roman" w:eastAsia="Times New Roman" w:hAnsi="Times New Roman" w:cs="Times New Roman"/>
          <w:bCs/>
          <w:iCs/>
          <w:sz w:val="24"/>
          <w:szCs w:val="24"/>
          <w:lang w:eastAsia="zh-CN"/>
        </w:rPr>
      </w:pPr>
    </w:p>
    <w:p w14:paraId="5EBCDD15" w14:textId="77777777"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Alulírott </w:t>
      </w:r>
      <w:r w:rsidRPr="00091652">
        <w:rPr>
          <w:rFonts w:ascii="Times New Roman" w:eastAsia="Times New Roman" w:hAnsi="Times New Roman" w:cs="Times New Roman"/>
          <w:i/>
          <w:sz w:val="24"/>
          <w:szCs w:val="24"/>
          <w:lang w:eastAsia="zh-CN"/>
        </w:rPr>
        <w:t>……………………</w:t>
      </w:r>
      <w:r w:rsidRPr="00091652">
        <w:rPr>
          <w:rFonts w:ascii="Times New Roman" w:eastAsia="Times New Roman" w:hAnsi="Times New Roman" w:cs="Times New Roman"/>
          <w:sz w:val="24"/>
          <w:szCs w:val="24"/>
          <w:lang w:eastAsia="zh-CN"/>
        </w:rPr>
        <w:t xml:space="preserve"> (</w:t>
      </w:r>
      <w:r w:rsidRPr="00091652">
        <w:rPr>
          <w:rFonts w:ascii="Times New Roman" w:eastAsia="Times New Roman" w:hAnsi="Times New Roman" w:cs="Times New Roman"/>
          <w:i/>
          <w:sz w:val="24"/>
          <w:szCs w:val="24"/>
          <w:lang w:eastAsia="zh-CN"/>
        </w:rPr>
        <w:t>név</w:t>
      </w:r>
      <w:r w:rsidRPr="00091652">
        <w:rPr>
          <w:rFonts w:ascii="Times New Roman" w:eastAsia="Times New Roman" w:hAnsi="Times New Roman" w:cs="Times New Roman"/>
          <w:sz w:val="24"/>
          <w:szCs w:val="24"/>
          <w:lang w:eastAsia="zh-CN"/>
        </w:rPr>
        <w:t xml:space="preserve">) a </w:t>
      </w:r>
      <w:r w:rsidRPr="00091652">
        <w:rPr>
          <w:rFonts w:ascii="Times New Roman" w:eastAsia="Times New Roman" w:hAnsi="Times New Roman" w:cs="Times New Roman"/>
          <w:i/>
          <w:sz w:val="24"/>
          <w:szCs w:val="24"/>
          <w:lang w:eastAsia="zh-CN"/>
        </w:rPr>
        <w:t xml:space="preserve">…………………… (cégnév) </w:t>
      </w:r>
      <w:r w:rsidRPr="00091652">
        <w:rPr>
          <w:rFonts w:ascii="Times New Roman" w:eastAsia="Times New Roman" w:hAnsi="Times New Roman" w:cs="Times New Roman"/>
          <w:sz w:val="24"/>
          <w:szCs w:val="24"/>
          <w:lang w:eastAsia="zh-CN"/>
        </w:rPr>
        <w:t>(székhely:</w:t>
      </w:r>
      <w:r w:rsidRPr="00091652">
        <w:rPr>
          <w:rFonts w:ascii="Times New Roman" w:eastAsia="Times New Roman" w:hAnsi="Times New Roman" w:cs="Times New Roman"/>
          <w:i/>
          <w:sz w:val="24"/>
          <w:szCs w:val="24"/>
          <w:lang w:eastAsia="zh-CN"/>
        </w:rPr>
        <w:t xml:space="preserve"> </w:t>
      </w:r>
      <w:r w:rsidRPr="00091652">
        <w:rPr>
          <w:rFonts w:ascii="Times New Roman" w:eastAsia="Times New Roman" w:hAnsi="Times New Roman" w:cs="Times New Roman"/>
          <w:sz w:val="24"/>
          <w:szCs w:val="24"/>
          <w:lang w:eastAsia="zh-CN"/>
        </w:rPr>
        <w:t>…)</w:t>
      </w:r>
      <w:r w:rsidRPr="00091652">
        <w:rPr>
          <w:rFonts w:ascii="Times New Roman" w:eastAsia="Times New Roman" w:hAnsi="Times New Roman" w:cs="Times New Roman"/>
          <w:i/>
          <w:sz w:val="24"/>
          <w:szCs w:val="24"/>
          <w:lang w:eastAsia="zh-CN"/>
        </w:rPr>
        <w:t xml:space="preserve"> </w:t>
      </w:r>
      <w:r w:rsidRPr="00091652">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0E7A5403" w14:textId="77777777"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Összeférhetetlen és nem vehet részt az eljárásban ajánlattevőként:</w:t>
      </w:r>
    </w:p>
    <w:p w14:paraId="05F5A15A"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3B3BBE41"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b) az a szervezet, amelynek</w:t>
      </w:r>
    </w:p>
    <w:p w14:paraId="7DFEA52B"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091652">
        <w:rPr>
          <w:rFonts w:ascii="Times New Roman" w:eastAsia="Times New Roman" w:hAnsi="Times New Roman" w:cs="Times New Roman"/>
          <w:i/>
          <w:sz w:val="24"/>
          <w:szCs w:val="24"/>
          <w:lang w:eastAsia="zh-CN"/>
        </w:rPr>
        <w:t>ba</w:t>
      </w:r>
      <w:proofErr w:type="spellEnd"/>
      <w:r w:rsidRPr="00091652">
        <w:rPr>
          <w:rFonts w:ascii="Times New Roman" w:eastAsia="Times New Roman" w:hAnsi="Times New Roman" w:cs="Times New Roman"/>
          <w:i/>
          <w:sz w:val="24"/>
          <w:szCs w:val="24"/>
          <w:lang w:eastAsia="zh-CN"/>
        </w:rPr>
        <w:t>) vezető tisztségviselőjét vagy felügyelőbizottságának tagját,</w:t>
      </w:r>
    </w:p>
    <w:p w14:paraId="2D134F7E"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091652">
        <w:rPr>
          <w:rFonts w:ascii="Times New Roman" w:eastAsia="Times New Roman" w:hAnsi="Times New Roman" w:cs="Times New Roman"/>
          <w:i/>
          <w:sz w:val="24"/>
          <w:szCs w:val="24"/>
          <w:lang w:eastAsia="zh-CN"/>
        </w:rPr>
        <w:t>bb</w:t>
      </w:r>
      <w:proofErr w:type="spellEnd"/>
      <w:r w:rsidRPr="00091652">
        <w:rPr>
          <w:rFonts w:ascii="Times New Roman" w:eastAsia="Times New Roman" w:hAnsi="Times New Roman" w:cs="Times New Roman"/>
          <w:i/>
          <w:sz w:val="24"/>
          <w:szCs w:val="24"/>
          <w:lang w:eastAsia="zh-CN"/>
        </w:rPr>
        <w:t>) tulajdonosát,</w:t>
      </w:r>
    </w:p>
    <w:p w14:paraId="58DD6BC4"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091652">
        <w:rPr>
          <w:rFonts w:ascii="Times New Roman" w:eastAsia="Times New Roman" w:hAnsi="Times New Roman" w:cs="Times New Roman"/>
          <w:i/>
          <w:sz w:val="24"/>
          <w:szCs w:val="24"/>
          <w:lang w:eastAsia="zh-CN"/>
        </w:rPr>
        <w:t>bc</w:t>
      </w:r>
      <w:proofErr w:type="spellEnd"/>
      <w:r w:rsidRPr="00091652">
        <w:rPr>
          <w:rFonts w:ascii="Times New Roman" w:eastAsia="Times New Roman" w:hAnsi="Times New Roman" w:cs="Times New Roman"/>
          <w:i/>
          <w:sz w:val="24"/>
          <w:szCs w:val="24"/>
          <w:lang w:eastAsia="zh-CN"/>
        </w:rPr>
        <w:t xml:space="preserve">) a </w:t>
      </w:r>
      <w:proofErr w:type="spellStart"/>
      <w:proofErr w:type="gramStart"/>
      <w:r w:rsidRPr="00091652">
        <w:rPr>
          <w:rFonts w:ascii="Times New Roman" w:eastAsia="Times New Roman" w:hAnsi="Times New Roman" w:cs="Times New Roman"/>
          <w:i/>
          <w:sz w:val="24"/>
          <w:szCs w:val="24"/>
          <w:lang w:eastAsia="zh-CN"/>
        </w:rPr>
        <w:t>ba</w:t>
      </w:r>
      <w:proofErr w:type="spellEnd"/>
      <w:r w:rsidRPr="00091652">
        <w:rPr>
          <w:rFonts w:ascii="Times New Roman" w:eastAsia="Times New Roman" w:hAnsi="Times New Roman" w:cs="Times New Roman"/>
          <w:i/>
          <w:sz w:val="24"/>
          <w:szCs w:val="24"/>
          <w:lang w:eastAsia="zh-CN"/>
        </w:rPr>
        <w:t>)-</w:t>
      </w:r>
      <w:proofErr w:type="spellStart"/>
      <w:proofErr w:type="gramEnd"/>
      <w:r w:rsidRPr="00091652">
        <w:rPr>
          <w:rFonts w:ascii="Times New Roman" w:eastAsia="Times New Roman" w:hAnsi="Times New Roman" w:cs="Times New Roman"/>
          <w:i/>
          <w:sz w:val="24"/>
          <w:szCs w:val="24"/>
          <w:lang w:eastAsia="zh-CN"/>
        </w:rPr>
        <w:t>bb</w:t>
      </w:r>
      <w:proofErr w:type="spellEnd"/>
      <w:r w:rsidRPr="00091652">
        <w:rPr>
          <w:rFonts w:ascii="Times New Roman" w:eastAsia="Times New Roman" w:hAnsi="Times New Roman" w:cs="Times New Roman"/>
          <w:i/>
          <w:sz w:val="24"/>
          <w:szCs w:val="24"/>
          <w:lang w:eastAsia="zh-CN"/>
        </w:rPr>
        <w:t xml:space="preserve">) pont szerinti személy közös háztartásban élő hozzátartozóját az Ajánlatkérő az eljárással vagy annak előkészítésével kapcsolatos tevékenységbe bevonta, </w:t>
      </w:r>
    </w:p>
    <w:p w14:paraId="417C139F" w14:textId="77777777"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ha közreműködése az eljárásban a verseny tisztaságának sérelmét eredményezheti.</w:t>
      </w:r>
    </w:p>
    <w:p w14:paraId="5009974C" w14:textId="4686EF8D"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Egyúttal kijelentem, hogy a </w:t>
      </w:r>
      <w:r w:rsidRPr="00091652">
        <w:rPr>
          <w:rFonts w:ascii="Times New Roman" w:eastAsia="Times New Roman" w:hAnsi="Times New Roman" w:cs="Times New Roman"/>
          <w:b/>
          <w:bCs/>
          <w:sz w:val="24"/>
          <w:szCs w:val="24"/>
          <w:lang w:eastAsia="zh-CN"/>
        </w:rPr>
        <w:t>„</w:t>
      </w:r>
      <w:r w:rsidR="009F260D" w:rsidRPr="009F260D">
        <w:rPr>
          <w:rFonts w:ascii="Times New Roman" w:hAnsi="Times New Roman" w:cs="Times New Roman"/>
          <w:b/>
          <w:bCs/>
          <w:sz w:val="24"/>
          <w:szCs w:val="24"/>
        </w:rPr>
        <w:t>Tisztítószerek beszerzése – 2023.</w:t>
      </w:r>
      <w:r w:rsidRPr="00091652">
        <w:rPr>
          <w:rFonts w:ascii="Times New Roman" w:eastAsia="Times New Roman" w:hAnsi="Times New Roman" w:cs="Times New Roman"/>
          <w:b/>
          <w:i/>
          <w:sz w:val="24"/>
          <w:szCs w:val="24"/>
          <w:lang w:eastAsia="zh-CN"/>
        </w:rPr>
        <w:t>”</w:t>
      </w:r>
      <w:r w:rsidRPr="00091652">
        <w:rPr>
          <w:rFonts w:ascii="Times New Roman" w:eastAsia="Times New Roman" w:hAnsi="Times New Roman" w:cs="Times New Roman"/>
          <w:b/>
          <w:sz w:val="24"/>
          <w:szCs w:val="24"/>
          <w:lang w:eastAsia="zh-CN"/>
        </w:rPr>
        <w:t xml:space="preserve"> </w:t>
      </w:r>
      <w:r w:rsidRPr="00091652">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1AFE24F7"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p w14:paraId="22DCCFDB"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0C1EB9E9"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7A7BA3" w:rsidRPr="00091652" w14:paraId="48690835"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11CEDFB6" w14:textId="77777777" w:rsidR="007A7BA3" w:rsidRPr="00091652" w:rsidRDefault="007A7BA3" w:rsidP="00766C2C">
            <w:pPr>
              <w:spacing w:before="120"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006CB0D9"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64C93545"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160D7A00"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1E0E2074"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1EFFBC70" w14:textId="77777777" w:rsidR="007A7BA3" w:rsidRPr="00091652" w:rsidRDefault="007A7BA3" w:rsidP="007A7BA3">
      <w:pPr>
        <w:pStyle w:val="NormlWeb"/>
        <w:spacing w:before="0" w:beforeAutospacing="0" w:after="120" w:afterAutospacing="0" w:line="288" w:lineRule="auto"/>
        <w:jc w:val="both"/>
      </w:pPr>
    </w:p>
    <w:p w14:paraId="53ECD44D" w14:textId="77777777" w:rsidR="007A7BA3" w:rsidRPr="00091652" w:rsidRDefault="007A7BA3" w:rsidP="007A7BA3">
      <w:pPr>
        <w:pStyle w:val="NormlWeb"/>
        <w:spacing w:before="0" w:beforeAutospacing="0" w:after="120" w:afterAutospacing="0" w:line="288" w:lineRule="auto"/>
        <w:jc w:val="both"/>
      </w:pPr>
    </w:p>
    <w:p w14:paraId="3F996FFB" w14:textId="77777777" w:rsidR="007A7BA3" w:rsidRPr="00091652" w:rsidRDefault="007A7BA3" w:rsidP="007A7BA3">
      <w:pPr>
        <w:pStyle w:val="NormlWeb"/>
        <w:spacing w:before="0" w:beforeAutospacing="0" w:after="120" w:afterAutospacing="0" w:line="288" w:lineRule="auto"/>
        <w:jc w:val="both"/>
      </w:pPr>
    </w:p>
    <w:p w14:paraId="3070F553" w14:textId="10008C5C" w:rsidR="00483E0E" w:rsidRPr="00091652" w:rsidRDefault="00483E0E" w:rsidP="00F97E3E">
      <w:pPr>
        <w:pStyle w:val="NormlWeb"/>
        <w:spacing w:before="0" w:beforeAutospacing="0" w:after="120" w:afterAutospacing="0" w:line="288" w:lineRule="auto"/>
        <w:jc w:val="both"/>
      </w:pPr>
    </w:p>
    <w:p w14:paraId="6BAD30BF" w14:textId="6E340133" w:rsidR="00483E0E" w:rsidRPr="00091652" w:rsidRDefault="00483E0E" w:rsidP="00483E0E">
      <w:pPr>
        <w:pStyle w:val="NormlWeb"/>
        <w:spacing w:before="0" w:beforeAutospacing="0" w:after="120" w:afterAutospacing="0" w:line="288" w:lineRule="auto"/>
        <w:jc w:val="both"/>
      </w:pPr>
    </w:p>
    <w:p w14:paraId="5C1EFE6E" w14:textId="2C13BA5F" w:rsidR="00483E0E" w:rsidRPr="00091652" w:rsidRDefault="00483E0E" w:rsidP="00483E0E">
      <w:pPr>
        <w:pStyle w:val="NormlWeb"/>
        <w:spacing w:before="0" w:beforeAutospacing="0" w:after="120" w:afterAutospacing="0" w:line="288" w:lineRule="auto"/>
        <w:jc w:val="both"/>
      </w:pPr>
    </w:p>
    <w:p w14:paraId="0BE1A462" w14:textId="77777777" w:rsidR="00483E0E" w:rsidRPr="00091652" w:rsidRDefault="00483E0E" w:rsidP="00483E0E">
      <w:pPr>
        <w:pStyle w:val="NormlWeb"/>
        <w:spacing w:before="0" w:beforeAutospacing="0" w:after="120" w:afterAutospacing="0" w:line="288" w:lineRule="auto"/>
        <w:jc w:val="both"/>
      </w:pPr>
    </w:p>
    <w:sectPr w:rsidR="00483E0E" w:rsidRPr="0009165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5BB9" w14:textId="77777777" w:rsidR="00B544D1" w:rsidRDefault="00B544D1" w:rsidP="00C566BF">
      <w:pPr>
        <w:spacing w:after="0" w:line="240" w:lineRule="auto"/>
      </w:pPr>
      <w:r>
        <w:separator/>
      </w:r>
    </w:p>
  </w:endnote>
  <w:endnote w:type="continuationSeparator" w:id="0">
    <w:p w14:paraId="4C5B6883" w14:textId="77777777" w:rsidR="00B544D1" w:rsidRDefault="00B544D1" w:rsidP="00C5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892259249"/>
      <w:docPartObj>
        <w:docPartGallery w:val="Page Numbers (Bottom of Page)"/>
        <w:docPartUnique/>
      </w:docPartObj>
    </w:sdtPr>
    <w:sdtEndPr/>
    <w:sdtContent>
      <w:p w14:paraId="66BCF968" w14:textId="622E18CE" w:rsidR="00C566BF" w:rsidRPr="00C566BF" w:rsidRDefault="00C566BF" w:rsidP="00C566BF">
        <w:pPr>
          <w:pStyle w:val="llb"/>
          <w:spacing w:before="120" w:after="120" w:line="288" w:lineRule="auto"/>
          <w:jc w:val="right"/>
          <w:rPr>
            <w:rFonts w:ascii="Times New Roman" w:hAnsi="Times New Roman" w:cs="Times New Roman"/>
            <w:sz w:val="20"/>
            <w:szCs w:val="20"/>
          </w:rPr>
        </w:pPr>
        <w:r w:rsidRPr="00583A5E">
          <w:rPr>
            <w:rFonts w:ascii="Times New Roman" w:hAnsi="Times New Roman" w:cs="Times New Roman"/>
            <w:sz w:val="20"/>
            <w:szCs w:val="20"/>
          </w:rPr>
          <w:t xml:space="preserve">|. oldal </w:t>
        </w:r>
        <w:r w:rsidRPr="00583A5E">
          <w:rPr>
            <w:rFonts w:ascii="Times New Roman" w:hAnsi="Times New Roman" w:cs="Times New Roman"/>
            <w:sz w:val="20"/>
            <w:szCs w:val="20"/>
          </w:rPr>
          <w:fldChar w:fldCharType="begin"/>
        </w:r>
        <w:r w:rsidRPr="00583A5E">
          <w:rPr>
            <w:rFonts w:ascii="Times New Roman" w:hAnsi="Times New Roman" w:cs="Times New Roman"/>
            <w:sz w:val="20"/>
            <w:szCs w:val="20"/>
          </w:rPr>
          <w:instrText>PAGE   \* MERGEFORMAT</w:instrText>
        </w:r>
        <w:r w:rsidRPr="00583A5E">
          <w:rPr>
            <w:rFonts w:ascii="Times New Roman" w:hAnsi="Times New Roman" w:cs="Times New Roman"/>
            <w:sz w:val="20"/>
            <w:szCs w:val="20"/>
          </w:rPr>
          <w:fldChar w:fldCharType="separate"/>
        </w:r>
        <w:r>
          <w:rPr>
            <w:rFonts w:ascii="Times New Roman" w:hAnsi="Times New Roman" w:cs="Times New Roman"/>
            <w:sz w:val="20"/>
            <w:szCs w:val="20"/>
          </w:rPr>
          <w:t>2</w:t>
        </w:r>
        <w:r w:rsidRPr="00583A5E">
          <w:rPr>
            <w:rFonts w:ascii="Times New Roman" w:hAnsi="Times New Roman" w:cs="Times New Roman"/>
            <w:sz w:val="20"/>
            <w:szCs w:val="20"/>
          </w:rPr>
          <w:fldChar w:fldCharType="end"/>
        </w:r>
        <w:r w:rsidRPr="00583A5E">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DAB2" w14:textId="77777777" w:rsidR="00B544D1" w:rsidRDefault="00B544D1" w:rsidP="00C566BF">
      <w:pPr>
        <w:spacing w:after="0" w:line="240" w:lineRule="auto"/>
      </w:pPr>
      <w:r>
        <w:separator/>
      </w:r>
    </w:p>
  </w:footnote>
  <w:footnote w:type="continuationSeparator" w:id="0">
    <w:p w14:paraId="3326ABA8" w14:textId="77777777" w:rsidR="00B544D1" w:rsidRDefault="00B544D1" w:rsidP="00C566BF">
      <w:pPr>
        <w:spacing w:after="0" w:line="240" w:lineRule="auto"/>
      </w:pPr>
      <w:r>
        <w:continuationSeparator/>
      </w:r>
    </w:p>
  </w:footnote>
  <w:footnote w:id="1">
    <w:p w14:paraId="7C69BA22" w14:textId="77777777" w:rsidR="007A7BA3" w:rsidRDefault="007A7BA3" w:rsidP="007A7BA3">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7F16B544" w14:textId="77777777" w:rsidR="007A7BA3" w:rsidRDefault="007A7BA3" w:rsidP="007A7BA3">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5665" w14:textId="5CC9FEE5" w:rsidR="00C566BF" w:rsidRDefault="00C566BF">
    <w:pPr>
      <w:pStyle w:val="lfej"/>
    </w:pPr>
    <w:r w:rsidRPr="00910E73">
      <w:rPr>
        <w:rFonts w:ascii="Times New Roman" w:hAnsi="Times New Roman"/>
        <w:noProof/>
      </w:rPr>
      <w:drawing>
        <wp:anchor distT="0" distB="0" distL="114300" distR="114300" simplePos="0" relativeHeight="251659264" behindDoc="0" locked="0" layoutInCell="1" allowOverlap="1" wp14:anchorId="4C4489FB" wp14:editId="269FA0B2">
          <wp:simplePos x="0" y="0"/>
          <wp:positionH relativeFrom="margin">
            <wp:align>center</wp:align>
          </wp:positionH>
          <wp:positionV relativeFrom="paragraph">
            <wp:posOffset>-221615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1"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2"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3"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4" w15:restartNumberingAfterBreak="0">
    <w:nsid w:val="46EC1D42"/>
    <w:multiLevelType w:val="hybridMultilevel"/>
    <w:tmpl w:val="A7586058"/>
    <w:name w:val="Számozott lista 8"/>
    <w:lvl w:ilvl="0" w:tplc="715C4CEE">
      <w:start w:val="1"/>
      <w:numFmt w:val="decimal"/>
      <w:lvlText w:val="%1."/>
      <w:lvlJc w:val="left"/>
      <w:pPr>
        <w:ind w:left="-207" w:firstLine="0"/>
      </w:pPr>
      <w:rPr>
        <w:b w:val="0"/>
        <w:bCs w:val="0"/>
      </w:r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5"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A005466"/>
    <w:multiLevelType w:val="multilevel"/>
    <w:tmpl w:val="D548C14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val="0"/>
        <w:b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65321067">
    <w:abstractNumId w:val="5"/>
  </w:num>
  <w:num w:numId="2" w16cid:durableId="837429273">
    <w:abstractNumId w:val="1"/>
  </w:num>
  <w:num w:numId="3" w16cid:durableId="1520778116">
    <w:abstractNumId w:val="0"/>
  </w:num>
  <w:num w:numId="4" w16cid:durableId="206601847">
    <w:abstractNumId w:val="3"/>
  </w:num>
  <w:num w:numId="5" w16cid:durableId="1326783407">
    <w:abstractNumId w:val="2"/>
  </w:num>
  <w:num w:numId="6" w16cid:durableId="1258369588">
    <w:abstractNumId w:val="4"/>
  </w:num>
  <w:num w:numId="7" w16cid:durableId="28700770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saba dr. Seres">
    <w15:presenceInfo w15:providerId="Windows Live" w15:userId="ec2590aff75025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0E"/>
    <w:rsid w:val="00091652"/>
    <w:rsid w:val="000E788F"/>
    <w:rsid w:val="00157313"/>
    <w:rsid w:val="001E3FC0"/>
    <w:rsid w:val="00274669"/>
    <w:rsid w:val="00343C16"/>
    <w:rsid w:val="003661E9"/>
    <w:rsid w:val="00372A8A"/>
    <w:rsid w:val="003D7A45"/>
    <w:rsid w:val="003E75A3"/>
    <w:rsid w:val="00421E57"/>
    <w:rsid w:val="0047365B"/>
    <w:rsid w:val="00483E0E"/>
    <w:rsid w:val="00496C59"/>
    <w:rsid w:val="0055524E"/>
    <w:rsid w:val="005A1C3C"/>
    <w:rsid w:val="005F7C6D"/>
    <w:rsid w:val="006C4025"/>
    <w:rsid w:val="00745051"/>
    <w:rsid w:val="007A711D"/>
    <w:rsid w:val="007A7BA3"/>
    <w:rsid w:val="00804970"/>
    <w:rsid w:val="0091744A"/>
    <w:rsid w:val="009208A7"/>
    <w:rsid w:val="009F260D"/>
    <w:rsid w:val="00A438F3"/>
    <w:rsid w:val="00AA4892"/>
    <w:rsid w:val="00AA7317"/>
    <w:rsid w:val="00AE303C"/>
    <w:rsid w:val="00B544D1"/>
    <w:rsid w:val="00B73FD9"/>
    <w:rsid w:val="00C566BF"/>
    <w:rsid w:val="00CB4EBC"/>
    <w:rsid w:val="00CC0897"/>
    <w:rsid w:val="00CF435E"/>
    <w:rsid w:val="00D14181"/>
    <w:rsid w:val="00D14751"/>
    <w:rsid w:val="00D41C79"/>
    <w:rsid w:val="00E143CA"/>
    <w:rsid w:val="00E32915"/>
    <w:rsid w:val="00E9295E"/>
    <w:rsid w:val="00ED2CB8"/>
    <w:rsid w:val="00F03B82"/>
    <w:rsid w:val="00F45B97"/>
    <w:rsid w:val="00F84B48"/>
    <w:rsid w:val="00F97E3E"/>
    <w:rsid w:val="00FA3300"/>
    <w:rsid w:val="00FB3B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E9FF"/>
  <w15:chartTrackingRefBased/>
  <w15:docId w15:val="{A955FC41-8C7A-4188-BD2B-DD268F93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83E0E"/>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483E0E"/>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483E0E"/>
    <w:rPr>
      <w:rFonts w:ascii="Cambria" w:eastAsia="Times New Roman" w:hAnsi="Cambria" w:cs="Times New Roman"/>
      <w:sz w:val="24"/>
      <w:szCs w:val="24"/>
      <w:lang w:val="x-none" w:eastAsia="x-none"/>
    </w:rPr>
  </w:style>
  <w:style w:type="character" w:styleId="Hiperhivatkozs">
    <w:name w:val="Hyperlink"/>
    <w:uiPriority w:val="99"/>
    <w:rsid w:val="00483E0E"/>
    <w:rPr>
      <w:rFonts w:ascii="Calibri" w:eastAsia="Calibri" w:hAnsi="Calibri" w:cs="Times New Roman"/>
      <w:color w:val="0000FF"/>
      <w:u w:val="single"/>
    </w:rPr>
  </w:style>
  <w:style w:type="paragraph" w:styleId="NormlWeb">
    <w:name w:val="Normal (Web)"/>
    <w:aliases w:val="Char Char Char"/>
    <w:basedOn w:val="Norml"/>
    <w:uiPriority w:val="99"/>
    <w:rsid w:val="00483E0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483E0E"/>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C566BF"/>
    <w:pPr>
      <w:tabs>
        <w:tab w:val="center" w:pos="4536"/>
        <w:tab w:val="right" w:pos="9072"/>
      </w:tabs>
      <w:spacing w:after="0" w:line="240" w:lineRule="auto"/>
    </w:pPr>
  </w:style>
  <w:style w:type="character" w:customStyle="1" w:styleId="lfejChar">
    <w:name w:val="Élőfej Char"/>
    <w:basedOn w:val="Bekezdsalapbettpusa"/>
    <w:link w:val="lfej"/>
    <w:uiPriority w:val="99"/>
    <w:rsid w:val="00C566BF"/>
    <w:rPr>
      <w:rFonts w:ascii="Calibri" w:eastAsia="Calibri" w:hAnsi="Calibri" w:cs="Calibri"/>
    </w:rPr>
  </w:style>
  <w:style w:type="paragraph" w:styleId="llb">
    <w:name w:val="footer"/>
    <w:basedOn w:val="Norml"/>
    <w:link w:val="llbChar"/>
    <w:uiPriority w:val="99"/>
    <w:unhideWhenUsed/>
    <w:rsid w:val="00C566BF"/>
    <w:pPr>
      <w:tabs>
        <w:tab w:val="center" w:pos="4536"/>
        <w:tab w:val="right" w:pos="9072"/>
      </w:tabs>
      <w:spacing w:after="0" w:line="240" w:lineRule="auto"/>
    </w:pPr>
  </w:style>
  <w:style w:type="character" w:customStyle="1" w:styleId="llbChar">
    <w:name w:val="Élőláb Char"/>
    <w:basedOn w:val="Bekezdsalapbettpusa"/>
    <w:link w:val="llb"/>
    <w:uiPriority w:val="99"/>
    <w:rsid w:val="00C566BF"/>
    <w:rPr>
      <w:rFonts w:ascii="Calibri" w:eastAsia="Calibri" w:hAnsi="Calibri" w:cs="Calibri"/>
    </w:rPr>
  </w:style>
  <w:style w:type="table" w:styleId="Rcsostblzat">
    <w:name w:val="Table Grid"/>
    <w:basedOn w:val="Normltblzat"/>
    <w:uiPriority w:val="39"/>
    <w:rsid w:val="00F9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C4025"/>
    <w:rPr>
      <w:sz w:val="16"/>
      <w:szCs w:val="16"/>
    </w:rPr>
  </w:style>
  <w:style w:type="paragraph" w:styleId="Jegyzetszveg">
    <w:name w:val="annotation text"/>
    <w:basedOn w:val="Norml"/>
    <w:link w:val="JegyzetszvegChar"/>
    <w:uiPriority w:val="99"/>
    <w:unhideWhenUsed/>
    <w:rsid w:val="006C4025"/>
    <w:pPr>
      <w:spacing w:line="240" w:lineRule="auto"/>
    </w:pPr>
    <w:rPr>
      <w:sz w:val="20"/>
      <w:szCs w:val="20"/>
    </w:rPr>
  </w:style>
  <w:style w:type="character" w:customStyle="1" w:styleId="JegyzetszvegChar">
    <w:name w:val="Jegyzetszöveg Char"/>
    <w:basedOn w:val="Bekezdsalapbettpusa"/>
    <w:link w:val="Jegyzetszveg"/>
    <w:uiPriority w:val="99"/>
    <w:rsid w:val="006C4025"/>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6C4025"/>
    <w:rPr>
      <w:b/>
      <w:bCs/>
    </w:rPr>
  </w:style>
  <w:style w:type="character" w:customStyle="1" w:styleId="MegjegyzstrgyaChar">
    <w:name w:val="Megjegyzés tárgya Char"/>
    <w:basedOn w:val="JegyzetszvegChar"/>
    <w:link w:val="Megjegyzstrgya"/>
    <w:uiPriority w:val="99"/>
    <w:semiHidden/>
    <w:rsid w:val="006C4025"/>
    <w:rPr>
      <w:rFonts w:ascii="Calibri" w:eastAsia="Calibri" w:hAnsi="Calibri" w:cs="Calibri"/>
      <w:b/>
      <w:bCs/>
      <w:sz w:val="20"/>
      <w:szCs w:val="20"/>
    </w:rPr>
  </w:style>
  <w:style w:type="character" w:styleId="Feloldatlanmegemlts">
    <w:name w:val="Unresolved Mention"/>
    <w:basedOn w:val="Bekezdsalapbettpusa"/>
    <w:uiPriority w:val="99"/>
    <w:semiHidden/>
    <w:unhideWhenUsed/>
    <w:rsid w:val="007A7BA3"/>
    <w:rPr>
      <w:color w:val="605E5C"/>
      <w:shd w:val="clear" w:color="auto" w:fill="E1DFDD"/>
    </w:rPr>
  </w:style>
  <w:style w:type="paragraph" w:customStyle="1" w:styleId="Lbjegyzetszveg1">
    <w:name w:val="Lábjegyzetszöveg1"/>
    <w:basedOn w:val="Norml"/>
    <w:next w:val="Lbjegyzetszveg"/>
    <w:qFormat/>
    <w:rsid w:val="007A7BA3"/>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7A7BA3"/>
    <w:rPr>
      <w:vertAlign w:val="superscript"/>
    </w:rPr>
  </w:style>
  <w:style w:type="paragraph" w:styleId="Lbjegyzetszveg">
    <w:name w:val="footnote text"/>
    <w:basedOn w:val="Norml"/>
    <w:link w:val="LbjegyzetszvegChar"/>
    <w:uiPriority w:val="99"/>
    <w:semiHidden/>
    <w:unhideWhenUsed/>
    <w:rsid w:val="007A7B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A7BA3"/>
    <w:rPr>
      <w:rFonts w:ascii="Calibri" w:eastAsia="Calibri" w:hAnsi="Calibri" w:cs="Calibri"/>
      <w:sz w:val="20"/>
      <w:szCs w:val="20"/>
    </w:rPr>
  </w:style>
  <w:style w:type="paragraph" w:customStyle="1" w:styleId="Doksihoz">
    <w:name w:val="Doksihoz"/>
    <w:basedOn w:val="Norml"/>
    <w:qFormat/>
    <w:rsid w:val="00B73FD9"/>
    <w:pPr>
      <w:keepLines/>
      <w:numPr>
        <w:ilvl w:val="1"/>
        <w:numId w:val="7"/>
      </w:numPr>
      <w:spacing w:before="120" w:after="12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45051"/>
    <w:pPr>
      <w:ind w:left="720"/>
      <w:contextualSpacing/>
    </w:pPr>
  </w:style>
  <w:style w:type="paragraph" w:styleId="Vltozat">
    <w:name w:val="Revision"/>
    <w:hidden/>
    <w:uiPriority w:val="99"/>
    <w:semiHidden/>
    <w:rsid w:val="0015731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seres.csaba@vacholding.h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vacholding.hu" TargetMode="External"/><Relationship Id="rId12" Type="http://schemas.openxmlformats.org/officeDocument/2006/relationships/hyperlink" Target="mailto:info@vacholding.h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vacholding.hu"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ss.bettina@vacholding.hu" TargetMode="External"/><Relationship Id="rId5" Type="http://schemas.openxmlformats.org/officeDocument/2006/relationships/footnotes" Target="footnotes.xml"/><Relationship Id="rId15" Type="http://schemas.openxmlformats.org/officeDocument/2006/relationships/hyperlink" Target="mailto:kiss.bettina@vacholding.hu" TargetMode="External"/><Relationship Id="rId10" Type="http://schemas.openxmlformats.org/officeDocument/2006/relationships/hyperlink" Target="mailto:babicz.rita@vacholding.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babicz.rita@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4232</Words>
  <Characters>29203</Characters>
  <Application>Microsoft Office Word</Application>
  <DocSecurity>4</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2</cp:revision>
  <dcterms:created xsi:type="dcterms:W3CDTF">2023-05-15T14:26:00Z</dcterms:created>
  <dcterms:modified xsi:type="dcterms:W3CDTF">2023-05-15T14:26:00Z</dcterms:modified>
</cp:coreProperties>
</file>