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5D9A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4EADC5C5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  <w:r w:rsidRPr="00766AC9">
        <w:rPr>
          <w:rFonts w:ascii="Garamond" w:hAnsi="Garamond" w:cs="Tahoma"/>
          <w:b/>
          <w:sz w:val="24"/>
          <w:szCs w:val="24"/>
        </w:rPr>
        <w:t>VÁC</w:t>
      </w:r>
      <w:r w:rsidR="00964C30" w:rsidRPr="00766AC9">
        <w:rPr>
          <w:rFonts w:ascii="Garamond" w:hAnsi="Garamond" w:cs="Tahoma"/>
          <w:b/>
          <w:sz w:val="24"/>
          <w:szCs w:val="24"/>
        </w:rPr>
        <w:t>I</w:t>
      </w:r>
      <w:r w:rsidRPr="00766AC9">
        <w:rPr>
          <w:rFonts w:ascii="Garamond" w:hAnsi="Garamond" w:cs="Tahoma"/>
          <w:b/>
          <w:sz w:val="24"/>
          <w:szCs w:val="24"/>
        </w:rPr>
        <w:t xml:space="preserve"> VÁROS</w:t>
      </w:r>
      <w:r w:rsidR="00964C30" w:rsidRPr="00766AC9">
        <w:rPr>
          <w:rFonts w:ascii="Garamond" w:hAnsi="Garamond" w:cs="Tahoma"/>
          <w:b/>
          <w:sz w:val="24"/>
          <w:szCs w:val="24"/>
        </w:rPr>
        <w:t>FEJLESZTŐ KFT.</w:t>
      </w:r>
      <w:r w:rsidRPr="00766AC9">
        <w:rPr>
          <w:rFonts w:ascii="Garamond" w:hAnsi="Garamond" w:cs="Tahoma"/>
          <w:b/>
          <w:sz w:val="24"/>
          <w:szCs w:val="24"/>
        </w:rPr>
        <w:t xml:space="preserve"> </w:t>
      </w:r>
    </w:p>
    <w:p w14:paraId="7B88F4E6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766AC9">
        <w:rPr>
          <w:rFonts w:ascii="Garamond" w:hAnsi="Garamond" w:cs="Tahoma"/>
          <w:b/>
          <w:sz w:val="24"/>
          <w:szCs w:val="24"/>
        </w:rPr>
        <w:t xml:space="preserve">2600 VÁC, </w:t>
      </w:r>
      <w:r w:rsidR="00964C30" w:rsidRPr="00766AC9">
        <w:rPr>
          <w:rFonts w:ascii="Garamond" w:hAnsi="Garamond" w:cs="Tahoma"/>
          <w:b/>
          <w:sz w:val="24"/>
          <w:szCs w:val="24"/>
        </w:rPr>
        <w:t>KÖZTÁRSASÁG ÚT 34</w:t>
      </w:r>
      <w:r w:rsidRPr="00766AC9">
        <w:rPr>
          <w:rFonts w:ascii="Garamond" w:hAnsi="Garamond" w:cs="Tahoma"/>
          <w:b/>
          <w:sz w:val="24"/>
          <w:szCs w:val="24"/>
        </w:rPr>
        <w:t>.</w:t>
      </w:r>
    </w:p>
    <w:p w14:paraId="50280FB1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2BEEE81F" w14:textId="12D6C887" w:rsidR="00CC21EA" w:rsidRDefault="00CC21EA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ins w:id="0" w:author="Csaba dr. Seres" w:date="2022-09-30T09:01:00Z"/>
          <w:rFonts w:ascii="Garamond" w:hAnsi="Garamond" w:cs="Tahoma"/>
          <w:sz w:val="24"/>
          <w:szCs w:val="24"/>
        </w:rPr>
      </w:pPr>
    </w:p>
    <w:p w14:paraId="54D7A0C8" w14:textId="705F44B5" w:rsidR="00FF22E9" w:rsidRPr="00FF22E9" w:rsidRDefault="00FF22E9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ins w:id="1" w:author="Csaba dr. Seres" w:date="2022-09-30T09:01:00Z">
        <w:r w:rsidRPr="00FF22E9">
          <w:rPr>
            <w:rFonts w:ascii="Garamond" w:hAnsi="Garamond" w:cs="Tahoma"/>
            <w:b/>
            <w:bCs/>
            <w:sz w:val="24"/>
            <w:szCs w:val="24"/>
            <w:highlight w:val="yellow"/>
          </w:rPr>
          <w:t>MÓDOSÍTOTT</w:t>
        </w:r>
        <w:r w:rsidRPr="00FF22E9">
          <w:rPr>
            <w:rStyle w:val="Lbjegyzet-hivatkozs"/>
            <w:b/>
            <w:bCs/>
            <w:sz w:val="24"/>
            <w:szCs w:val="24"/>
            <w:highlight w:val="yellow"/>
          </w:rPr>
          <w:footnoteReference w:id="1"/>
        </w:r>
      </w:ins>
    </w:p>
    <w:p w14:paraId="074BB98B" w14:textId="77777777" w:rsidR="00CC21EA" w:rsidRPr="00766AC9" w:rsidRDefault="00CC21EA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7F19B986" w14:textId="77777777" w:rsidR="00CC21EA" w:rsidRPr="00766AC9" w:rsidRDefault="00CC21EA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18EF3415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766AC9">
        <w:rPr>
          <w:rFonts w:ascii="Garamond" w:hAnsi="Garamond" w:cs="Tahoma"/>
          <w:b/>
          <w:sz w:val="24"/>
          <w:szCs w:val="24"/>
        </w:rPr>
        <w:t>PÁLYÁZATI FELHÍVÁS</w:t>
      </w:r>
    </w:p>
    <w:p w14:paraId="2BADBA69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rPr>
          <w:rFonts w:ascii="Garamond" w:hAnsi="Garamond" w:cs="Tahoma"/>
          <w:sz w:val="24"/>
          <w:szCs w:val="24"/>
        </w:rPr>
      </w:pPr>
    </w:p>
    <w:p w14:paraId="42D50B23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02191203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b/>
          <w:sz w:val="24"/>
          <w:szCs w:val="24"/>
        </w:rPr>
      </w:pPr>
    </w:p>
    <w:p w14:paraId="16D4BDD5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7A834575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190C8960" w14:textId="2BD850F2" w:rsidR="00CC21EA" w:rsidRPr="00766AC9" w:rsidRDefault="00DA1EFA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  <w:r w:rsidRPr="00DA1EFA">
        <w:rPr>
          <w:rFonts w:ascii="Garamond" w:hAnsi="Garamond" w:cs="Tahoma"/>
          <w:b/>
          <w:bCs/>
          <w:sz w:val="24"/>
          <w:szCs w:val="24"/>
        </w:rPr>
        <w:t>Karácsonyi városi díszvilágítás és karácsonyfák díszvilágítása 202</w:t>
      </w:r>
      <w:r w:rsidR="008A65F6">
        <w:rPr>
          <w:rFonts w:ascii="Garamond" w:hAnsi="Garamond" w:cs="Tahoma"/>
          <w:b/>
          <w:bCs/>
          <w:sz w:val="24"/>
          <w:szCs w:val="24"/>
        </w:rPr>
        <w:t>2</w:t>
      </w:r>
      <w:r>
        <w:rPr>
          <w:rFonts w:ascii="Garamond" w:hAnsi="Garamond" w:cs="Tahoma"/>
          <w:b/>
          <w:bCs/>
          <w:sz w:val="24"/>
          <w:szCs w:val="24"/>
        </w:rPr>
        <w:t>.</w:t>
      </w:r>
      <w:r w:rsidRPr="00DA1EFA">
        <w:rPr>
          <w:rFonts w:ascii="Garamond" w:hAnsi="Garamond" w:cs="Tahoma"/>
          <w:b/>
          <w:bCs/>
          <w:sz w:val="24"/>
          <w:szCs w:val="24"/>
        </w:rPr>
        <w:t xml:space="preserve"> évben Vác város területén</w:t>
      </w:r>
    </w:p>
    <w:p w14:paraId="10FEE2B2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1D4B90B2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  <w:r w:rsidRPr="00766AC9">
        <w:rPr>
          <w:rFonts w:ascii="Garamond" w:hAnsi="Garamond" w:cs="Tahoma"/>
          <w:b/>
          <w:sz w:val="24"/>
          <w:szCs w:val="24"/>
        </w:rPr>
        <w:t>TÁRGYÚ</w:t>
      </w:r>
    </w:p>
    <w:p w14:paraId="76FAC1D2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0CEA883C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1C790B7D" w14:textId="77777777" w:rsidR="00CC21EA" w:rsidRPr="00766AC9" w:rsidRDefault="00CC21EA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6ABA7BE5" w14:textId="77777777" w:rsidR="00CC21EA" w:rsidRPr="00766AC9" w:rsidRDefault="00CC21EA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0F2FF6F5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3E21C4A9" w14:textId="77777777" w:rsidR="003779A2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766AC9">
        <w:rPr>
          <w:rFonts w:ascii="Garamond" w:hAnsi="Garamond" w:cs="Tahoma"/>
          <w:b/>
          <w:sz w:val="24"/>
          <w:szCs w:val="24"/>
        </w:rPr>
        <w:t>KÖZBES</w:t>
      </w:r>
      <w:r w:rsidR="00FE0562" w:rsidRPr="00766AC9">
        <w:rPr>
          <w:rFonts w:ascii="Garamond" w:hAnsi="Garamond" w:cs="Tahoma"/>
          <w:b/>
          <w:sz w:val="24"/>
          <w:szCs w:val="24"/>
        </w:rPr>
        <w:t>ZERZÉSI ÉRTÉKHATÁRT EL NEM ÉRŐ</w:t>
      </w:r>
      <w:r w:rsidR="00B84B5D" w:rsidRPr="00766AC9">
        <w:rPr>
          <w:rFonts w:ascii="Garamond" w:hAnsi="Garamond" w:cs="Tahoma"/>
          <w:b/>
          <w:sz w:val="24"/>
          <w:szCs w:val="24"/>
        </w:rPr>
        <w:t xml:space="preserve"> VERSENYEZTETÉSI</w:t>
      </w:r>
      <w:r w:rsidRPr="00766AC9">
        <w:rPr>
          <w:rFonts w:ascii="Garamond" w:hAnsi="Garamond" w:cs="Tahoma"/>
          <w:b/>
          <w:sz w:val="24"/>
          <w:szCs w:val="24"/>
        </w:rPr>
        <w:t xml:space="preserve"> ELJÁRÁS</w:t>
      </w:r>
    </w:p>
    <w:p w14:paraId="30824EF4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121BAC07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4AA343A9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7467904B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44178EA6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56C84474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5BF70149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2DF943FC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4EB1D4B1" w14:textId="77777777" w:rsidR="00CC21EA" w:rsidRPr="00766AC9" w:rsidRDefault="00CC21EA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17396258" w14:textId="77777777" w:rsidR="003779A2" w:rsidRPr="00766AC9" w:rsidRDefault="003779A2" w:rsidP="00CC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0F7E8DDB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0514D3C4" w14:textId="111D1181" w:rsidR="00EF3326" w:rsidRPr="00766AC9" w:rsidRDefault="00372129" w:rsidP="00EF3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766AC9">
        <w:rPr>
          <w:rFonts w:ascii="Garamond" w:hAnsi="Garamond" w:cs="Tahoma"/>
          <w:b/>
          <w:sz w:val="24"/>
          <w:szCs w:val="24"/>
        </w:rPr>
        <w:t>202</w:t>
      </w:r>
      <w:r w:rsidR="00591940">
        <w:rPr>
          <w:rFonts w:ascii="Garamond" w:hAnsi="Garamond" w:cs="Tahoma"/>
          <w:b/>
          <w:sz w:val="24"/>
          <w:szCs w:val="24"/>
        </w:rPr>
        <w:t>2</w:t>
      </w:r>
      <w:r w:rsidR="00900661">
        <w:rPr>
          <w:rFonts w:ascii="Garamond" w:hAnsi="Garamond" w:cs="Tahoma"/>
          <w:b/>
          <w:sz w:val="24"/>
          <w:szCs w:val="24"/>
        </w:rPr>
        <w:t xml:space="preserve">. </w:t>
      </w:r>
      <w:r w:rsidR="00591940">
        <w:rPr>
          <w:rFonts w:ascii="Garamond" w:hAnsi="Garamond" w:cs="Tahoma"/>
          <w:b/>
          <w:sz w:val="24"/>
          <w:szCs w:val="24"/>
        </w:rPr>
        <w:t>szeptember</w:t>
      </w:r>
    </w:p>
    <w:p w14:paraId="0B0CCB71" w14:textId="77777777" w:rsidR="003779A2" w:rsidRPr="00766AC9" w:rsidRDefault="003779A2" w:rsidP="0037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before="60" w:after="60" w:line="240" w:lineRule="auto"/>
        <w:jc w:val="center"/>
        <w:rPr>
          <w:rFonts w:ascii="Garamond" w:hAnsi="Garamond" w:cs="Tahoma"/>
          <w:sz w:val="24"/>
          <w:szCs w:val="24"/>
        </w:rPr>
      </w:pPr>
    </w:p>
    <w:p w14:paraId="04E55B3D" w14:textId="77777777" w:rsidR="006F51F5" w:rsidRPr="00766AC9" w:rsidRDefault="006F51F5" w:rsidP="006F51F5">
      <w:pPr>
        <w:pStyle w:val="Alcm"/>
        <w:spacing w:after="0"/>
        <w:rPr>
          <w:rFonts w:ascii="Garamond" w:hAnsi="Garamond" w:cs="Arial"/>
          <w:iCs/>
        </w:rPr>
      </w:pPr>
    </w:p>
    <w:p w14:paraId="6DE9D493" w14:textId="77777777" w:rsidR="00342BA4" w:rsidRPr="00766AC9" w:rsidRDefault="00342BA4" w:rsidP="004C66BC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597273C9" w14:textId="77777777" w:rsidR="005C7841" w:rsidRPr="00591940" w:rsidRDefault="005C7841" w:rsidP="003B07AD">
      <w:pPr>
        <w:pStyle w:val="NormlWeb"/>
        <w:tabs>
          <w:tab w:val="left" w:pos="375"/>
          <w:tab w:val="left" w:pos="426"/>
          <w:tab w:val="left" w:pos="7485"/>
        </w:tabs>
        <w:spacing w:before="0" w:beforeAutospacing="0" w:after="0" w:afterAutospacing="0"/>
        <w:ind w:right="150"/>
        <w:jc w:val="both"/>
        <w:rPr>
          <w:rFonts w:ascii="Garamond" w:hAnsi="Garamond" w:cs="Arial"/>
          <w:bCs/>
          <w:u w:val="single"/>
        </w:rPr>
      </w:pPr>
      <w:bookmarkStart w:id="3" w:name="pr292"/>
      <w:r w:rsidRPr="00766AC9">
        <w:rPr>
          <w:rFonts w:ascii="Garamond" w:hAnsi="Garamond" w:cs="Arial"/>
          <w:b/>
          <w:iCs/>
        </w:rPr>
        <w:lastRenderedPageBreak/>
        <w:t>1.</w:t>
      </w:r>
      <w:r w:rsidRPr="00766AC9">
        <w:rPr>
          <w:rFonts w:ascii="Garamond" w:hAnsi="Garamond" w:cs="Arial"/>
          <w:b/>
          <w:iCs/>
        </w:rPr>
        <w:tab/>
      </w:r>
      <w:r w:rsidR="00340777" w:rsidRPr="00766AC9">
        <w:rPr>
          <w:rFonts w:ascii="Garamond" w:hAnsi="Garamond" w:cs="Arial"/>
          <w:b/>
          <w:iCs/>
        </w:rPr>
        <w:tab/>
      </w:r>
      <w:r w:rsidR="00CC21EA" w:rsidRPr="00591940">
        <w:rPr>
          <w:rFonts w:ascii="Garamond" w:hAnsi="Garamond" w:cs="Arial"/>
          <w:b/>
          <w:iCs/>
          <w:u w:val="single"/>
        </w:rPr>
        <w:t xml:space="preserve">Pályáztató </w:t>
      </w:r>
      <w:r w:rsidRPr="00591940">
        <w:rPr>
          <w:rFonts w:ascii="Garamond" w:hAnsi="Garamond" w:cs="Arial"/>
          <w:b/>
          <w:iCs/>
          <w:u w:val="single"/>
        </w:rPr>
        <w:t xml:space="preserve">neve, címe, telefon (e-mail): </w:t>
      </w:r>
    </w:p>
    <w:p w14:paraId="739163FF" w14:textId="77777777" w:rsidR="00591940" w:rsidRDefault="00591940" w:rsidP="003779A2">
      <w:pPr>
        <w:pStyle w:val="Szvegtrzs32"/>
        <w:spacing w:after="0" w:line="240" w:lineRule="auto"/>
        <w:rPr>
          <w:rFonts w:ascii="Garamond" w:hAnsi="Garamond" w:cs="Tahoma"/>
          <w:color w:val="auto"/>
          <w:sz w:val="24"/>
          <w:szCs w:val="24"/>
        </w:rPr>
      </w:pPr>
    </w:p>
    <w:p w14:paraId="16D0D8BD" w14:textId="501FEB44" w:rsidR="003779A2" w:rsidRPr="00766AC9" w:rsidRDefault="003779A2" w:rsidP="003779A2">
      <w:pPr>
        <w:pStyle w:val="Szvegtrzs32"/>
        <w:spacing w:after="0" w:line="240" w:lineRule="auto"/>
        <w:rPr>
          <w:rFonts w:ascii="Garamond" w:hAnsi="Garamond" w:cs="Tahoma"/>
          <w:color w:val="auto"/>
          <w:sz w:val="24"/>
          <w:szCs w:val="24"/>
        </w:rPr>
      </w:pPr>
      <w:r w:rsidRPr="00766AC9">
        <w:rPr>
          <w:rFonts w:ascii="Garamond" w:hAnsi="Garamond" w:cs="Tahoma"/>
          <w:color w:val="auto"/>
          <w:sz w:val="24"/>
          <w:szCs w:val="24"/>
        </w:rPr>
        <w:t>Vác</w:t>
      </w:r>
      <w:r w:rsidR="00964C30" w:rsidRPr="00766AC9">
        <w:rPr>
          <w:rFonts w:ascii="Garamond" w:hAnsi="Garamond" w:cs="Tahoma"/>
          <w:color w:val="auto"/>
          <w:sz w:val="24"/>
          <w:szCs w:val="24"/>
        </w:rPr>
        <w:t>i</w:t>
      </w:r>
      <w:r w:rsidRPr="00766AC9">
        <w:rPr>
          <w:rFonts w:ascii="Garamond" w:hAnsi="Garamond" w:cs="Tahoma"/>
          <w:color w:val="auto"/>
          <w:sz w:val="24"/>
          <w:szCs w:val="24"/>
        </w:rPr>
        <w:t xml:space="preserve"> Város</w:t>
      </w:r>
      <w:r w:rsidR="00964C30" w:rsidRPr="00766AC9">
        <w:rPr>
          <w:rFonts w:ascii="Garamond" w:hAnsi="Garamond" w:cs="Tahoma"/>
          <w:color w:val="auto"/>
          <w:sz w:val="24"/>
          <w:szCs w:val="24"/>
        </w:rPr>
        <w:t>fejlesztő Kft.</w:t>
      </w:r>
      <w:r w:rsidRPr="00766AC9">
        <w:rPr>
          <w:rFonts w:ascii="Garamond" w:hAnsi="Garamond" w:cs="Tahoma"/>
          <w:color w:val="auto"/>
          <w:sz w:val="24"/>
          <w:szCs w:val="24"/>
        </w:rPr>
        <w:t xml:space="preserve"> </w:t>
      </w:r>
    </w:p>
    <w:p w14:paraId="651781A8" w14:textId="77777777" w:rsidR="003779A2" w:rsidRPr="00766AC9" w:rsidRDefault="003779A2" w:rsidP="003779A2">
      <w:pPr>
        <w:pStyle w:val="Szvegtrzs32"/>
        <w:spacing w:after="0" w:line="240" w:lineRule="auto"/>
        <w:rPr>
          <w:rFonts w:ascii="Garamond" w:hAnsi="Garamond" w:cs="Tahoma"/>
          <w:color w:val="auto"/>
          <w:sz w:val="24"/>
          <w:szCs w:val="24"/>
        </w:rPr>
      </w:pPr>
      <w:r w:rsidRPr="00766AC9">
        <w:rPr>
          <w:rFonts w:ascii="Garamond" w:hAnsi="Garamond" w:cs="Tahoma"/>
          <w:color w:val="auto"/>
          <w:sz w:val="24"/>
          <w:szCs w:val="24"/>
        </w:rPr>
        <w:t xml:space="preserve">2600 Vác, </w:t>
      </w:r>
      <w:r w:rsidR="00964C30" w:rsidRPr="00766AC9">
        <w:rPr>
          <w:rFonts w:ascii="Garamond" w:hAnsi="Garamond" w:cs="Tahoma"/>
          <w:color w:val="auto"/>
          <w:sz w:val="24"/>
          <w:szCs w:val="24"/>
        </w:rPr>
        <w:t>Köztársaság út 34.</w:t>
      </w:r>
    </w:p>
    <w:p w14:paraId="51D5F04F" w14:textId="77777777" w:rsidR="003779A2" w:rsidRPr="00766AC9" w:rsidRDefault="003779A2" w:rsidP="003779A2">
      <w:pPr>
        <w:pStyle w:val="Szvegtrzs32"/>
        <w:spacing w:after="0" w:line="240" w:lineRule="auto"/>
        <w:rPr>
          <w:rFonts w:ascii="Garamond" w:hAnsi="Garamond" w:cs="Tahoma"/>
          <w:color w:val="auto"/>
          <w:sz w:val="24"/>
          <w:szCs w:val="24"/>
        </w:rPr>
      </w:pPr>
      <w:r w:rsidRPr="00766AC9">
        <w:rPr>
          <w:rFonts w:ascii="Garamond" w:hAnsi="Garamond" w:cs="Tahoma"/>
          <w:color w:val="auto"/>
          <w:sz w:val="24"/>
          <w:szCs w:val="24"/>
        </w:rPr>
        <w:t xml:space="preserve">Telefon: </w:t>
      </w:r>
      <w:r w:rsidR="00D07604" w:rsidRPr="00766AC9">
        <w:rPr>
          <w:rFonts w:ascii="Garamond" w:hAnsi="Garamond" w:cs="Tahoma"/>
          <w:color w:val="auto"/>
          <w:sz w:val="24"/>
          <w:szCs w:val="24"/>
        </w:rPr>
        <w:t>0</w:t>
      </w:r>
      <w:r w:rsidRPr="00766AC9">
        <w:rPr>
          <w:rFonts w:ascii="Garamond" w:hAnsi="Garamond" w:cs="Tahoma"/>
          <w:color w:val="auto"/>
          <w:sz w:val="24"/>
          <w:szCs w:val="24"/>
        </w:rPr>
        <w:t>6-</w:t>
      </w:r>
      <w:r w:rsidR="00372129" w:rsidRPr="00766AC9">
        <w:rPr>
          <w:rFonts w:ascii="Garamond" w:hAnsi="Garamond" w:cs="Tahoma"/>
          <w:color w:val="auto"/>
          <w:sz w:val="24"/>
          <w:szCs w:val="24"/>
        </w:rPr>
        <w:t>27/510-107</w:t>
      </w:r>
    </w:p>
    <w:p w14:paraId="1770DE38" w14:textId="77777777" w:rsidR="003779A2" w:rsidRPr="00766AC9" w:rsidRDefault="003779A2" w:rsidP="003779A2">
      <w:pPr>
        <w:pStyle w:val="Szvegtrzs32"/>
        <w:spacing w:after="0" w:line="240" w:lineRule="auto"/>
        <w:rPr>
          <w:rFonts w:ascii="Garamond" w:hAnsi="Garamond" w:cs="Tahoma"/>
          <w:color w:val="auto"/>
          <w:sz w:val="24"/>
          <w:szCs w:val="24"/>
        </w:rPr>
      </w:pPr>
      <w:r w:rsidRPr="00766AC9">
        <w:rPr>
          <w:rFonts w:ascii="Garamond" w:hAnsi="Garamond" w:cs="Tahoma"/>
          <w:color w:val="auto"/>
          <w:sz w:val="24"/>
          <w:szCs w:val="24"/>
        </w:rPr>
        <w:t xml:space="preserve">E-mail: </w:t>
      </w:r>
      <w:r w:rsidR="007453F0">
        <w:rPr>
          <w:rFonts w:ascii="Garamond" w:hAnsi="Garamond" w:cs="Tahoma"/>
          <w:color w:val="auto"/>
          <w:sz w:val="24"/>
          <w:szCs w:val="24"/>
        </w:rPr>
        <w:t>info</w:t>
      </w:r>
      <w:r w:rsidR="00964C30" w:rsidRPr="00766AC9">
        <w:rPr>
          <w:rFonts w:ascii="Garamond" w:hAnsi="Garamond" w:cs="Tahoma"/>
          <w:color w:val="auto"/>
          <w:sz w:val="24"/>
          <w:szCs w:val="24"/>
        </w:rPr>
        <w:t>@vacholding.hu</w:t>
      </w:r>
    </w:p>
    <w:p w14:paraId="6009C3D0" w14:textId="77777777" w:rsidR="009E4A23" w:rsidRPr="00766AC9" w:rsidRDefault="009E4A23" w:rsidP="00995165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  <w:caps/>
          <w:lang w:eastAsia="en-US"/>
        </w:rPr>
      </w:pPr>
    </w:p>
    <w:p w14:paraId="71A9E89D" w14:textId="77777777" w:rsidR="008B7AF0" w:rsidRPr="00766AC9" w:rsidRDefault="00995165" w:rsidP="003B07AD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Arial"/>
          <w:b/>
          <w:u w:val="single"/>
        </w:rPr>
      </w:pPr>
      <w:r w:rsidRPr="00766AC9">
        <w:rPr>
          <w:rFonts w:ascii="Garamond" w:hAnsi="Garamond" w:cs="Arial"/>
          <w:b/>
          <w:iCs/>
        </w:rPr>
        <w:t>2.</w:t>
      </w:r>
      <w:r w:rsidRPr="00766AC9">
        <w:rPr>
          <w:rFonts w:ascii="Garamond" w:hAnsi="Garamond" w:cs="Arial"/>
          <w:b/>
          <w:iCs/>
        </w:rPr>
        <w:tab/>
      </w:r>
      <w:r w:rsidRPr="00766AC9">
        <w:rPr>
          <w:rFonts w:ascii="Garamond" w:hAnsi="Garamond" w:cs="Arial"/>
          <w:b/>
          <w:iCs/>
          <w:u w:val="single"/>
        </w:rPr>
        <w:t>A</w:t>
      </w:r>
      <w:r w:rsidR="008B7AF0" w:rsidRPr="00766AC9">
        <w:rPr>
          <w:rFonts w:ascii="Garamond" w:hAnsi="Garamond" w:cs="Arial"/>
          <w:b/>
          <w:u w:val="single"/>
        </w:rPr>
        <w:t xml:space="preserve"> </w:t>
      </w:r>
      <w:r w:rsidR="00B84B5D" w:rsidRPr="00766AC9">
        <w:rPr>
          <w:rFonts w:ascii="Garamond" w:hAnsi="Garamond" w:cs="Arial"/>
          <w:b/>
          <w:u w:val="single"/>
        </w:rPr>
        <w:t>versenyeztetési</w:t>
      </w:r>
      <w:r w:rsidR="008B7AF0" w:rsidRPr="00766AC9">
        <w:rPr>
          <w:rFonts w:ascii="Garamond" w:hAnsi="Garamond" w:cs="Arial"/>
          <w:b/>
          <w:u w:val="single"/>
        </w:rPr>
        <w:t xml:space="preserve"> eljárás fajtája</w:t>
      </w:r>
      <w:r w:rsidRPr="00766AC9">
        <w:rPr>
          <w:rFonts w:ascii="Garamond" w:hAnsi="Garamond" w:cs="Arial"/>
          <w:b/>
          <w:u w:val="single"/>
        </w:rPr>
        <w:t>:</w:t>
      </w:r>
    </w:p>
    <w:p w14:paraId="1E4DB803" w14:textId="77777777" w:rsidR="000C7780" w:rsidRPr="00766AC9" w:rsidRDefault="000C7780" w:rsidP="00340777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6991100" w14:textId="77777777" w:rsidR="00340777" w:rsidRPr="00766AC9" w:rsidRDefault="00965A7D" w:rsidP="00591940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66AC9">
        <w:rPr>
          <w:rFonts w:ascii="Garamond" w:hAnsi="Garamond" w:cs="Arial"/>
          <w:sz w:val="24"/>
          <w:szCs w:val="24"/>
        </w:rPr>
        <w:t xml:space="preserve">Hirdetményes, tárgyalás nélküli versenyeztetési eljárás. </w:t>
      </w:r>
      <w:r w:rsidR="003F1E10" w:rsidRPr="00766AC9">
        <w:rPr>
          <w:rFonts w:ascii="Garamond" w:hAnsi="Garamond" w:cs="Arial"/>
          <w:sz w:val="24"/>
          <w:szCs w:val="24"/>
        </w:rPr>
        <w:t>Jelen eljárás a 2015. évi CXLIII. közbeszerzésről szóló törvény (továbbiakban: Kbt.) hatálya alá nem tartozik, tekintettel arra, hogy az eljárás becsült értéke nem éri el a nemzeti értékhatárt</w:t>
      </w:r>
      <w:r w:rsidR="00863A66" w:rsidRPr="00766AC9">
        <w:rPr>
          <w:rFonts w:ascii="Garamond" w:hAnsi="Garamond" w:cs="Arial"/>
          <w:sz w:val="24"/>
          <w:szCs w:val="24"/>
        </w:rPr>
        <w:t>.</w:t>
      </w:r>
    </w:p>
    <w:p w14:paraId="592DF288" w14:textId="77777777" w:rsidR="008B7AF0" w:rsidRPr="00766AC9" w:rsidRDefault="008B7AF0" w:rsidP="00340777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BE3AD3" w14:textId="77777777" w:rsidR="009E4A23" w:rsidRPr="00766AC9" w:rsidRDefault="009E4A23" w:rsidP="00340777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6E38E50" w14:textId="77777777" w:rsidR="00995165" w:rsidRPr="00766AC9" w:rsidRDefault="00995165" w:rsidP="00340777">
      <w:pPr>
        <w:pStyle w:val="NormlWeb"/>
        <w:tabs>
          <w:tab w:val="left" w:pos="426"/>
        </w:tabs>
        <w:spacing w:before="0" w:beforeAutospacing="0" w:after="0" w:afterAutospacing="0"/>
        <w:ind w:left="390" w:right="150" w:hanging="390"/>
        <w:jc w:val="both"/>
        <w:rPr>
          <w:rFonts w:ascii="Garamond" w:hAnsi="Garamond" w:cs="Arial"/>
          <w:b/>
          <w:u w:val="single"/>
        </w:rPr>
      </w:pPr>
      <w:r w:rsidRPr="00766AC9">
        <w:rPr>
          <w:rFonts w:ascii="Garamond" w:hAnsi="Garamond" w:cs="Arial"/>
          <w:b/>
        </w:rPr>
        <w:t>3.</w:t>
      </w:r>
      <w:r w:rsidRPr="00766AC9">
        <w:rPr>
          <w:rFonts w:ascii="Garamond" w:hAnsi="Garamond" w:cs="Arial"/>
          <w:b/>
        </w:rPr>
        <w:tab/>
      </w:r>
      <w:r w:rsidRPr="00766AC9">
        <w:rPr>
          <w:rFonts w:ascii="Garamond" w:hAnsi="Garamond" w:cs="Arial"/>
          <w:b/>
          <w:u w:val="single"/>
        </w:rPr>
        <w:t>A dokumentáció rendelkezésre bocsátásának módja, határideje, annak beszerzési helye és pénzügyi feltételei:</w:t>
      </w:r>
    </w:p>
    <w:p w14:paraId="42D76EDA" w14:textId="77777777" w:rsidR="00995165" w:rsidRPr="00766AC9" w:rsidRDefault="00995165" w:rsidP="00995165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5DC4683A" w14:textId="447B5DD2" w:rsidR="00340777" w:rsidRPr="00766AC9" w:rsidRDefault="00965A7D" w:rsidP="00591940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</w:rPr>
        <w:t>Pályáztató a dokumentációt térítésmentesen, egyidejűleg, elektronikus úton bocsátja pályázók rendelkezésére.</w:t>
      </w:r>
      <w:r w:rsidR="00962AA3">
        <w:rPr>
          <w:rFonts w:ascii="Garamond" w:hAnsi="Garamond" w:cs="Arial"/>
        </w:rPr>
        <w:t xml:space="preserve"> </w:t>
      </w:r>
      <w:r w:rsidR="00962AA3" w:rsidRPr="00766AC9">
        <w:rPr>
          <w:rFonts w:ascii="Garamond" w:hAnsi="Garamond" w:cs="Arial"/>
        </w:rPr>
        <w:t xml:space="preserve">A pályázati felhívás közzétételre kerül a </w:t>
      </w:r>
      <w:hyperlink r:id="rId12" w:history="1">
        <w:r w:rsidR="00962AA3" w:rsidRPr="00766AC9">
          <w:rPr>
            <w:rStyle w:val="Hiperhivatkozs"/>
            <w:rFonts w:ascii="Garamond" w:eastAsia="Times New Roman" w:hAnsi="Garamond" w:cs="Arial"/>
            <w:color w:val="auto"/>
          </w:rPr>
          <w:t>www.vac.hu</w:t>
        </w:r>
      </w:hyperlink>
      <w:r w:rsidR="00962AA3" w:rsidRPr="00766AC9">
        <w:rPr>
          <w:rFonts w:ascii="Garamond" w:hAnsi="Garamond" w:cs="Arial"/>
        </w:rPr>
        <w:t xml:space="preserve"> és a </w:t>
      </w:r>
      <w:hyperlink r:id="rId13" w:history="1">
        <w:r w:rsidR="00962AA3" w:rsidRPr="00766AC9">
          <w:rPr>
            <w:rStyle w:val="Hiperhivatkozs"/>
            <w:rFonts w:ascii="Garamond" w:eastAsia="Times New Roman" w:hAnsi="Garamond" w:cs="Arial"/>
            <w:color w:val="auto"/>
          </w:rPr>
          <w:t>www.vacholding.hu</w:t>
        </w:r>
      </w:hyperlink>
      <w:r w:rsidR="00962AA3" w:rsidRPr="00766AC9">
        <w:rPr>
          <w:rFonts w:ascii="Garamond" w:hAnsi="Garamond" w:cs="Arial"/>
        </w:rPr>
        <w:t xml:space="preserve"> honlapokon.</w:t>
      </w:r>
    </w:p>
    <w:p w14:paraId="52DF5A67" w14:textId="77777777" w:rsidR="009E4A23" w:rsidRPr="00766AC9" w:rsidRDefault="009E4A23" w:rsidP="00591940">
      <w:pPr>
        <w:tabs>
          <w:tab w:val="left" w:pos="426"/>
          <w:tab w:val="left" w:pos="709"/>
        </w:tabs>
        <w:spacing w:after="0" w:line="240" w:lineRule="auto"/>
        <w:jc w:val="both"/>
        <w:rPr>
          <w:rFonts w:ascii="Garamond" w:hAnsi="Garamond" w:cs="Arial"/>
          <w:bCs/>
          <w:iCs/>
          <w:sz w:val="24"/>
          <w:szCs w:val="24"/>
          <w:lang w:eastAsia="zh-CN"/>
        </w:rPr>
      </w:pPr>
    </w:p>
    <w:p w14:paraId="5D9BF962" w14:textId="77777777" w:rsidR="00BB4F73" w:rsidRPr="00766AC9" w:rsidRDefault="00FF3BD9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</w:rPr>
      </w:pPr>
      <w:r w:rsidRPr="00766AC9">
        <w:rPr>
          <w:rFonts w:ascii="Garamond" w:hAnsi="Garamond" w:cs="Arial"/>
          <w:b/>
          <w:sz w:val="24"/>
          <w:szCs w:val="24"/>
        </w:rPr>
        <w:t>4.</w:t>
      </w:r>
      <w:r w:rsidRPr="00766AC9">
        <w:rPr>
          <w:rFonts w:ascii="Garamond" w:hAnsi="Garamond" w:cs="Arial"/>
          <w:b/>
          <w:sz w:val="24"/>
          <w:szCs w:val="24"/>
        </w:rPr>
        <w:tab/>
      </w:r>
      <w:r w:rsidR="008B7AF0" w:rsidRPr="00766AC9">
        <w:rPr>
          <w:rFonts w:ascii="Garamond" w:hAnsi="Garamond" w:cs="Arial"/>
          <w:b/>
          <w:sz w:val="24"/>
          <w:szCs w:val="24"/>
          <w:u w:val="single"/>
        </w:rPr>
        <w:t xml:space="preserve">A </w:t>
      </w:r>
      <w:r w:rsidR="00CC21EA" w:rsidRPr="00766AC9">
        <w:rPr>
          <w:rFonts w:ascii="Garamond" w:hAnsi="Garamond" w:cs="Arial"/>
          <w:b/>
          <w:sz w:val="24"/>
          <w:szCs w:val="24"/>
          <w:u w:val="single"/>
        </w:rPr>
        <w:t>beszerzés tárgya és részletes leírása</w:t>
      </w:r>
      <w:r w:rsidRPr="00766AC9">
        <w:rPr>
          <w:rFonts w:ascii="Garamond" w:hAnsi="Garamond" w:cs="Arial"/>
          <w:b/>
          <w:sz w:val="24"/>
          <w:szCs w:val="24"/>
          <w:u w:val="single"/>
        </w:rPr>
        <w:t>:</w:t>
      </w:r>
    </w:p>
    <w:p w14:paraId="43BB07E2" w14:textId="77777777" w:rsidR="00F30395" w:rsidRPr="00766AC9" w:rsidRDefault="00F30395" w:rsidP="00F30395">
      <w:pPr>
        <w:pStyle w:val="NormlWeb"/>
        <w:spacing w:before="0" w:beforeAutospacing="0" w:after="0" w:afterAutospacing="0"/>
        <w:ind w:left="426" w:right="147"/>
        <w:jc w:val="both"/>
        <w:rPr>
          <w:rFonts w:ascii="Garamond" w:hAnsi="Garamond" w:cs="Tahoma"/>
          <w:bCs/>
        </w:rPr>
      </w:pPr>
    </w:p>
    <w:p w14:paraId="792A366D" w14:textId="49E7AC50" w:rsidR="00F30395" w:rsidRPr="00766AC9" w:rsidRDefault="00F30395" w:rsidP="00591940">
      <w:pPr>
        <w:pStyle w:val="NormlWeb"/>
        <w:spacing w:before="0" w:beforeAutospacing="0" w:after="0" w:afterAutospacing="0"/>
        <w:ind w:right="147"/>
        <w:jc w:val="both"/>
        <w:rPr>
          <w:rFonts w:ascii="Garamond" w:hAnsi="Garamond" w:cs="Tahoma"/>
          <w:b/>
        </w:rPr>
      </w:pPr>
      <w:r w:rsidRPr="00766AC9">
        <w:rPr>
          <w:rFonts w:ascii="Garamond" w:hAnsi="Garamond" w:cs="Tahoma"/>
          <w:u w:val="single"/>
        </w:rPr>
        <w:t>Tárgya:</w:t>
      </w:r>
      <w:r w:rsidRPr="00766AC9">
        <w:rPr>
          <w:rFonts w:ascii="Garamond" w:hAnsi="Garamond" w:cs="Tahoma"/>
          <w:bCs/>
        </w:rPr>
        <w:t xml:space="preserve"> </w:t>
      </w:r>
      <w:r w:rsidRPr="00766AC9">
        <w:rPr>
          <w:rFonts w:ascii="Garamond" w:hAnsi="Garamond" w:cs="Tahoma"/>
          <w:b/>
        </w:rPr>
        <w:t>„</w:t>
      </w:r>
      <w:r w:rsidR="00DA1EFA">
        <w:rPr>
          <w:rFonts w:ascii="Garamond" w:hAnsi="Garamond" w:cs="Tahoma"/>
          <w:b/>
        </w:rPr>
        <w:t>Karácsonyi díszvilágítás és karácsonyfák díszvilágítása 202</w:t>
      </w:r>
      <w:r w:rsidR="00591940">
        <w:rPr>
          <w:rFonts w:ascii="Garamond" w:hAnsi="Garamond" w:cs="Tahoma"/>
          <w:b/>
        </w:rPr>
        <w:t>2.</w:t>
      </w:r>
      <w:r w:rsidR="00DA1EFA">
        <w:rPr>
          <w:rFonts w:ascii="Garamond" w:hAnsi="Garamond" w:cs="Tahoma"/>
          <w:b/>
        </w:rPr>
        <w:t xml:space="preserve"> évben Vác város</w:t>
      </w:r>
      <w:r w:rsidR="00591940">
        <w:rPr>
          <w:rFonts w:ascii="Garamond" w:hAnsi="Garamond" w:cs="Tahoma"/>
          <w:b/>
        </w:rPr>
        <w:t xml:space="preserve"> </w:t>
      </w:r>
      <w:r w:rsidR="00DA1EFA">
        <w:rPr>
          <w:rFonts w:ascii="Garamond" w:hAnsi="Garamond" w:cs="Tahoma"/>
          <w:b/>
        </w:rPr>
        <w:t>területén</w:t>
      </w:r>
      <w:r w:rsidRPr="00766AC9">
        <w:rPr>
          <w:rFonts w:ascii="Garamond" w:hAnsi="Garamond" w:cs="Tahoma"/>
          <w:b/>
        </w:rPr>
        <w:t>”</w:t>
      </w:r>
    </w:p>
    <w:p w14:paraId="6376DED1" w14:textId="77777777" w:rsidR="00DD2DA0" w:rsidRPr="00766AC9" w:rsidRDefault="00DD2DA0" w:rsidP="00591940">
      <w:pPr>
        <w:pStyle w:val="NormlWeb"/>
        <w:spacing w:before="0" w:beforeAutospacing="0" w:after="0" w:afterAutospacing="0"/>
        <w:ind w:right="147"/>
        <w:jc w:val="both"/>
        <w:rPr>
          <w:rFonts w:ascii="Garamond" w:hAnsi="Garamond" w:cs="Tahoma"/>
          <w:b/>
        </w:rPr>
      </w:pPr>
    </w:p>
    <w:p w14:paraId="624EF56E" w14:textId="67ABA413" w:rsidR="00264C15" w:rsidRDefault="00264C15" w:rsidP="00591940">
      <w:pPr>
        <w:spacing w:line="240" w:lineRule="auto"/>
        <w:jc w:val="both"/>
        <w:rPr>
          <w:rFonts w:ascii="Garamond" w:eastAsia="TimesNewRoman" w:hAnsi="Garamond" w:cs="Arial"/>
          <w:sz w:val="24"/>
          <w:szCs w:val="24"/>
          <w:lang w:eastAsia="hu-HU"/>
        </w:rPr>
      </w:pPr>
      <w:r>
        <w:rPr>
          <w:rFonts w:ascii="Garamond" w:eastAsia="TimesNewRoman" w:hAnsi="Garamond" w:cs="Arial"/>
          <w:sz w:val="24"/>
          <w:szCs w:val="24"/>
          <w:lang w:eastAsia="hu-HU"/>
        </w:rPr>
        <w:t>Vállalkozási</w:t>
      </w:r>
      <w:r w:rsidR="00DD2DA0" w:rsidRPr="00766AC9">
        <w:rPr>
          <w:rFonts w:ascii="Garamond" w:eastAsia="TimesNewRoman" w:hAnsi="Garamond" w:cs="Arial"/>
          <w:sz w:val="24"/>
          <w:szCs w:val="24"/>
          <w:lang w:eastAsia="hu-HU"/>
        </w:rPr>
        <w:t xml:space="preserve"> szerződés keretében </w:t>
      </w:r>
      <w:r>
        <w:rPr>
          <w:rFonts w:ascii="Garamond" w:eastAsia="TimesNewRoman" w:hAnsi="Garamond" w:cs="Arial"/>
          <w:sz w:val="24"/>
          <w:szCs w:val="24"/>
          <w:lang w:eastAsia="hu-HU"/>
        </w:rPr>
        <w:t>a</w:t>
      </w:r>
      <w:r w:rsidR="007453F0">
        <w:rPr>
          <w:rFonts w:ascii="Garamond" w:eastAsia="TimesNewRoman" w:hAnsi="Garamond" w:cs="Arial"/>
          <w:sz w:val="24"/>
          <w:szCs w:val="24"/>
          <w:lang w:eastAsia="hu-HU"/>
        </w:rPr>
        <w:t xml:space="preserve">z </w:t>
      </w:r>
      <w:r w:rsidR="00792454" w:rsidRPr="00701A16">
        <w:rPr>
          <w:rFonts w:ascii="Garamond" w:eastAsia="TimesNewRoman" w:hAnsi="Garamond" w:cs="Arial"/>
          <w:sz w:val="24"/>
          <w:szCs w:val="24"/>
          <w:lang w:eastAsia="hu-HU"/>
        </w:rPr>
        <w:t>1</w:t>
      </w:r>
      <w:r w:rsidR="007453F0" w:rsidRPr="00701A16">
        <w:rPr>
          <w:rFonts w:ascii="Garamond" w:eastAsia="TimesNewRoman" w:hAnsi="Garamond" w:cs="Arial"/>
          <w:sz w:val="24"/>
          <w:szCs w:val="24"/>
          <w:lang w:eastAsia="hu-HU"/>
        </w:rPr>
        <w:t>. számú</w:t>
      </w:r>
      <w:r w:rsidRPr="00701A16">
        <w:rPr>
          <w:rFonts w:ascii="Garamond" w:eastAsia="TimesNewRoman" w:hAnsi="Garamond" w:cs="Arial"/>
          <w:sz w:val="24"/>
          <w:szCs w:val="24"/>
          <w:lang w:eastAsia="hu-HU"/>
        </w:rPr>
        <w:t xml:space="preserve"> mellékletben</w:t>
      </w:r>
      <w:r>
        <w:rPr>
          <w:rFonts w:ascii="Garamond" w:eastAsia="TimesNewRoman" w:hAnsi="Garamond" w:cs="Arial"/>
          <w:sz w:val="24"/>
          <w:szCs w:val="24"/>
          <w:lang w:eastAsia="hu-HU"/>
        </w:rPr>
        <w:t xml:space="preserve"> megtalálható </w:t>
      </w:r>
      <w:r w:rsidR="007453F0">
        <w:rPr>
          <w:rFonts w:ascii="Garamond" w:eastAsia="TimesNewRoman" w:hAnsi="Garamond" w:cs="Arial"/>
          <w:sz w:val="24"/>
          <w:szCs w:val="24"/>
          <w:lang w:eastAsia="hu-HU"/>
        </w:rPr>
        <w:t xml:space="preserve">helyszíneken és módon Vállalkozó lássa el Vác Város meghatározott területein és meghatározott karácsonyfákon a karácsonyi díszvilágítási feladatokat </w:t>
      </w:r>
      <w:r w:rsidR="007453F0" w:rsidRPr="00C909A1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202</w:t>
      </w:r>
      <w:r w:rsidR="00591940" w:rsidRPr="00C909A1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2</w:t>
      </w:r>
      <w:r w:rsidR="007453F0" w:rsidRPr="00C909A1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.11.2</w:t>
      </w:r>
      <w:r w:rsidR="00591940" w:rsidRPr="00C909A1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1</w:t>
      </w:r>
      <w:r w:rsidR="007453F0" w:rsidRPr="00C909A1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-202</w:t>
      </w:r>
      <w:r w:rsidR="00591940" w:rsidRPr="00C909A1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3</w:t>
      </w:r>
      <w:r w:rsidR="007453F0" w:rsidRPr="00C909A1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.01.</w:t>
      </w:r>
      <w:r w:rsidR="00591940" w:rsidRPr="00C909A1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1</w:t>
      </w:r>
      <w:r w:rsidR="00203A9E">
        <w:rPr>
          <w:rFonts w:ascii="Garamond" w:eastAsia="TimesNewRoman" w:hAnsi="Garamond" w:cs="Arial"/>
          <w:b/>
          <w:bCs/>
          <w:sz w:val="24"/>
          <w:szCs w:val="24"/>
          <w:lang w:eastAsia="hu-HU"/>
        </w:rPr>
        <w:t>3</w:t>
      </w:r>
      <w:r w:rsidR="00591940">
        <w:rPr>
          <w:rFonts w:ascii="Garamond" w:eastAsia="TimesNewRoman" w:hAnsi="Garamond" w:cs="Arial"/>
          <w:sz w:val="24"/>
          <w:szCs w:val="24"/>
          <w:lang w:eastAsia="hu-HU"/>
        </w:rPr>
        <w:t xml:space="preserve">. </w:t>
      </w:r>
      <w:r w:rsidR="007453F0">
        <w:rPr>
          <w:rFonts w:ascii="Garamond" w:eastAsia="TimesNewRoman" w:hAnsi="Garamond" w:cs="Arial"/>
          <w:sz w:val="24"/>
          <w:szCs w:val="24"/>
          <w:lang w:eastAsia="hu-HU"/>
        </w:rPr>
        <w:t xml:space="preserve">napjáig </w:t>
      </w:r>
    </w:p>
    <w:p w14:paraId="0A2A6052" w14:textId="77777777" w:rsidR="009E4A23" w:rsidRPr="00B05481" w:rsidRDefault="009E4A23" w:rsidP="007453F0">
      <w:pPr>
        <w:tabs>
          <w:tab w:val="left" w:pos="426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6BDD7B9" w14:textId="77777777" w:rsidR="00BB4F73" w:rsidRPr="00B05481" w:rsidRDefault="007453F0" w:rsidP="003367CF">
      <w:pPr>
        <w:tabs>
          <w:tab w:val="left" w:pos="426"/>
        </w:tabs>
        <w:spacing w:after="0" w:line="240" w:lineRule="auto"/>
        <w:ind w:left="426" w:hanging="426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>5</w:t>
      </w:r>
      <w:r w:rsidR="00FF3BD9" w:rsidRPr="00B05481">
        <w:rPr>
          <w:rFonts w:ascii="Garamond" w:hAnsi="Garamond" w:cs="Arial"/>
          <w:b/>
          <w:sz w:val="24"/>
          <w:szCs w:val="24"/>
        </w:rPr>
        <w:t>.</w:t>
      </w:r>
      <w:r w:rsidR="00FF3BD9" w:rsidRPr="00B05481">
        <w:rPr>
          <w:rFonts w:ascii="Garamond" w:hAnsi="Garamond" w:cs="Arial"/>
          <w:b/>
          <w:sz w:val="24"/>
          <w:szCs w:val="24"/>
        </w:rPr>
        <w:tab/>
      </w:r>
      <w:r w:rsidR="00FF3BD9" w:rsidRPr="00B05481">
        <w:rPr>
          <w:rFonts w:ascii="Garamond" w:hAnsi="Garamond" w:cs="Arial"/>
          <w:b/>
          <w:sz w:val="24"/>
          <w:szCs w:val="24"/>
          <w:u w:val="single"/>
        </w:rPr>
        <w:t>A szerződés időtartama</w:t>
      </w:r>
      <w:r w:rsidR="009F186B" w:rsidRPr="00B05481">
        <w:rPr>
          <w:rFonts w:ascii="Garamond" w:hAnsi="Garamond" w:cs="Arial"/>
          <w:b/>
          <w:sz w:val="24"/>
          <w:szCs w:val="24"/>
          <w:u w:val="single"/>
        </w:rPr>
        <w:t>, teljesítés h</w:t>
      </w:r>
      <w:r w:rsidR="0057606B" w:rsidRPr="00B05481">
        <w:rPr>
          <w:rFonts w:ascii="Garamond" w:hAnsi="Garamond" w:cs="Arial"/>
          <w:b/>
          <w:sz w:val="24"/>
          <w:szCs w:val="24"/>
          <w:u w:val="single"/>
        </w:rPr>
        <w:t>elye</w:t>
      </w:r>
      <w:r w:rsidR="00FF3BD9" w:rsidRPr="00B05481">
        <w:rPr>
          <w:rFonts w:ascii="Garamond" w:hAnsi="Garamond" w:cs="Arial"/>
          <w:b/>
          <w:sz w:val="24"/>
          <w:szCs w:val="24"/>
          <w:u w:val="single"/>
        </w:rPr>
        <w:t>:</w:t>
      </w:r>
    </w:p>
    <w:p w14:paraId="0C0994F3" w14:textId="388B46F3" w:rsidR="003367CF" w:rsidRDefault="003367CF" w:rsidP="009955B8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522DB556" w14:textId="13E4B0C5" w:rsidR="00A127CF" w:rsidRDefault="00A127CF" w:rsidP="009955B8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Teljesítés helye:</w:t>
      </w:r>
      <w:r w:rsidR="009B38F9">
        <w:rPr>
          <w:rFonts w:ascii="Garamond" w:hAnsi="Garamond" w:cs="Arial"/>
        </w:rPr>
        <w:t xml:space="preserve"> Vác város közigazgatási terület</w:t>
      </w:r>
    </w:p>
    <w:p w14:paraId="186B55BB" w14:textId="77777777" w:rsidR="00A127CF" w:rsidRPr="00B05481" w:rsidRDefault="00A127CF" w:rsidP="009955B8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66A3DF5A" w14:textId="2EE0A3C3" w:rsidR="00964C30" w:rsidRPr="00B05481" w:rsidRDefault="00AD6376" w:rsidP="00BF0400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Tahoma"/>
        </w:rPr>
      </w:pPr>
      <w:r w:rsidRPr="00B05481">
        <w:rPr>
          <w:rFonts w:ascii="Garamond" w:hAnsi="Garamond" w:cs="Tahoma"/>
          <w:i/>
          <w:iCs/>
        </w:rPr>
        <w:t xml:space="preserve">Szerződés időtartama: </w:t>
      </w:r>
      <w:r w:rsidR="007453F0">
        <w:rPr>
          <w:rFonts w:ascii="Garamond" w:hAnsi="Garamond" w:cs="Tahoma"/>
        </w:rPr>
        <w:t xml:space="preserve">Az aláírás napjától </w:t>
      </w:r>
      <w:r w:rsidR="007453F0" w:rsidRPr="00C909A1">
        <w:rPr>
          <w:rFonts w:ascii="Garamond" w:hAnsi="Garamond" w:cs="Tahoma"/>
          <w:b/>
          <w:bCs/>
        </w:rPr>
        <w:t>202</w:t>
      </w:r>
      <w:r w:rsidR="00591940" w:rsidRPr="00C909A1">
        <w:rPr>
          <w:rFonts w:ascii="Garamond" w:hAnsi="Garamond" w:cs="Tahoma"/>
          <w:b/>
          <w:bCs/>
        </w:rPr>
        <w:t>3</w:t>
      </w:r>
      <w:r w:rsidR="007453F0" w:rsidRPr="00C909A1">
        <w:rPr>
          <w:rFonts w:ascii="Garamond" w:hAnsi="Garamond" w:cs="Tahoma"/>
          <w:b/>
          <w:bCs/>
        </w:rPr>
        <w:t>.01.</w:t>
      </w:r>
      <w:r w:rsidR="00591940" w:rsidRPr="00C909A1">
        <w:rPr>
          <w:rFonts w:ascii="Garamond" w:hAnsi="Garamond" w:cs="Tahoma"/>
          <w:b/>
          <w:bCs/>
        </w:rPr>
        <w:t>1</w:t>
      </w:r>
      <w:r w:rsidR="00203A9E">
        <w:rPr>
          <w:rFonts w:ascii="Garamond" w:hAnsi="Garamond" w:cs="Tahoma"/>
          <w:b/>
          <w:bCs/>
        </w:rPr>
        <w:t>3</w:t>
      </w:r>
      <w:r w:rsidR="00591940" w:rsidRPr="00C909A1">
        <w:rPr>
          <w:rFonts w:ascii="Garamond" w:hAnsi="Garamond" w:cs="Tahoma"/>
          <w:b/>
          <w:bCs/>
        </w:rPr>
        <w:t>.</w:t>
      </w:r>
      <w:r w:rsidR="00591940">
        <w:rPr>
          <w:rFonts w:ascii="Garamond" w:hAnsi="Garamond" w:cs="Tahoma"/>
        </w:rPr>
        <w:t xml:space="preserve"> </w:t>
      </w:r>
      <w:r w:rsidR="007453F0">
        <w:rPr>
          <w:rFonts w:ascii="Garamond" w:hAnsi="Garamond" w:cs="Tahoma"/>
        </w:rPr>
        <w:t xml:space="preserve">napjáig terjedő idő  </w:t>
      </w:r>
    </w:p>
    <w:p w14:paraId="37BC7EED" w14:textId="77777777" w:rsidR="00F40E4B" w:rsidRPr="00B05481" w:rsidRDefault="00F40E4B" w:rsidP="00BF0400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Tahoma"/>
        </w:rPr>
      </w:pPr>
    </w:p>
    <w:p w14:paraId="555E0DE8" w14:textId="7E54085B" w:rsidR="001F613F" w:rsidRPr="00B05481" w:rsidRDefault="001F613F" w:rsidP="00BF0400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Tahoma"/>
        </w:rPr>
      </w:pPr>
      <w:r w:rsidRPr="00B05481">
        <w:rPr>
          <w:rFonts w:ascii="Garamond" w:hAnsi="Garamond" w:cs="Tahoma"/>
          <w:i/>
          <w:iCs/>
        </w:rPr>
        <w:t>Teljesítés helye:</w:t>
      </w:r>
      <w:r w:rsidRPr="00B05481">
        <w:rPr>
          <w:rFonts w:ascii="Garamond" w:hAnsi="Garamond" w:cs="Tahoma"/>
        </w:rPr>
        <w:t xml:space="preserve"> </w:t>
      </w:r>
      <w:r w:rsidR="007453F0">
        <w:rPr>
          <w:rFonts w:ascii="Garamond" w:hAnsi="Garamond" w:cs="Tahoma"/>
        </w:rPr>
        <w:t xml:space="preserve">Az </w:t>
      </w:r>
      <w:r w:rsidR="00792454" w:rsidRPr="00701A16">
        <w:rPr>
          <w:rFonts w:ascii="Garamond" w:hAnsi="Garamond" w:cs="Tahoma"/>
        </w:rPr>
        <w:t>1</w:t>
      </w:r>
      <w:r w:rsidR="007453F0" w:rsidRPr="00701A16">
        <w:rPr>
          <w:rFonts w:ascii="Garamond" w:hAnsi="Garamond" w:cs="Tahoma"/>
        </w:rPr>
        <w:t>. számú melléklet</w:t>
      </w:r>
      <w:r w:rsidR="007453F0">
        <w:rPr>
          <w:rFonts w:ascii="Garamond" w:hAnsi="Garamond" w:cs="Tahoma"/>
        </w:rPr>
        <w:t xml:space="preserve"> szerinti helyszíneken</w:t>
      </w:r>
    </w:p>
    <w:p w14:paraId="144865E2" w14:textId="77777777" w:rsidR="0057606B" w:rsidRPr="00B05481" w:rsidRDefault="0057606B" w:rsidP="00BF0400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Tahoma"/>
        </w:rPr>
      </w:pPr>
    </w:p>
    <w:p w14:paraId="38795875" w14:textId="77777777" w:rsidR="009E4A23" w:rsidRPr="00B05481" w:rsidRDefault="009E4A23" w:rsidP="00B94764">
      <w:pPr>
        <w:pStyle w:val="Szvegtrzs32"/>
        <w:spacing w:after="0" w:line="240" w:lineRule="auto"/>
        <w:rPr>
          <w:rFonts w:ascii="Garamond" w:hAnsi="Garamond" w:cs="Tahoma"/>
          <w:color w:val="auto"/>
          <w:sz w:val="24"/>
          <w:szCs w:val="24"/>
        </w:rPr>
      </w:pPr>
    </w:p>
    <w:p w14:paraId="224353AD" w14:textId="77777777" w:rsidR="00400E12" w:rsidRPr="00766AC9" w:rsidRDefault="007453F0" w:rsidP="00C909A1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>6</w:t>
      </w:r>
      <w:r w:rsidR="00FF3BD9" w:rsidRPr="00B05481">
        <w:rPr>
          <w:rFonts w:ascii="Garamond" w:hAnsi="Garamond" w:cs="Arial"/>
          <w:b/>
          <w:sz w:val="24"/>
          <w:szCs w:val="24"/>
        </w:rPr>
        <w:t>.</w:t>
      </w:r>
      <w:r w:rsidR="00FF3BD9" w:rsidRPr="00B05481">
        <w:rPr>
          <w:rFonts w:ascii="Garamond" w:hAnsi="Garamond" w:cs="Arial"/>
          <w:b/>
          <w:sz w:val="24"/>
          <w:szCs w:val="24"/>
        </w:rPr>
        <w:tab/>
      </w:r>
      <w:r w:rsidR="00FF3BD9" w:rsidRPr="00B05481">
        <w:rPr>
          <w:rFonts w:ascii="Garamond" w:hAnsi="Garamond" w:cs="Arial"/>
          <w:b/>
          <w:sz w:val="24"/>
          <w:szCs w:val="24"/>
          <w:u w:val="single"/>
        </w:rPr>
        <w:t>Az ellenszolgáltatás teljesítésének feltételei vagy</w:t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 xml:space="preserve"> a vonatkozó jogszabályokra hivatkozás:</w:t>
      </w:r>
    </w:p>
    <w:p w14:paraId="0BEDDF27" w14:textId="77777777" w:rsidR="00400E12" w:rsidRPr="00766AC9" w:rsidRDefault="00A23424" w:rsidP="00400E12">
      <w:pPr>
        <w:pStyle w:val="Default"/>
        <w:tabs>
          <w:tab w:val="left" w:pos="360"/>
        </w:tabs>
        <w:jc w:val="both"/>
        <w:rPr>
          <w:rFonts w:ascii="Garamond" w:hAnsi="Garamond"/>
          <w:bCs/>
          <w:color w:val="auto"/>
        </w:rPr>
      </w:pPr>
      <w:r w:rsidRPr="00766AC9">
        <w:rPr>
          <w:rFonts w:ascii="Garamond" w:hAnsi="Garamond"/>
          <w:bCs/>
          <w:color w:val="auto"/>
        </w:rPr>
        <w:t>A</w:t>
      </w:r>
      <w:r w:rsidR="00B94764" w:rsidRPr="00766AC9">
        <w:rPr>
          <w:rFonts w:ascii="Garamond" w:hAnsi="Garamond"/>
          <w:bCs/>
          <w:color w:val="auto"/>
        </w:rPr>
        <w:t xml:space="preserve"> pályázat</w:t>
      </w:r>
      <w:r w:rsidRPr="00766AC9">
        <w:rPr>
          <w:rFonts w:ascii="Garamond" w:hAnsi="Garamond"/>
          <w:bCs/>
          <w:color w:val="auto"/>
        </w:rPr>
        <w:t xml:space="preserve">, a szerződés, a számlázás </w:t>
      </w:r>
      <w:r w:rsidR="00400E12" w:rsidRPr="00766AC9">
        <w:rPr>
          <w:rFonts w:ascii="Garamond" w:hAnsi="Garamond"/>
          <w:bCs/>
          <w:color w:val="auto"/>
        </w:rPr>
        <w:t>és a kifizetések pénzneme magyar forint (HUF).</w:t>
      </w:r>
    </w:p>
    <w:p w14:paraId="3F96A3B3" w14:textId="77777777" w:rsidR="00A23424" w:rsidRPr="00766AC9" w:rsidRDefault="00B94764" w:rsidP="00A23424">
      <w:pPr>
        <w:pStyle w:val="NormlWeb"/>
        <w:tabs>
          <w:tab w:val="left" w:pos="426"/>
        </w:tabs>
        <w:spacing w:after="0"/>
        <w:ind w:right="150"/>
        <w:jc w:val="both"/>
        <w:rPr>
          <w:rFonts w:ascii="Garamond" w:hAnsi="Garamond" w:cs="Arial"/>
          <w:bCs/>
        </w:rPr>
      </w:pPr>
      <w:r w:rsidRPr="00766AC9">
        <w:rPr>
          <w:rFonts w:ascii="Garamond" w:hAnsi="Garamond" w:cs="Arial"/>
          <w:bCs/>
        </w:rPr>
        <w:t>Pályáztató előleget nem biztosít</w:t>
      </w:r>
      <w:r w:rsidR="00A23424" w:rsidRPr="00766AC9">
        <w:rPr>
          <w:rFonts w:ascii="Garamond" w:hAnsi="Garamond" w:cs="Arial"/>
          <w:bCs/>
        </w:rPr>
        <w:t xml:space="preserve">. </w:t>
      </w:r>
    </w:p>
    <w:p w14:paraId="1112DD47" w14:textId="77777777" w:rsidR="0057606B" w:rsidRPr="00766AC9" w:rsidRDefault="00460A36" w:rsidP="009E4A23">
      <w:pPr>
        <w:pStyle w:val="NormlWeb"/>
        <w:spacing w:before="0" w:beforeAutospacing="0" w:after="0" w:afterAutospacing="0"/>
        <w:jc w:val="both"/>
        <w:rPr>
          <w:rFonts w:ascii="Garamond" w:hAnsi="Garamond" w:cs="Tahoma"/>
        </w:rPr>
      </w:pPr>
      <w:r w:rsidRPr="00766AC9">
        <w:rPr>
          <w:rFonts w:ascii="Garamond" w:hAnsi="Garamond" w:cs="Tahoma"/>
        </w:rPr>
        <w:t>Pályáztató az ellenszolgáltatás összegét az igazolt szerződésszerű teljesítést követően utólag</w:t>
      </w:r>
      <w:r w:rsidR="0057606B" w:rsidRPr="00766AC9">
        <w:rPr>
          <w:rFonts w:ascii="Garamond" w:hAnsi="Garamond" w:cs="Tahoma"/>
        </w:rPr>
        <w:t>, havonta</w:t>
      </w:r>
      <w:r w:rsidRPr="00766AC9">
        <w:rPr>
          <w:rFonts w:ascii="Garamond" w:hAnsi="Garamond" w:cs="Tahoma"/>
        </w:rPr>
        <w:t xml:space="preserve"> a Ptk. 6:130.§ (1) bekezdése szerint egy számlát állít ki.</w:t>
      </w:r>
    </w:p>
    <w:p w14:paraId="1BBF98B4" w14:textId="77297F8D" w:rsidR="00460A36" w:rsidRPr="00766AC9" w:rsidRDefault="00460A36" w:rsidP="00460A36">
      <w:pPr>
        <w:pStyle w:val="NormlWeb"/>
        <w:tabs>
          <w:tab w:val="left" w:pos="426"/>
        </w:tabs>
        <w:spacing w:after="0"/>
        <w:ind w:right="150"/>
        <w:jc w:val="both"/>
        <w:rPr>
          <w:rFonts w:ascii="Garamond" w:hAnsi="Garamond" w:cs="Arial"/>
          <w:bCs/>
        </w:rPr>
      </w:pPr>
      <w:r w:rsidRPr="00766AC9">
        <w:rPr>
          <w:rFonts w:ascii="Garamond" w:hAnsi="Garamond" w:cs="Arial"/>
          <w:bCs/>
        </w:rPr>
        <w:lastRenderedPageBreak/>
        <w:t xml:space="preserve">Az igazolt teljesítést követően a benyújtott számla átutalással kerül kiegyenlítésre a Ptk. 6:130. § (1) bekezdéseiben foglaltak </w:t>
      </w:r>
      <w:r w:rsidRPr="00B05481">
        <w:rPr>
          <w:rFonts w:ascii="Garamond" w:hAnsi="Garamond" w:cs="Arial"/>
          <w:bCs/>
        </w:rPr>
        <w:t xml:space="preserve">szerint, </w:t>
      </w:r>
      <w:r w:rsidR="00FA31F1" w:rsidRPr="00B05481">
        <w:rPr>
          <w:rFonts w:ascii="Garamond" w:hAnsi="Garamond" w:cs="Arial"/>
          <w:bCs/>
        </w:rPr>
        <w:t xml:space="preserve">számla keltétől </w:t>
      </w:r>
      <w:r w:rsidRPr="00B05481">
        <w:rPr>
          <w:rFonts w:ascii="Garamond" w:hAnsi="Garamond" w:cs="Arial"/>
          <w:bCs/>
        </w:rPr>
        <w:t xml:space="preserve">számított </w:t>
      </w:r>
      <w:r w:rsidR="008B6F8D">
        <w:rPr>
          <w:rFonts w:ascii="Garamond" w:hAnsi="Garamond" w:cs="Arial"/>
          <w:bCs/>
        </w:rPr>
        <w:t>45</w:t>
      </w:r>
      <w:r w:rsidRPr="00B05481">
        <w:rPr>
          <w:rFonts w:ascii="Garamond" w:hAnsi="Garamond" w:cs="Arial"/>
          <w:bCs/>
        </w:rPr>
        <w:t xml:space="preserve"> napon belül. </w:t>
      </w:r>
      <w:r w:rsidR="00965A7D" w:rsidRPr="00B05481">
        <w:rPr>
          <w:rFonts w:ascii="Garamond" w:hAnsi="Garamond" w:cs="Arial"/>
          <w:bCs/>
        </w:rPr>
        <w:t>A teljesítési igazolásban feltüntetett könyvvizsgálati díjat vállalati bontásban kell szerepeltetni.</w:t>
      </w:r>
    </w:p>
    <w:p w14:paraId="2051F5CD" w14:textId="77777777" w:rsidR="00460A36" w:rsidRPr="00766AC9" w:rsidRDefault="00460A36" w:rsidP="00460A36">
      <w:pPr>
        <w:pStyle w:val="NormlWeb"/>
        <w:tabs>
          <w:tab w:val="left" w:pos="426"/>
        </w:tabs>
        <w:spacing w:after="0"/>
        <w:ind w:right="150"/>
        <w:jc w:val="both"/>
        <w:rPr>
          <w:rFonts w:ascii="Garamond" w:hAnsi="Garamond" w:cs="Arial"/>
          <w:bCs/>
        </w:rPr>
      </w:pPr>
      <w:r w:rsidRPr="00766AC9">
        <w:rPr>
          <w:rFonts w:ascii="Garamond" w:hAnsi="Garamond" w:cs="Arial"/>
          <w:bCs/>
        </w:rPr>
        <w:t>Pályáztató a Ptk. (6:155. §) szerinti késedelmi kamat megfizetésére köteles fizetési késedelme esetén.</w:t>
      </w:r>
      <w:r w:rsidR="00CA2BEC" w:rsidRPr="00766AC9">
        <w:rPr>
          <w:rFonts w:ascii="Garamond" w:hAnsi="Garamond" w:cs="Arial"/>
          <w:bCs/>
        </w:rPr>
        <w:t xml:space="preserve"> A pályázó az esetlegesen felmerült késedelmi kamatot </w:t>
      </w:r>
      <w:r w:rsidR="002714DC">
        <w:rPr>
          <w:rFonts w:ascii="Garamond" w:hAnsi="Garamond" w:cs="Arial"/>
          <w:bCs/>
        </w:rPr>
        <w:t xml:space="preserve">a </w:t>
      </w:r>
      <w:r w:rsidR="00CA2BEC" w:rsidRPr="00766AC9">
        <w:rPr>
          <w:rFonts w:ascii="Garamond" w:hAnsi="Garamond" w:cs="Arial"/>
          <w:bCs/>
        </w:rPr>
        <w:t>következő havi aktuális számlájában tüntesse fel.</w:t>
      </w:r>
    </w:p>
    <w:p w14:paraId="034F8D19" w14:textId="77777777" w:rsidR="00460A36" w:rsidRPr="00766AC9" w:rsidRDefault="00460A36" w:rsidP="00460A36">
      <w:pPr>
        <w:spacing w:before="60" w:after="60" w:line="240" w:lineRule="auto"/>
        <w:jc w:val="both"/>
        <w:rPr>
          <w:rFonts w:ascii="Garamond" w:hAnsi="Garamond" w:cs="Tahoma"/>
          <w:sz w:val="24"/>
          <w:szCs w:val="24"/>
        </w:rPr>
      </w:pPr>
      <w:r w:rsidRPr="00766AC9">
        <w:rPr>
          <w:rFonts w:ascii="Garamond" w:hAnsi="Garamond" w:cs="Arial"/>
          <w:bCs/>
          <w:sz w:val="24"/>
          <w:szCs w:val="24"/>
        </w:rPr>
        <w:t xml:space="preserve">A kifizetés banki átutalás útján történik. </w:t>
      </w:r>
      <w:r w:rsidRPr="00766AC9">
        <w:rPr>
          <w:rFonts w:ascii="Garamond" w:hAnsi="Garamond" w:cs="Tahoma"/>
          <w:sz w:val="24"/>
          <w:szCs w:val="24"/>
        </w:rPr>
        <w:t>A kifizetést a pályáztató saját forrásból biztosítja.</w:t>
      </w:r>
    </w:p>
    <w:p w14:paraId="1DE4A079" w14:textId="77777777" w:rsidR="009E4A23" w:rsidRPr="00766AC9" w:rsidRDefault="009E4A23" w:rsidP="0080008C">
      <w:pPr>
        <w:spacing w:before="60" w:after="60" w:line="240" w:lineRule="auto"/>
        <w:jc w:val="both"/>
        <w:rPr>
          <w:rFonts w:ascii="Garamond" w:hAnsi="Garamond" w:cs="Tahoma"/>
          <w:sz w:val="24"/>
          <w:szCs w:val="24"/>
        </w:rPr>
      </w:pPr>
    </w:p>
    <w:p w14:paraId="66ECF1C3" w14:textId="4A26ED1C" w:rsidR="00BB4F73" w:rsidRDefault="00962AA3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>7</w:t>
      </w:r>
      <w:r w:rsidR="00FF3BD9" w:rsidRPr="00766AC9">
        <w:rPr>
          <w:rFonts w:ascii="Garamond" w:hAnsi="Garamond" w:cs="Arial"/>
          <w:b/>
          <w:sz w:val="24"/>
          <w:szCs w:val="24"/>
        </w:rPr>
        <w:t>.</w:t>
      </w:r>
      <w:r w:rsidR="00FF3BD9" w:rsidRPr="00766AC9">
        <w:rPr>
          <w:rFonts w:ascii="Garamond" w:hAnsi="Garamond" w:cs="Arial"/>
          <w:b/>
          <w:sz w:val="24"/>
          <w:szCs w:val="24"/>
        </w:rPr>
        <w:tab/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 xml:space="preserve">Annak meghatározása, hogy a </w:t>
      </w:r>
      <w:r w:rsidR="00B94764" w:rsidRPr="00766AC9">
        <w:rPr>
          <w:rFonts w:ascii="Garamond" w:hAnsi="Garamond" w:cs="Arial"/>
          <w:b/>
          <w:sz w:val="24"/>
          <w:szCs w:val="24"/>
          <w:u w:val="single"/>
        </w:rPr>
        <w:t>pályázó</w:t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 xml:space="preserve"> tehet-e többváltozatú (alternatív) </w:t>
      </w:r>
      <w:r w:rsidR="0080008C" w:rsidRPr="00766AC9">
        <w:rPr>
          <w:rFonts w:ascii="Garamond" w:hAnsi="Garamond" w:cs="Arial"/>
          <w:b/>
          <w:sz w:val="24"/>
          <w:szCs w:val="24"/>
          <w:u w:val="single"/>
        </w:rPr>
        <w:t>pályázat</w:t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>ot, valamint a rész</w:t>
      </w:r>
      <w:r w:rsidR="00A879F2" w:rsidRPr="00766AC9">
        <w:rPr>
          <w:rFonts w:ascii="Garamond" w:hAnsi="Garamond" w:cs="Arial"/>
          <w:b/>
          <w:sz w:val="24"/>
          <w:szCs w:val="24"/>
          <w:u w:val="single"/>
        </w:rPr>
        <w:t>pályázati</w:t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 xml:space="preserve"> lehetősége vagy annak kizárása:</w:t>
      </w:r>
    </w:p>
    <w:p w14:paraId="2B03B256" w14:textId="77777777" w:rsidR="007453F0" w:rsidRPr="00766AC9" w:rsidRDefault="007453F0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  <w:u w:val="single"/>
        </w:rPr>
      </w:pPr>
    </w:p>
    <w:p w14:paraId="47DD67AE" w14:textId="77777777" w:rsidR="007A036D" w:rsidRPr="00766AC9" w:rsidRDefault="00B94764" w:rsidP="003B07AD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  <w:iCs/>
        </w:rPr>
        <w:t>Pályáztató</w:t>
      </w:r>
      <w:r w:rsidR="00CF2D36" w:rsidRPr="00766AC9">
        <w:rPr>
          <w:rFonts w:ascii="Garamond" w:hAnsi="Garamond" w:cs="Arial"/>
          <w:iCs/>
        </w:rPr>
        <w:t xml:space="preserve"> a </w:t>
      </w:r>
      <w:r w:rsidR="00CF2D36" w:rsidRPr="00766AC9">
        <w:rPr>
          <w:rFonts w:ascii="Garamond" w:hAnsi="Garamond" w:cs="Arial"/>
        </w:rPr>
        <w:t xml:space="preserve">többváltozatú (alternatív) </w:t>
      </w:r>
      <w:r w:rsidR="00A879F2" w:rsidRPr="00766AC9">
        <w:rPr>
          <w:rFonts w:ascii="Garamond" w:hAnsi="Garamond" w:cs="Arial"/>
        </w:rPr>
        <w:t>pályázat</w:t>
      </w:r>
      <w:r w:rsidR="001C6587" w:rsidRPr="00766AC9">
        <w:rPr>
          <w:rFonts w:ascii="Garamond" w:hAnsi="Garamond" w:cs="Arial"/>
        </w:rPr>
        <w:t>o</w:t>
      </w:r>
      <w:r w:rsidR="00BB7467" w:rsidRPr="00766AC9">
        <w:rPr>
          <w:rFonts w:ascii="Garamond" w:hAnsi="Garamond" w:cs="Arial"/>
        </w:rPr>
        <w:t xml:space="preserve">t </w:t>
      </w:r>
      <w:r w:rsidR="00CF2D36" w:rsidRPr="00766AC9">
        <w:rPr>
          <w:rFonts w:ascii="Garamond" w:hAnsi="Garamond" w:cs="Arial"/>
        </w:rPr>
        <w:t xml:space="preserve">kizárja. </w:t>
      </w:r>
      <w:r w:rsidRPr="00766AC9">
        <w:rPr>
          <w:rFonts w:ascii="Garamond" w:hAnsi="Garamond" w:cs="Arial"/>
        </w:rPr>
        <w:t>Pályáztató</w:t>
      </w:r>
      <w:r w:rsidR="00CF2D36" w:rsidRPr="00766AC9">
        <w:rPr>
          <w:rFonts w:ascii="Garamond" w:hAnsi="Garamond" w:cs="Arial"/>
        </w:rPr>
        <w:t xml:space="preserve"> a rész</w:t>
      </w:r>
      <w:r w:rsidR="00BB5EDA" w:rsidRPr="00766AC9">
        <w:rPr>
          <w:rFonts w:ascii="Garamond" w:hAnsi="Garamond" w:cs="Arial"/>
        </w:rPr>
        <w:t xml:space="preserve">ekre történő </w:t>
      </w:r>
      <w:r w:rsidR="00A879F2" w:rsidRPr="00766AC9">
        <w:rPr>
          <w:rFonts w:ascii="Garamond" w:hAnsi="Garamond" w:cs="Arial"/>
        </w:rPr>
        <w:t>pály</w:t>
      </w:r>
      <w:r w:rsidR="00BB5EDA" w:rsidRPr="00766AC9">
        <w:rPr>
          <w:rFonts w:ascii="Garamond" w:hAnsi="Garamond" w:cs="Arial"/>
        </w:rPr>
        <w:t>ázat</w:t>
      </w:r>
      <w:r w:rsidR="00CF2D36" w:rsidRPr="00766AC9">
        <w:rPr>
          <w:rFonts w:ascii="Garamond" w:hAnsi="Garamond" w:cs="Arial"/>
        </w:rPr>
        <w:t xml:space="preserve"> lehetőségét nem biztosítja jelen eljárás során.</w:t>
      </w:r>
      <w:bookmarkStart w:id="4" w:name="pr301"/>
    </w:p>
    <w:p w14:paraId="13DF6145" w14:textId="77777777" w:rsidR="006061A9" w:rsidRPr="00766AC9" w:rsidRDefault="006061A9" w:rsidP="0057606B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7BA34C7C" w14:textId="52633964" w:rsidR="00BB4F73" w:rsidRDefault="00962AA3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>8</w:t>
      </w:r>
      <w:r w:rsidR="00FF3BD9" w:rsidRPr="00766AC9">
        <w:rPr>
          <w:rFonts w:ascii="Garamond" w:hAnsi="Garamond" w:cs="Arial"/>
          <w:b/>
          <w:sz w:val="24"/>
          <w:szCs w:val="24"/>
        </w:rPr>
        <w:t>.</w:t>
      </w:r>
      <w:r w:rsidR="00FF3BD9" w:rsidRPr="00766AC9">
        <w:rPr>
          <w:rFonts w:ascii="Garamond" w:hAnsi="Garamond" w:cs="Arial"/>
          <w:b/>
          <w:sz w:val="24"/>
          <w:szCs w:val="24"/>
        </w:rPr>
        <w:tab/>
      </w:r>
      <w:r w:rsidR="00FF65F3">
        <w:rPr>
          <w:rFonts w:ascii="Garamond" w:hAnsi="Garamond" w:cs="Arial"/>
          <w:b/>
          <w:sz w:val="24"/>
          <w:szCs w:val="24"/>
          <w:u w:val="single"/>
        </w:rPr>
        <w:t>Kizáró okok</w:t>
      </w:r>
      <w:r w:rsidR="00D43BC7" w:rsidRPr="00766AC9">
        <w:rPr>
          <w:rFonts w:ascii="Garamond" w:hAnsi="Garamond" w:cs="Arial"/>
          <w:b/>
          <w:sz w:val="24"/>
          <w:szCs w:val="24"/>
          <w:u w:val="single"/>
        </w:rPr>
        <w:t>:</w:t>
      </w:r>
    </w:p>
    <w:p w14:paraId="7AB5A4CB" w14:textId="3BAE0E54" w:rsidR="00FA31F1" w:rsidRDefault="00CF2D36" w:rsidP="00C61DB7">
      <w:pPr>
        <w:pStyle w:val="Norm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"/>
        <w:jc w:val="both"/>
        <w:rPr>
          <w:rFonts w:ascii="Garamond" w:hAnsi="Garamond" w:cs="Arial"/>
        </w:rPr>
      </w:pPr>
      <w:bookmarkStart w:id="5" w:name="pr56"/>
      <w:bookmarkStart w:id="6" w:name="pr302"/>
      <w:bookmarkEnd w:id="4"/>
      <w:r w:rsidRPr="00766AC9">
        <w:rPr>
          <w:rFonts w:ascii="Garamond" w:hAnsi="Garamond" w:cs="Arial"/>
        </w:rPr>
        <w:t xml:space="preserve">Az eljárásban </w:t>
      </w:r>
      <w:r w:rsidR="00C61DB7" w:rsidRPr="00766AC9">
        <w:rPr>
          <w:rFonts w:ascii="Garamond" w:hAnsi="Garamond" w:cs="Arial"/>
        </w:rPr>
        <w:t>az</w:t>
      </w:r>
      <w:r w:rsidRPr="00766AC9">
        <w:rPr>
          <w:rFonts w:ascii="Garamond" w:hAnsi="Garamond" w:cs="Arial"/>
        </w:rPr>
        <w:t xml:space="preserve"> l</w:t>
      </w:r>
      <w:r w:rsidR="001F7346" w:rsidRPr="00766AC9">
        <w:rPr>
          <w:rFonts w:ascii="Garamond" w:hAnsi="Garamond" w:cs="Arial"/>
        </w:rPr>
        <w:t xml:space="preserve">ehet </w:t>
      </w:r>
      <w:r w:rsidR="00B94764" w:rsidRPr="00766AC9">
        <w:rPr>
          <w:rFonts w:ascii="Garamond" w:hAnsi="Garamond" w:cs="Arial"/>
        </w:rPr>
        <w:t>pályázó</w:t>
      </w:r>
      <w:r w:rsidR="0012747A">
        <w:rPr>
          <w:rFonts w:ascii="Garamond" w:hAnsi="Garamond" w:cs="Arial"/>
        </w:rPr>
        <w:t>,</w:t>
      </w:r>
      <w:r w:rsidR="002C515F" w:rsidRPr="00766AC9">
        <w:rPr>
          <w:rFonts w:ascii="Garamond" w:hAnsi="Garamond" w:cs="Arial"/>
        </w:rPr>
        <w:t xml:space="preserve"> </w:t>
      </w:r>
      <w:r w:rsidR="00B11A96" w:rsidRPr="00766AC9">
        <w:rPr>
          <w:rFonts w:ascii="Garamond" w:hAnsi="Garamond" w:cs="Arial"/>
        </w:rPr>
        <w:t>ak</w:t>
      </w:r>
      <w:r w:rsidR="003C73F0">
        <w:rPr>
          <w:rFonts w:ascii="Garamond" w:hAnsi="Garamond" w:cs="Arial"/>
        </w:rPr>
        <w:t xml:space="preserve">i </w:t>
      </w:r>
      <w:r w:rsidR="00FF65F3">
        <w:rPr>
          <w:rFonts w:ascii="Garamond" w:hAnsi="Garamond" w:cs="Arial"/>
        </w:rPr>
        <w:t>nem áll az alábbi kizáró okok hatálya alatt</w:t>
      </w:r>
      <w:r w:rsidR="003C73F0">
        <w:rPr>
          <w:rFonts w:ascii="Garamond" w:hAnsi="Garamond" w:cs="Arial"/>
        </w:rPr>
        <w:t>:</w:t>
      </w:r>
    </w:p>
    <w:p w14:paraId="467AA74D" w14:textId="77777777" w:rsidR="00FF65F3" w:rsidRDefault="00FF65F3" w:rsidP="00C61DB7">
      <w:pPr>
        <w:pStyle w:val="NormlWe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"/>
        <w:jc w:val="both"/>
        <w:rPr>
          <w:rFonts w:ascii="Garamond" w:hAnsi="Garamond" w:cs="Arial"/>
        </w:rPr>
      </w:pPr>
    </w:p>
    <w:p w14:paraId="51EC4441" w14:textId="77777777" w:rsidR="00492D6A" w:rsidRPr="00492D6A" w:rsidRDefault="00BB70AC" w:rsidP="00470B87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66AC9">
        <w:rPr>
          <w:rFonts w:ascii="Garamond" w:hAnsi="Garamond"/>
          <w:iCs/>
          <w:sz w:val="24"/>
          <w:szCs w:val="24"/>
        </w:rPr>
        <w:t>A pályáz</w:t>
      </w:r>
      <w:r w:rsidR="00492D6A">
        <w:rPr>
          <w:rFonts w:ascii="Garamond" w:hAnsi="Garamond"/>
          <w:iCs/>
          <w:sz w:val="24"/>
          <w:szCs w:val="24"/>
        </w:rPr>
        <w:t>ó a pályázat</w:t>
      </w:r>
      <w:r w:rsidRPr="00766AC9">
        <w:rPr>
          <w:rFonts w:ascii="Garamond" w:hAnsi="Garamond"/>
          <w:iCs/>
          <w:sz w:val="24"/>
          <w:szCs w:val="24"/>
        </w:rPr>
        <w:t xml:space="preserve"> benyújtás</w:t>
      </w:r>
      <w:r w:rsidR="00492D6A">
        <w:rPr>
          <w:rFonts w:ascii="Garamond" w:hAnsi="Garamond"/>
          <w:iCs/>
          <w:sz w:val="24"/>
          <w:szCs w:val="24"/>
        </w:rPr>
        <w:t>ának</w:t>
      </w:r>
      <w:r w:rsidR="009F26DB" w:rsidRPr="00766AC9">
        <w:rPr>
          <w:rFonts w:ascii="Garamond" w:hAnsi="Garamond"/>
          <w:iCs/>
          <w:sz w:val="24"/>
          <w:szCs w:val="24"/>
        </w:rPr>
        <w:t xml:space="preserve"> időpontjában a Nemzeti Adó és Vámhivatal felé </w:t>
      </w:r>
      <w:r w:rsidR="00492D6A">
        <w:rPr>
          <w:rFonts w:ascii="Garamond" w:hAnsi="Garamond"/>
          <w:iCs/>
          <w:sz w:val="24"/>
          <w:szCs w:val="24"/>
        </w:rPr>
        <w:t>adótartozással</w:t>
      </w:r>
      <w:r w:rsidR="009F26DB" w:rsidRPr="00766AC9">
        <w:rPr>
          <w:rFonts w:ascii="Garamond" w:hAnsi="Garamond"/>
          <w:iCs/>
          <w:sz w:val="24"/>
          <w:szCs w:val="24"/>
        </w:rPr>
        <w:t xml:space="preserve"> </w:t>
      </w:r>
      <w:r w:rsidR="00C61DB7" w:rsidRPr="00766AC9">
        <w:rPr>
          <w:rFonts w:ascii="Garamond" w:hAnsi="Garamond"/>
          <w:iCs/>
          <w:sz w:val="24"/>
          <w:szCs w:val="24"/>
        </w:rPr>
        <w:t xml:space="preserve">nem </w:t>
      </w:r>
      <w:r w:rsidR="009F26DB" w:rsidRPr="00766AC9">
        <w:rPr>
          <w:rFonts w:ascii="Garamond" w:hAnsi="Garamond"/>
          <w:iCs/>
          <w:sz w:val="24"/>
          <w:szCs w:val="24"/>
        </w:rPr>
        <w:t>rendelkezik</w:t>
      </w:r>
      <w:r w:rsidR="00492D6A">
        <w:rPr>
          <w:rFonts w:ascii="Garamond" w:hAnsi="Garamond"/>
          <w:iCs/>
          <w:sz w:val="24"/>
          <w:szCs w:val="24"/>
        </w:rPr>
        <w:t xml:space="preserve">. </w:t>
      </w:r>
    </w:p>
    <w:p w14:paraId="4A8C2623" w14:textId="77777777" w:rsidR="003C73F0" w:rsidRPr="0012747A" w:rsidRDefault="005D3280" w:rsidP="00470B87">
      <w:pPr>
        <w:numPr>
          <w:ilvl w:val="1"/>
          <w:numId w:val="15"/>
        </w:num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r w:rsidRPr="00B05481">
        <w:rPr>
          <w:rFonts w:ascii="Garamond" w:hAnsi="Garamond"/>
          <w:iCs/>
          <w:sz w:val="24"/>
          <w:szCs w:val="24"/>
        </w:rPr>
        <w:t>Pályázó nyilatkozata arra vonatkozóan, hogy személyében összeférhetetlenségi ok nem áll fenn</w:t>
      </w:r>
      <w:r w:rsidR="004A1A52" w:rsidRPr="00B05481">
        <w:rPr>
          <w:rFonts w:ascii="Garamond" w:hAnsi="Garamond"/>
          <w:iCs/>
          <w:sz w:val="24"/>
          <w:szCs w:val="24"/>
        </w:rPr>
        <w:t xml:space="preserve"> (2. sz. melléklet)</w:t>
      </w:r>
    </w:p>
    <w:p w14:paraId="6FD55C0A" w14:textId="77777777" w:rsidR="0012747A" w:rsidRDefault="0012747A" w:rsidP="0079245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1825944" w14:textId="0E0F33F2" w:rsidR="00421335" w:rsidRPr="00B05481" w:rsidRDefault="00D969DE" w:rsidP="00C909A1">
      <w:pPr>
        <w:jc w:val="both"/>
        <w:rPr>
          <w:rFonts w:ascii="Garamond" w:hAnsi="Garamond" w:cs="Arial"/>
          <w:sz w:val="24"/>
          <w:szCs w:val="24"/>
          <w:u w:val="single"/>
          <w:lang w:eastAsia="hu-HU"/>
        </w:rPr>
      </w:pPr>
      <w:r w:rsidRPr="00B05481">
        <w:rPr>
          <w:rFonts w:ascii="Garamond" w:hAnsi="Garamond" w:cs="Arial"/>
          <w:sz w:val="24"/>
          <w:szCs w:val="24"/>
        </w:rPr>
        <w:t>A csatolandó dokumentumok tekintetében az ajánlatkérő valamennyi pályázó részére a hiánypótlás lehetőségét biztosítja.</w:t>
      </w:r>
    </w:p>
    <w:p w14:paraId="40A76A2F" w14:textId="77777777" w:rsidR="00CF2D36" w:rsidRPr="000F141B" w:rsidRDefault="00CF2D36" w:rsidP="0079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66AC9">
        <w:rPr>
          <w:rFonts w:ascii="Garamond" w:hAnsi="Garamond" w:cs="Arial"/>
          <w:sz w:val="24"/>
          <w:szCs w:val="24"/>
          <w:u w:val="single"/>
          <w:lang w:eastAsia="hu-HU"/>
        </w:rPr>
        <w:t>A megkövetelt igazolási mód:</w:t>
      </w:r>
    </w:p>
    <w:p w14:paraId="71A156CD" w14:textId="77777777" w:rsidR="000F141B" w:rsidRPr="00766AC9" w:rsidRDefault="000F141B" w:rsidP="000F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14:paraId="558BEC7C" w14:textId="77777777" w:rsidR="00EF19AE" w:rsidRDefault="00547489" w:rsidP="00470B87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7" w:name="_Hlk70067757"/>
      <w:r>
        <w:rPr>
          <w:rFonts w:ascii="Garamond" w:hAnsi="Garamond" w:cs="Arial"/>
          <w:sz w:val="24"/>
          <w:szCs w:val="24"/>
        </w:rPr>
        <w:t>Nemzeti Adó</w:t>
      </w:r>
      <w:r w:rsidR="00411C61">
        <w:rPr>
          <w:rFonts w:ascii="Garamond" w:hAnsi="Garamond" w:cs="Arial"/>
          <w:sz w:val="24"/>
          <w:szCs w:val="24"/>
        </w:rPr>
        <w:t xml:space="preserve"> és Vámhatóság által kiállított nullásigazolás</w:t>
      </w:r>
      <w:r w:rsidR="004A1A52">
        <w:rPr>
          <w:rFonts w:ascii="Garamond" w:hAnsi="Garamond" w:cs="Arial"/>
          <w:sz w:val="24"/>
          <w:szCs w:val="24"/>
        </w:rPr>
        <w:t>, vagy KOMA igazolás</w:t>
      </w:r>
      <w:r w:rsidR="00D969DE">
        <w:rPr>
          <w:rFonts w:ascii="Garamond" w:hAnsi="Garamond" w:cs="Arial"/>
          <w:sz w:val="24"/>
          <w:szCs w:val="24"/>
        </w:rPr>
        <w:t xml:space="preserve"> (10.1.1.a)</w:t>
      </w:r>
    </w:p>
    <w:bookmarkEnd w:id="7"/>
    <w:p w14:paraId="5C867F30" w14:textId="6E8BE298" w:rsidR="007453F0" w:rsidRPr="00792454" w:rsidRDefault="007E49D8" w:rsidP="00792454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55DE">
        <w:rPr>
          <w:rFonts w:ascii="Garamond" w:hAnsi="Garamond" w:cs="Arial"/>
          <w:sz w:val="24"/>
          <w:szCs w:val="24"/>
        </w:rPr>
        <w:t>összeférhetetlenségi nyilatkozat (2. sz. melléklet)</w:t>
      </w:r>
    </w:p>
    <w:bookmarkEnd w:id="5"/>
    <w:p w14:paraId="2ECA3D30" w14:textId="77777777" w:rsidR="009E4A23" w:rsidRPr="00766AC9" w:rsidRDefault="009E4A23" w:rsidP="00352F12">
      <w:pPr>
        <w:tabs>
          <w:tab w:val="left" w:pos="426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bookmarkEnd w:id="6"/>
    <w:p w14:paraId="1F9A31BB" w14:textId="4A048355" w:rsidR="00BB4F73" w:rsidRPr="00766AC9" w:rsidRDefault="00962AA3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9</w:t>
      </w:r>
      <w:r w:rsidR="00FF3BD9" w:rsidRPr="00766AC9">
        <w:rPr>
          <w:rFonts w:ascii="Garamond" w:hAnsi="Garamond" w:cs="Arial"/>
          <w:b/>
          <w:sz w:val="24"/>
          <w:szCs w:val="24"/>
        </w:rPr>
        <w:t>.</w:t>
      </w:r>
      <w:r w:rsidR="00FF3BD9" w:rsidRPr="00766AC9">
        <w:rPr>
          <w:rFonts w:ascii="Garamond" w:hAnsi="Garamond" w:cs="Arial"/>
          <w:b/>
          <w:sz w:val="24"/>
          <w:szCs w:val="24"/>
        </w:rPr>
        <w:tab/>
      </w:r>
      <w:r w:rsidR="0080008C" w:rsidRPr="00766AC9">
        <w:rPr>
          <w:rFonts w:ascii="Garamond" w:hAnsi="Garamond" w:cs="Arial"/>
          <w:b/>
          <w:sz w:val="24"/>
          <w:szCs w:val="24"/>
          <w:u w:val="single"/>
        </w:rPr>
        <w:t>Pályázat</w:t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>i határidő:</w:t>
      </w:r>
    </w:p>
    <w:p w14:paraId="79729DDC" w14:textId="046737C0" w:rsidR="007470E7" w:rsidRPr="00C909A1" w:rsidRDefault="002714DC" w:rsidP="009273E4">
      <w:pPr>
        <w:pStyle w:val="NormlWeb"/>
        <w:shd w:val="clear" w:color="auto" w:fill="D9E2F3" w:themeFill="accent1" w:themeFillTint="33"/>
        <w:tabs>
          <w:tab w:val="left" w:pos="426"/>
        </w:tabs>
        <w:spacing w:before="0" w:beforeAutospacing="0" w:after="0" w:afterAutospacing="0"/>
        <w:ind w:right="150"/>
        <w:jc w:val="center"/>
        <w:rPr>
          <w:rFonts w:ascii="Garamond" w:hAnsi="Garamond" w:cs="Arial"/>
          <w:b/>
          <w:bCs/>
        </w:rPr>
      </w:pPr>
      <w:r w:rsidRPr="00FF22E9">
        <w:rPr>
          <w:rFonts w:ascii="Garamond" w:hAnsi="Garamond" w:cs="Arial"/>
          <w:b/>
          <w:bCs/>
          <w:highlight w:val="yellow"/>
        </w:rPr>
        <w:t>202</w:t>
      </w:r>
      <w:r w:rsidR="00591940" w:rsidRPr="00FF22E9">
        <w:rPr>
          <w:rFonts w:ascii="Garamond" w:hAnsi="Garamond" w:cs="Arial"/>
          <w:b/>
          <w:bCs/>
          <w:highlight w:val="yellow"/>
        </w:rPr>
        <w:t>2</w:t>
      </w:r>
      <w:r w:rsidRPr="00FF22E9">
        <w:rPr>
          <w:rFonts w:ascii="Garamond" w:hAnsi="Garamond" w:cs="Arial"/>
          <w:b/>
          <w:bCs/>
          <w:highlight w:val="yellow"/>
        </w:rPr>
        <w:t>.</w:t>
      </w:r>
      <w:ins w:id="8" w:author="Csaba dr. Seres" w:date="2022-09-30T09:02:00Z">
        <w:r w:rsidR="00FF22E9" w:rsidRPr="00FF22E9">
          <w:rPr>
            <w:rFonts w:ascii="Garamond" w:hAnsi="Garamond" w:cs="Arial"/>
            <w:b/>
            <w:bCs/>
            <w:highlight w:val="yellow"/>
          </w:rPr>
          <w:t>10.03</w:t>
        </w:r>
      </w:ins>
      <w:r w:rsidR="00591940" w:rsidRPr="00FF22E9">
        <w:rPr>
          <w:rFonts w:ascii="Garamond" w:hAnsi="Garamond" w:cs="Arial"/>
          <w:b/>
          <w:bCs/>
          <w:highlight w:val="yellow"/>
        </w:rPr>
        <w:t>.</w:t>
      </w:r>
      <w:r w:rsidR="00C86ABE" w:rsidRPr="00FF22E9">
        <w:rPr>
          <w:rFonts w:ascii="Garamond" w:hAnsi="Garamond" w:cs="Arial"/>
          <w:b/>
          <w:bCs/>
          <w:highlight w:val="yellow"/>
        </w:rPr>
        <w:t xml:space="preserve"> (</w:t>
      </w:r>
      <w:proofErr w:type="spellStart"/>
      <w:ins w:id="9" w:author="Csaba dr. Seres" w:date="2022-09-30T09:02:00Z">
        <w:r w:rsidR="00FF22E9" w:rsidRPr="00FF22E9">
          <w:rPr>
            <w:rFonts w:ascii="Garamond" w:hAnsi="Garamond" w:cs="Arial"/>
            <w:b/>
            <w:bCs/>
            <w:highlight w:val="yellow"/>
          </w:rPr>
          <w:t>hetfő</w:t>
        </w:r>
      </w:ins>
      <w:proofErr w:type="spellEnd"/>
      <w:r w:rsidR="00C86ABE" w:rsidRPr="00FF22E9">
        <w:rPr>
          <w:rFonts w:ascii="Garamond" w:hAnsi="Garamond" w:cs="Arial"/>
          <w:b/>
          <w:bCs/>
          <w:highlight w:val="yellow"/>
        </w:rPr>
        <w:t>)</w:t>
      </w:r>
      <w:r w:rsidR="00C77287" w:rsidRPr="00FF22E9">
        <w:rPr>
          <w:rFonts w:ascii="Garamond" w:hAnsi="Garamond" w:cs="Arial"/>
          <w:b/>
          <w:bCs/>
          <w:highlight w:val="yellow"/>
        </w:rPr>
        <w:t xml:space="preserve"> </w:t>
      </w:r>
      <w:ins w:id="10" w:author="Csaba dr. Seres" w:date="2022-09-30T09:02:00Z">
        <w:r w:rsidR="00FF22E9" w:rsidRPr="00FF22E9">
          <w:rPr>
            <w:rFonts w:ascii="Garamond" w:hAnsi="Garamond" w:cs="Arial"/>
            <w:b/>
            <w:bCs/>
            <w:highlight w:val="yellow"/>
          </w:rPr>
          <w:t>12</w:t>
        </w:r>
      </w:ins>
      <w:r w:rsidR="00992A68" w:rsidRPr="00FF22E9">
        <w:rPr>
          <w:rFonts w:ascii="Garamond" w:hAnsi="Garamond" w:cs="Arial"/>
          <w:b/>
          <w:bCs/>
          <w:highlight w:val="yellow"/>
        </w:rPr>
        <w:t>:00</w:t>
      </w:r>
      <w:r w:rsidR="007470E7" w:rsidRPr="00FF22E9">
        <w:rPr>
          <w:rFonts w:ascii="Garamond" w:hAnsi="Garamond" w:cs="Arial"/>
          <w:b/>
          <w:bCs/>
          <w:highlight w:val="yellow"/>
        </w:rPr>
        <w:t xml:space="preserve"> óra.</w:t>
      </w:r>
    </w:p>
    <w:p w14:paraId="466A6115" w14:textId="77777777" w:rsidR="00591940" w:rsidRDefault="00591940" w:rsidP="00591940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3D1EF356" w14:textId="6C59A70C" w:rsidR="00BB4F73" w:rsidRPr="00766AC9" w:rsidRDefault="00905607" w:rsidP="00C909A1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</w:rPr>
        <w:t>A</w:t>
      </w:r>
      <w:r w:rsidR="007470E7" w:rsidRPr="00766AC9">
        <w:rPr>
          <w:rFonts w:ascii="Garamond" w:hAnsi="Garamond" w:cs="Arial"/>
        </w:rPr>
        <w:t xml:space="preserve"> </w:t>
      </w:r>
      <w:r w:rsidR="0080008C" w:rsidRPr="00766AC9">
        <w:rPr>
          <w:rFonts w:ascii="Garamond" w:hAnsi="Garamond" w:cs="Arial"/>
        </w:rPr>
        <w:t>pályázat</w:t>
      </w:r>
      <w:r w:rsidR="007470E7" w:rsidRPr="00766AC9">
        <w:rPr>
          <w:rFonts w:ascii="Garamond" w:hAnsi="Garamond" w:cs="Arial"/>
        </w:rPr>
        <w:t>oknak ezen határidőig az alábbi címen rendelkezésre kell állnia, a kézbesítésből származó bárminemű késedel</w:t>
      </w:r>
      <w:r w:rsidRPr="00766AC9">
        <w:rPr>
          <w:rFonts w:ascii="Garamond" w:hAnsi="Garamond" w:cs="Arial"/>
        </w:rPr>
        <w:t>em a</w:t>
      </w:r>
      <w:r w:rsidR="007470E7" w:rsidRPr="00766AC9">
        <w:rPr>
          <w:rFonts w:ascii="Garamond" w:hAnsi="Garamond" w:cs="Arial"/>
        </w:rPr>
        <w:t xml:space="preserve"> </w:t>
      </w:r>
      <w:r w:rsidR="00B94764" w:rsidRPr="00766AC9">
        <w:rPr>
          <w:rFonts w:ascii="Garamond" w:hAnsi="Garamond" w:cs="Arial"/>
        </w:rPr>
        <w:t>pályázó</w:t>
      </w:r>
      <w:r w:rsidR="007470E7" w:rsidRPr="00766AC9">
        <w:rPr>
          <w:rFonts w:ascii="Garamond" w:hAnsi="Garamond" w:cs="Arial"/>
        </w:rPr>
        <w:t xml:space="preserve"> felelőssége.</w:t>
      </w:r>
    </w:p>
    <w:p w14:paraId="6B47D2FC" w14:textId="77777777" w:rsidR="009E4A23" w:rsidRPr="00766AC9" w:rsidRDefault="009E4A23" w:rsidP="00C909A1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602F50AF" w14:textId="64B40838" w:rsidR="007455DE" w:rsidRPr="00766AC9" w:rsidRDefault="00962AA3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</w:t>
      </w:r>
      <w:r w:rsidR="00591940">
        <w:rPr>
          <w:rFonts w:ascii="Garamond" w:hAnsi="Garamond"/>
          <w:b/>
          <w:sz w:val="24"/>
          <w:szCs w:val="24"/>
        </w:rPr>
        <w:t>.</w:t>
      </w:r>
      <w:r w:rsidR="007455DE" w:rsidRPr="007455DE">
        <w:rPr>
          <w:rFonts w:ascii="Garamond" w:hAnsi="Garamond"/>
          <w:b/>
          <w:sz w:val="24"/>
          <w:szCs w:val="24"/>
        </w:rPr>
        <w:tab/>
        <w:t>Az ajánlat benyújtásának módja:</w:t>
      </w:r>
    </w:p>
    <w:p w14:paraId="13EEB32E" w14:textId="6A912CB7" w:rsidR="00BB6CE2" w:rsidRDefault="007455DE" w:rsidP="00C86ABE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455DE">
        <w:rPr>
          <w:rFonts w:ascii="Garamond" w:hAnsi="Garamond" w:cs="Tahoma"/>
        </w:rPr>
        <w:t xml:space="preserve">Az ajánlatot 1 pld szkennelt formában kell benyújtani az ajánlattételi határidő lejártáig </w:t>
      </w:r>
      <w:r>
        <w:rPr>
          <w:rFonts w:ascii="Garamond" w:hAnsi="Garamond" w:cs="Tahoma"/>
        </w:rPr>
        <w:t>seres.csaba</w:t>
      </w:r>
      <w:r w:rsidRPr="007455DE">
        <w:rPr>
          <w:rFonts w:ascii="Garamond" w:hAnsi="Garamond" w:cs="Tahoma"/>
        </w:rPr>
        <w:t>@</w:t>
      </w:r>
      <w:r>
        <w:rPr>
          <w:rFonts w:ascii="Garamond" w:hAnsi="Garamond" w:cs="Tahoma"/>
        </w:rPr>
        <w:t>vacholding</w:t>
      </w:r>
      <w:r w:rsidRPr="007455DE">
        <w:rPr>
          <w:rFonts w:ascii="Garamond" w:hAnsi="Garamond" w:cs="Tahoma"/>
        </w:rPr>
        <w:t xml:space="preserve">.hu és </w:t>
      </w:r>
      <w:r>
        <w:rPr>
          <w:rFonts w:ascii="Garamond" w:hAnsi="Garamond" w:cs="Tahoma"/>
        </w:rPr>
        <w:t>info@vacholding</w:t>
      </w:r>
      <w:r w:rsidRPr="007455DE">
        <w:rPr>
          <w:rFonts w:ascii="Garamond" w:hAnsi="Garamond" w:cs="Tahoma"/>
        </w:rPr>
        <w:t>.hu e-mail címekre.</w:t>
      </w:r>
    </w:p>
    <w:p w14:paraId="475CA901" w14:textId="77777777" w:rsidR="00C86ABE" w:rsidRPr="00766AC9" w:rsidRDefault="00C86ABE" w:rsidP="00C86ABE">
      <w:pPr>
        <w:pStyle w:val="NormlWeb"/>
        <w:tabs>
          <w:tab w:val="left" w:pos="426"/>
        </w:tabs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48CC552B" w14:textId="69AC4128" w:rsidR="00AF0303" w:rsidRPr="00766AC9" w:rsidRDefault="00FF3BD9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  <w:u w:val="single"/>
        </w:rPr>
      </w:pPr>
      <w:r w:rsidRPr="00766AC9">
        <w:rPr>
          <w:rFonts w:ascii="Garamond" w:hAnsi="Garamond" w:cs="Arial"/>
          <w:b/>
          <w:sz w:val="24"/>
          <w:szCs w:val="24"/>
          <w:u w:val="single"/>
        </w:rPr>
        <w:t>1</w:t>
      </w:r>
      <w:r w:rsidR="008450E4">
        <w:rPr>
          <w:rFonts w:ascii="Garamond" w:hAnsi="Garamond" w:cs="Arial"/>
          <w:b/>
          <w:sz w:val="24"/>
          <w:szCs w:val="24"/>
          <w:u w:val="single"/>
        </w:rPr>
        <w:t>1</w:t>
      </w:r>
      <w:r w:rsidR="00591940">
        <w:rPr>
          <w:rFonts w:ascii="Garamond" w:hAnsi="Garamond" w:cs="Arial"/>
          <w:b/>
          <w:sz w:val="24"/>
          <w:szCs w:val="24"/>
          <w:u w:val="single"/>
        </w:rPr>
        <w:t>.</w:t>
      </w:r>
      <w:r w:rsidR="008450E4">
        <w:rPr>
          <w:rFonts w:ascii="Garamond" w:hAnsi="Garamond" w:cs="Arial"/>
          <w:b/>
          <w:sz w:val="24"/>
          <w:szCs w:val="24"/>
          <w:u w:val="single"/>
        </w:rPr>
        <w:tab/>
      </w:r>
      <w:r w:rsidR="00AF0303" w:rsidRPr="00766AC9">
        <w:rPr>
          <w:rFonts w:ascii="Garamond" w:hAnsi="Garamond" w:cs="Arial"/>
          <w:b/>
          <w:sz w:val="24"/>
          <w:szCs w:val="24"/>
          <w:u w:val="single"/>
        </w:rPr>
        <w:t>Kiegészítő tájékoztatás:</w:t>
      </w:r>
    </w:p>
    <w:p w14:paraId="61EC293D" w14:textId="22CC5BFC" w:rsidR="00AF0303" w:rsidRPr="00BB6CE2" w:rsidRDefault="00AF0303" w:rsidP="00470B87">
      <w:pPr>
        <w:pStyle w:val="Szvegtrzs3"/>
        <w:numPr>
          <w:ilvl w:val="0"/>
          <w:numId w:val="25"/>
        </w:numPr>
        <w:spacing w:after="0"/>
        <w:jc w:val="both"/>
        <w:rPr>
          <w:rFonts w:ascii="Garamond" w:hAnsi="Garamond" w:cs="Arial"/>
          <w:sz w:val="24"/>
          <w:szCs w:val="24"/>
          <w:lang w:eastAsia="en-US"/>
        </w:rPr>
      </w:pPr>
      <w:r w:rsidRPr="00766AC9">
        <w:rPr>
          <w:rFonts w:ascii="Garamond" w:hAnsi="Garamond"/>
          <w:sz w:val="24"/>
          <w:szCs w:val="24"/>
        </w:rPr>
        <w:t>A versenyeztetési eljárással kapcsolatban felmerülő kérdéseket kizárólag írásban, legkésőbb a</w:t>
      </w:r>
      <w:r w:rsidR="0024294D" w:rsidRPr="00766AC9">
        <w:rPr>
          <w:rFonts w:ascii="Garamond" w:hAnsi="Garamond"/>
          <w:sz w:val="24"/>
          <w:szCs w:val="24"/>
          <w:lang w:val="hu-HU"/>
        </w:rPr>
        <w:t xml:space="preserve"> </w:t>
      </w:r>
      <w:r w:rsidRPr="00766AC9">
        <w:rPr>
          <w:rFonts w:ascii="Garamond" w:hAnsi="Garamond"/>
          <w:sz w:val="24"/>
          <w:szCs w:val="24"/>
        </w:rPr>
        <w:t>pályázati határidő lejártának napját megelő</w:t>
      </w:r>
      <w:r w:rsidR="007C08D2" w:rsidRPr="00766AC9">
        <w:rPr>
          <w:rFonts w:ascii="Garamond" w:hAnsi="Garamond"/>
          <w:sz w:val="24"/>
          <w:szCs w:val="24"/>
        </w:rPr>
        <w:t xml:space="preserve">ző </w:t>
      </w:r>
      <w:r w:rsidR="004A1A52">
        <w:rPr>
          <w:rFonts w:ascii="Garamond" w:hAnsi="Garamond"/>
          <w:sz w:val="24"/>
          <w:szCs w:val="24"/>
          <w:lang w:val="hu-HU"/>
        </w:rPr>
        <w:t>3</w:t>
      </w:r>
      <w:r w:rsidR="007C08D2" w:rsidRPr="00766AC9">
        <w:rPr>
          <w:rFonts w:ascii="Garamond" w:hAnsi="Garamond"/>
          <w:sz w:val="24"/>
          <w:szCs w:val="24"/>
        </w:rPr>
        <w:t xml:space="preserve">. munkanapon 10.00 óráig </w:t>
      </w:r>
      <w:r w:rsidR="007455DE">
        <w:rPr>
          <w:rFonts w:ascii="Garamond" w:hAnsi="Garamond"/>
          <w:sz w:val="24"/>
          <w:szCs w:val="24"/>
          <w:lang w:val="hu-HU"/>
        </w:rPr>
        <w:t xml:space="preserve">a seres.csaba@vacholding.hu </w:t>
      </w:r>
      <w:r w:rsidR="007C08D2" w:rsidRPr="00766AC9">
        <w:rPr>
          <w:rFonts w:ascii="Garamond" w:hAnsi="Garamond"/>
          <w:sz w:val="24"/>
          <w:szCs w:val="24"/>
          <w:lang w:val="hu-HU"/>
        </w:rPr>
        <w:t xml:space="preserve">e-mail címre </w:t>
      </w:r>
      <w:r w:rsidRPr="00766AC9">
        <w:rPr>
          <w:rFonts w:ascii="Garamond" w:hAnsi="Garamond"/>
          <w:sz w:val="24"/>
          <w:szCs w:val="24"/>
        </w:rPr>
        <w:t>lehet benyújtani stru</w:t>
      </w:r>
      <w:r w:rsidR="00A47CAD" w:rsidRPr="00766AC9">
        <w:rPr>
          <w:rFonts w:ascii="Garamond" w:hAnsi="Garamond"/>
          <w:sz w:val="24"/>
          <w:szCs w:val="24"/>
        </w:rPr>
        <w:t>kturált, sorszámozott formában.</w:t>
      </w:r>
    </w:p>
    <w:p w14:paraId="3BF6E21A" w14:textId="77777777" w:rsidR="00BB6CE2" w:rsidRPr="00766AC9" w:rsidRDefault="00BB6CE2" w:rsidP="00BB6CE2">
      <w:pPr>
        <w:pStyle w:val="Szvegtrzs3"/>
        <w:spacing w:after="0"/>
        <w:ind w:left="720"/>
        <w:jc w:val="both"/>
        <w:rPr>
          <w:rFonts w:ascii="Garamond" w:hAnsi="Garamond" w:cs="Arial"/>
          <w:sz w:val="24"/>
          <w:szCs w:val="24"/>
          <w:lang w:eastAsia="en-US"/>
        </w:rPr>
      </w:pPr>
    </w:p>
    <w:p w14:paraId="094CCA3A" w14:textId="5509CF9A" w:rsidR="00E05005" w:rsidRPr="00766AC9" w:rsidRDefault="00AF0303" w:rsidP="00470B87">
      <w:pPr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6AC9">
        <w:rPr>
          <w:rFonts w:ascii="Garamond" w:hAnsi="Garamond"/>
          <w:sz w:val="24"/>
          <w:szCs w:val="24"/>
        </w:rPr>
        <w:t xml:space="preserve">A kérdések ezt követő </w:t>
      </w:r>
      <w:r w:rsidR="004A1A52">
        <w:rPr>
          <w:rFonts w:ascii="Garamond" w:hAnsi="Garamond"/>
          <w:sz w:val="24"/>
          <w:szCs w:val="24"/>
        </w:rPr>
        <w:t>2</w:t>
      </w:r>
      <w:r w:rsidR="00104AA5" w:rsidRPr="00766AC9">
        <w:rPr>
          <w:rFonts w:ascii="Garamond" w:hAnsi="Garamond"/>
          <w:sz w:val="24"/>
          <w:szCs w:val="24"/>
        </w:rPr>
        <w:t xml:space="preserve"> </w:t>
      </w:r>
      <w:r w:rsidRPr="00766AC9">
        <w:rPr>
          <w:rFonts w:ascii="Garamond" w:hAnsi="Garamond"/>
          <w:sz w:val="24"/>
          <w:szCs w:val="24"/>
        </w:rPr>
        <w:t>munkanapon belül kerülnek megválaszolásra</w:t>
      </w:r>
      <w:r w:rsidR="00E05005" w:rsidRPr="00766AC9">
        <w:rPr>
          <w:rFonts w:ascii="Garamond" w:hAnsi="Garamond"/>
          <w:sz w:val="24"/>
          <w:szCs w:val="24"/>
        </w:rPr>
        <w:t xml:space="preserve">. </w:t>
      </w:r>
      <w:r w:rsidR="008450E4" w:rsidRPr="00766AC9">
        <w:rPr>
          <w:rFonts w:ascii="Garamond" w:hAnsi="Garamond"/>
          <w:sz w:val="24"/>
          <w:szCs w:val="24"/>
        </w:rPr>
        <w:t xml:space="preserve">A megválaszolt kérdések a kérdező felfedése nélkül kerülnek közzétételre a </w:t>
      </w:r>
      <w:hyperlink r:id="rId14" w:history="1">
        <w:r w:rsidR="008450E4" w:rsidRPr="00766AC9">
          <w:rPr>
            <w:rStyle w:val="Hiperhivatkozs"/>
            <w:rFonts w:ascii="Garamond" w:hAnsi="Garamond"/>
            <w:color w:val="auto"/>
            <w:sz w:val="24"/>
            <w:szCs w:val="24"/>
          </w:rPr>
          <w:t>www.vac.hu</w:t>
        </w:r>
      </w:hyperlink>
      <w:r w:rsidR="008450E4" w:rsidRPr="00766AC9">
        <w:rPr>
          <w:rFonts w:ascii="Garamond" w:hAnsi="Garamond"/>
          <w:sz w:val="24"/>
          <w:szCs w:val="24"/>
        </w:rPr>
        <w:t xml:space="preserve"> és a </w:t>
      </w:r>
      <w:hyperlink r:id="rId15" w:history="1">
        <w:r w:rsidR="008450E4" w:rsidRPr="00766AC9">
          <w:rPr>
            <w:rStyle w:val="Hiperhivatkozs"/>
            <w:rFonts w:ascii="Garamond" w:hAnsi="Garamond"/>
            <w:color w:val="auto"/>
            <w:sz w:val="24"/>
            <w:szCs w:val="24"/>
          </w:rPr>
          <w:t>www.vacholding.hu</w:t>
        </w:r>
      </w:hyperlink>
      <w:r w:rsidR="008450E4" w:rsidRPr="00766AC9">
        <w:rPr>
          <w:rFonts w:ascii="Garamond" w:hAnsi="Garamond"/>
          <w:sz w:val="24"/>
          <w:szCs w:val="24"/>
        </w:rPr>
        <w:t xml:space="preserve"> honlapokon.</w:t>
      </w:r>
      <w:r w:rsidR="008450E4">
        <w:rPr>
          <w:rFonts w:ascii="Garamond" w:hAnsi="Garamond"/>
          <w:sz w:val="24"/>
          <w:szCs w:val="24"/>
        </w:rPr>
        <w:t xml:space="preserve"> </w:t>
      </w:r>
      <w:r w:rsidR="00E05005" w:rsidRPr="00766AC9">
        <w:rPr>
          <w:rFonts w:ascii="Garamond" w:hAnsi="Garamond"/>
          <w:sz w:val="24"/>
          <w:szCs w:val="24"/>
        </w:rPr>
        <w:t>A kiegészítő tájékoztatások figyelemmel kísérése Pályázó felelőssége.</w:t>
      </w:r>
    </w:p>
    <w:p w14:paraId="7AAE8944" w14:textId="77777777" w:rsidR="0024294D" w:rsidRPr="00766AC9" w:rsidRDefault="0024294D" w:rsidP="0024294D">
      <w:pPr>
        <w:pStyle w:val="Szvegtrzs3"/>
        <w:spacing w:after="0"/>
        <w:jc w:val="both"/>
        <w:rPr>
          <w:rFonts w:ascii="Garamond" w:hAnsi="Garamond"/>
          <w:sz w:val="24"/>
          <w:szCs w:val="24"/>
        </w:rPr>
      </w:pPr>
    </w:p>
    <w:p w14:paraId="212BCD9E" w14:textId="77777777" w:rsidR="008450E4" w:rsidRDefault="008450E4" w:rsidP="00470B87">
      <w:pPr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6AC9">
        <w:rPr>
          <w:rFonts w:ascii="Garamond" w:hAnsi="Garamond"/>
          <w:sz w:val="24"/>
          <w:szCs w:val="24"/>
        </w:rPr>
        <w:t xml:space="preserve">A pályáztató a pályázat értelmezését és feltételeit tisztázó kérdéseket és az azokra adott válaszokat a kérdező személyének megjelölése nélkül közzéteszi a </w:t>
      </w:r>
      <w:hyperlink r:id="rId16" w:history="1">
        <w:r w:rsidRPr="00766AC9">
          <w:rPr>
            <w:rStyle w:val="Hiperhivatkozs"/>
            <w:rFonts w:ascii="Garamond" w:eastAsia="Times New Roman" w:hAnsi="Garamond"/>
            <w:color w:val="auto"/>
            <w:sz w:val="24"/>
            <w:szCs w:val="24"/>
          </w:rPr>
          <w:t>www.vac.hu</w:t>
        </w:r>
      </w:hyperlink>
      <w:r w:rsidRPr="00766AC9">
        <w:rPr>
          <w:rFonts w:ascii="Garamond" w:hAnsi="Garamond"/>
          <w:sz w:val="24"/>
          <w:szCs w:val="24"/>
        </w:rPr>
        <w:t xml:space="preserve"> és a </w:t>
      </w:r>
      <w:hyperlink r:id="rId17" w:history="1">
        <w:r w:rsidRPr="00766AC9">
          <w:rPr>
            <w:rStyle w:val="Hiperhivatkozs"/>
            <w:rFonts w:ascii="Garamond" w:eastAsia="Times New Roman" w:hAnsi="Garamond"/>
            <w:color w:val="auto"/>
            <w:sz w:val="24"/>
            <w:szCs w:val="24"/>
          </w:rPr>
          <w:t>www.vacholding.hu</w:t>
        </w:r>
      </w:hyperlink>
      <w:r w:rsidRPr="00766AC9">
        <w:rPr>
          <w:rFonts w:ascii="Garamond" w:hAnsi="Garamond"/>
          <w:sz w:val="24"/>
          <w:szCs w:val="24"/>
        </w:rPr>
        <w:t xml:space="preserve"> honlapokon.</w:t>
      </w:r>
    </w:p>
    <w:p w14:paraId="287BEF88" w14:textId="77777777" w:rsidR="008450E4" w:rsidRDefault="008450E4" w:rsidP="009C02ED">
      <w:pPr>
        <w:pStyle w:val="Listaszerbekezds"/>
        <w:rPr>
          <w:rFonts w:ascii="Garamond" w:hAnsi="Garamond"/>
          <w:sz w:val="24"/>
          <w:szCs w:val="24"/>
        </w:rPr>
      </w:pPr>
    </w:p>
    <w:p w14:paraId="14D4F921" w14:textId="324BCE08" w:rsidR="00AF0303" w:rsidRPr="00766AC9" w:rsidRDefault="00AF0303" w:rsidP="00470B87">
      <w:pPr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6AC9">
        <w:rPr>
          <w:rFonts w:ascii="Garamond" w:hAnsi="Garamond"/>
          <w:sz w:val="24"/>
          <w:szCs w:val="24"/>
        </w:rPr>
        <w:t>A pályázattal</w:t>
      </w:r>
      <w:r w:rsidR="00C057B6" w:rsidRPr="00766AC9">
        <w:rPr>
          <w:rFonts w:ascii="Garamond" w:hAnsi="Garamond"/>
          <w:sz w:val="24"/>
          <w:szCs w:val="24"/>
        </w:rPr>
        <w:t xml:space="preserve"> kapcsolatos kérdéseket az előző</w:t>
      </w:r>
      <w:r w:rsidRPr="00766AC9">
        <w:rPr>
          <w:rFonts w:ascii="Garamond" w:hAnsi="Garamond"/>
          <w:sz w:val="24"/>
          <w:szCs w:val="24"/>
        </w:rPr>
        <w:t xml:space="preserve"> pont</w:t>
      </w:r>
      <w:r w:rsidR="00C057B6" w:rsidRPr="00766AC9">
        <w:rPr>
          <w:rFonts w:ascii="Garamond" w:hAnsi="Garamond"/>
          <w:sz w:val="24"/>
          <w:szCs w:val="24"/>
        </w:rPr>
        <w:t>ok</w:t>
      </w:r>
      <w:r w:rsidRPr="00766AC9">
        <w:rPr>
          <w:rFonts w:ascii="Garamond" w:hAnsi="Garamond"/>
          <w:sz w:val="24"/>
          <w:szCs w:val="24"/>
        </w:rPr>
        <w:t>ban meghatározott módon és időpontig fogadja a pályáztató. Ettől eltérő módon vagy a határidő után benyújtott kérdéseket nem köteles a pályáztató megválaszolni.</w:t>
      </w:r>
    </w:p>
    <w:p w14:paraId="4966318B" w14:textId="77777777" w:rsidR="009E4A23" w:rsidRPr="00766AC9" w:rsidRDefault="009E4A23" w:rsidP="00016C21">
      <w:pPr>
        <w:tabs>
          <w:tab w:val="left" w:pos="426"/>
        </w:tabs>
        <w:spacing w:after="120" w:line="240" w:lineRule="auto"/>
        <w:rPr>
          <w:rFonts w:ascii="Garamond" w:hAnsi="Garamond" w:cs="Arial"/>
          <w:b/>
          <w:sz w:val="24"/>
          <w:szCs w:val="24"/>
        </w:rPr>
      </w:pPr>
    </w:p>
    <w:p w14:paraId="70877111" w14:textId="08C8C39D" w:rsidR="00BB4F73" w:rsidRPr="00766AC9" w:rsidRDefault="00AF0303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</w:rPr>
      </w:pPr>
      <w:r w:rsidRPr="00766AC9">
        <w:rPr>
          <w:rFonts w:ascii="Garamond" w:hAnsi="Garamond" w:cs="Arial"/>
          <w:b/>
          <w:sz w:val="24"/>
          <w:szCs w:val="24"/>
        </w:rPr>
        <w:t>1</w:t>
      </w:r>
      <w:r w:rsidR="008450E4">
        <w:rPr>
          <w:rFonts w:ascii="Garamond" w:hAnsi="Garamond" w:cs="Arial"/>
          <w:b/>
          <w:sz w:val="24"/>
          <w:szCs w:val="24"/>
        </w:rPr>
        <w:t>2</w:t>
      </w:r>
      <w:r w:rsidRPr="00766AC9">
        <w:rPr>
          <w:rFonts w:ascii="Garamond" w:hAnsi="Garamond" w:cs="Arial"/>
          <w:b/>
          <w:sz w:val="24"/>
          <w:szCs w:val="24"/>
        </w:rPr>
        <w:t>.</w:t>
      </w:r>
      <w:r w:rsidR="005F4454" w:rsidRPr="00766AC9">
        <w:rPr>
          <w:rFonts w:ascii="Garamond" w:hAnsi="Garamond" w:cs="Arial"/>
          <w:b/>
          <w:sz w:val="24"/>
          <w:szCs w:val="24"/>
        </w:rPr>
        <w:t xml:space="preserve"> </w:t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 xml:space="preserve">Az </w:t>
      </w:r>
      <w:r w:rsidR="0080008C" w:rsidRPr="00766AC9">
        <w:rPr>
          <w:rFonts w:ascii="Garamond" w:hAnsi="Garamond" w:cs="Arial"/>
          <w:b/>
          <w:sz w:val="24"/>
          <w:szCs w:val="24"/>
          <w:u w:val="single"/>
        </w:rPr>
        <w:t xml:space="preserve">ajánlati </w:t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>kötöttség minimális időtartama</w:t>
      </w:r>
      <w:r w:rsidR="00FF3BD9" w:rsidRPr="00766AC9">
        <w:rPr>
          <w:rFonts w:ascii="Garamond" w:hAnsi="Garamond" w:cs="Arial"/>
          <w:b/>
          <w:sz w:val="24"/>
          <w:szCs w:val="24"/>
        </w:rPr>
        <w:t>:</w:t>
      </w:r>
    </w:p>
    <w:p w14:paraId="170995A2" w14:textId="77777777" w:rsidR="00BB4F73" w:rsidRPr="00766AC9" w:rsidRDefault="00FF3BD9" w:rsidP="00F6699A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</w:rPr>
        <w:t xml:space="preserve">30 nap, </w:t>
      </w:r>
      <w:r w:rsidR="00905607" w:rsidRPr="00766AC9">
        <w:rPr>
          <w:rFonts w:ascii="Garamond" w:hAnsi="Garamond" w:cs="Arial"/>
        </w:rPr>
        <w:t>a pályáz</w:t>
      </w:r>
      <w:r w:rsidR="0080008C" w:rsidRPr="00766AC9">
        <w:rPr>
          <w:rFonts w:ascii="Garamond" w:hAnsi="Garamond" w:cs="Arial"/>
        </w:rPr>
        <w:t>at</w:t>
      </w:r>
      <w:r w:rsidR="0065780B" w:rsidRPr="00766AC9">
        <w:rPr>
          <w:rFonts w:ascii="Garamond" w:hAnsi="Garamond" w:cs="Arial"/>
        </w:rPr>
        <w:t xml:space="preserve">ok bontásától </w:t>
      </w:r>
      <w:r w:rsidR="007B4B19" w:rsidRPr="00766AC9">
        <w:rPr>
          <w:rFonts w:ascii="Garamond" w:hAnsi="Garamond" w:cs="Arial"/>
        </w:rPr>
        <w:t>számítva</w:t>
      </w:r>
      <w:r w:rsidR="00D07604" w:rsidRPr="00766AC9">
        <w:rPr>
          <w:rFonts w:ascii="Garamond" w:hAnsi="Garamond" w:cs="Arial"/>
        </w:rPr>
        <w:t>.</w:t>
      </w:r>
    </w:p>
    <w:p w14:paraId="65BE3673" w14:textId="77777777" w:rsidR="00BB4F73" w:rsidRPr="00766AC9" w:rsidRDefault="00BB4F73" w:rsidP="00B863D5">
      <w:pPr>
        <w:pStyle w:val="NormlWeb"/>
        <w:tabs>
          <w:tab w:val="left" w:pos="3435"/>
        </w:tabs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4D3BC85F" w14:textId="77777777" w:rsidR="009E4A23" w:rsidRPr="00766AC9" w:rsidRDefault="009E4A23" w:rsidP="00B863D5">
      <w:pPr>
        <w:pStyle w:val="NormlWeb"/>
        <w:tabs>
          <w:tab w:val="left" w:pos="3435"/>
        </w:tabs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0982C240" w14:textId="190505FA" w:rsidR="00D73F48" w:rsidRPr="00766AC9" w:rsidRDefault="0085488C" w:rsidP="00D73F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66AC9">
        <w:rPr>
          <w:rFonts w:ascii="Garamond" w:hAnsi="Garamond" w:cs="Arial"/>
          <w:b/>
          <w:sz w:val="24"/>
          <w:szCs w:val="24"/>
        </w:rPr>
        <w:t>1</w:t>
      </w:r>
      <w:r w:rsidR="008450E4">
        <w:rPr>
          <w:rFonts w:ascii="Garamond" w:hAnsi="Garamond" w:cs="Arial"/>
          <w:b/>
          <w:sz w:val="24"/>
          <w:szCs w:val="24"/>
        </w:rPr>
        <w:t>3</w:t>
      </w:r>
      <w:r w:rsidRPr="00766AC9">
        <w:rPr>
          <w:rFonts w:ascii="Garamond" w:hAnsi="Garamond" w:cs="Arial"/>
          <w:b/>
          <w:sz w:val="24"/>
          <w:szCs w:val="24"/>
        </w:rPr>
        <w:t xml:space="preserve">. </w:t>
      </w:r>
      <w:r w:rsidRPr="00766AC9">
        <w:rPr>
          <w:rFonts w:ascii="Garamond" w:hAnsi="Garamond" w:cs="Arial"/>
          <w:b/>
          <w:sz w:val="24"/>
          <w:szCs w:val="24"/>
          <w:u w:val="single"/>
        </w:rPr>
        <w:t>Az eredmény közlésének módja:</w:t>
      </w:r>
    </w:p>
    <w:p w14:paraId="7862CDA4" w14:textId="77777777" w:rsidR="002966AC" w:rsidRPr="00766AC9" w:rsidRDefault="002966AC" w:rsidP="002966A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177F5DB" w14:textId="77777777" w:rsidR="00B939AC" w:rsidRPr="00766AC9" w:rsidRDefault="00B939AC" w:rsidP="00B939A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66AC9">
        <w:rPr>
          <w:rFonts w:ascii="Garamond" w:hAnsi="Garamond" w:cs="Arial"/>
          <w:sz w:val="24"/>
          <w:szCs w:val="24"/>
        </w:rPr>
        <w:t>Az eljárást lezáró döntést követően kerül kiküldésre a pályázatok érvényességét, érvénytelenségét és a</w:t>
      </w:r>
      <w:r w:rsidR="005F27BF" w:rsidRPr="00766AC9">
        <w:rPr>
          <w:rFonts w:ascii="Garamond" w:hAnsi="Garamond" w:cs="Arial"/>
          <w:sz w:val="24"/>
          <w:szCs w:val="24"/>
        </w:rPr>
        <w:t xml:space="preserve"> nyertest tartalmazó</w:t>
      </w:r>
      <w:r w:rsidRPr="00766AC9">
        <w:rPr>
          <w:rFonts w:ascii="Garamond" w:hAnsi="Garamond" w:cs="Arial"/>
          <w:sz w:val="24"/>
          <w:szCs w:val="24"/>
        </w:rPr>
        <w:t xml:space="preserve"> tájékoztató</w:t>
      </w:r>
      <w:r w:rsidR="005F27BF" w:rsidRPr="00766AC9">
        <w:rPr>
          <w:rFonts w:ascii="Garamond" w:hAnsi="Garamond" w:cs="Arial"/>
          <w:sz w:val="24"/>
          <w:szCs w:val="24"/>
        </w:rPr>
        <w:t>. Az eljárás ezen tájékoztató kiküldésével zárul. Ezt követően kerül megkötésre a nyertessel a szerződés.</w:t>
      </w:r>
    </w:p>
    <w:p w14:paraId="3F968B3C" w14:textId="77777777" w:rsidR="009E4A23" w:rsidRPr="00766AC9" w:rsidRDefault="009E4A23" w:rsidP="002966A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D6852E5" w14:textId="70C2F42D" w:rsidR="00BB4F73" w:rsidRPr="00766AC9" w:rsidRDefault="0085488C" w:rsidP="002966AC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</w:rPr>
      </w:pPr>
      <w:r w:rsidRPr="00766AC9">
        <w:rPr>
          <w:rFonts w:ascii="Garamond" w:hAnsi="Garamond" w:cs="Arial"/>
          <w:b/>
          <w:sz w:val="24"/>
          <w:szCs w:val="24"/>
        </w:rPr>
        <w:t>1</w:t>
      </w:r>
      <w:r w:rsidR="008450E4">
        <w:rPr>
          <w:rFonts w:ascii="Garamond" w:hAnsi="Garamond" w:cs="Arial"/>
          <w:b/>
          <w:sz w:val="24"/>
          <w:szCs w:val="24"/>
        </w:rPr>
        <w:t>4</w:t>
      </w:r>
      <w:r w:rsidR="00FF3BD9" w:rsidRPr="00766AC9">
        <w:rPr>
          <w:rFonts w:ascii="Garamond" w:hAnsi="Garamond" w:cs="Arial"/>
          <w:b/>
          <w:sz w:val="24"/>
          <w:szCs w:val="24"/>
        </w:rPr>
        <w:t>.</w:t>
      </w:r>
      <w:r w:rsidR="00FF3BD9" w:rsidRPr="00766AC9">
        <w:rPr>
          <w:rFonts w:ascii="Garamond" w:hAnsi="Garamond" w:cs="Arial"/>
          <w:b/>
          <w:sz w:val="24"/>
          <w:szCs w:val="24"/>
        </w:rPr>
        <w:tab/>
      </w:r>
      <w:r w:rsidR="00FF3BD9" w:rsidRPr="00766AC9">
        <w:rPr>
          <w:rFonts w:ascii="Garamond" w:hAnsi="Garamond" w:cs="Arial"/>
          <w:b/>
          <w:sz w:val="24"/>
          <w:szCs w:val="24"/>
          <w:u w:val="single"/>
        </w:rPr>
        <w:t>Egyéb információk:</w:t>
      </w:r>
    </w:p>
    <w:bookmarkEnd w:id="3"/>
    <w:p w14:paraId="7640C35A" w14:textId="77777777" w:rsidR="00053F4C" w:rsidRPr="00766AC9" w:rsidRDefault="00CF38C1" w:rsidP="00D23DB7">
      <w:pPr>
        <w:pStyle w:val="NormlWeb"/>
        <w:numPr>
          <w:ilvl w:val="0"/>
          <w:numId w:val="12"/>
        </w:numPr>
        <w:spacing w:before="0" w:beforeAutospacing="0" w:after="0" w:afterAutospacing="0"/>
        <w:ind w:left="748" w:right="147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</w:rPr>
        <w:t>H</w:t>
      </w:r>
      <w:r w:rsidR="0013156D" w:rsidRPr="00766AC9">
        <w:rPr>
          <w:rFonts w:ascii="Garamond" w:hAnsi="Garamond" w:cs="Arial"/>
        </w:rPr>
        <w:t xml:space="preserve">iánypótlást </w:t>
      </w:r>
      <w:r w:rsidR="00B94764" w:rsidRPr="00766AC9">
        <w:rPr>
          <w:rFonts w:ascii="Garamond" w:hAnsi="Garamond" w:cs="Arial"/>
        </w:rPr>
        <w:t>Pályáztató</w:t>
      </w:r>
      <w:r w:rsidR="0013156D" w:rsidRPr="00766AC9">
        <w:rPr>
          <w:rFonts w:ascii="Garamond" w:hAnsi="Garamond" w:cs="Arial"/>
        </w:rPr>
        <w:t xml:space="preserve"> </w:t>
      </w:r>
      <w:r w:rsidRPr="00766AC9">
        <w:rPr>
          <w:rFonts w:ascii="Garamond" w:hAnsi="Garamond" w:cs="Arial"/>
        </w:rPr>
        <w:t>biztosít</w:t>
      </w:r>
      <w:r w:rsidR="00B94764" w:rsidRPr="00766AC9">
        <w:rPr>
          <w:rFonts w:ascii="Garamond" w:hAnsi="Garamond" w:cs="Arial"/>
        </w:rPr>
        <w:t>ja</w:t>
      </w:r>
      <w:r w:rsidR="00A47CAD" w:rsidRPr="00766AC9">
        <w:rPr>
          <w:rFonts w:ascii="Garamond" w:hAnsi="Garamond" w:cs="Arial"/>
        </w:rPr>
        <w:t>.</w:t>
      </w:r>
      <w:r w:rsidR="00750A70" w:rsidRPr="00766AC9">
        <w:rPr>
          <w:rFonts w:ascii="Garamond" w:hAnsi="Garamond" w:cs="Arial"/>
        </w:rPr>
        <w:t xml:space="preserve"> Pályáztató által kiírt hiánypótlási felhívásban korábban megjelölt hiány a későbbi hiánypótlás során már nem pótolható.</w:t>
      </w:r>
      <w:r w:rsidR="00F80C4E" w:rsidRPr="00766AC9">
        <w:rPr>
          <w:rFonts w:ascii="Garamond" w:hAnsi="Garamond" w:cs="Arial"/>
        </w:rPr>
        <w:t xml:space="preserve"> Hiánypótlás során pályázó ajánlati árát nem módosíthatja.</w:t>
      </w:r>
    </w:p>
    <w:p w14:paraId="2D933B53" w14:textId="77777777" w:rsidR="008D7DAE" w:rsidRPr="00766AC9" w:rsidRDefault="00A879F2" w:rsidP="00D23DB7">
      <w:pPr>
        <w:pStyle w:val="NormlWeb"/>
        <w:numPr>
          <w:ilvl w:val="0"/>
          <w:numId w:val="12"/>
        </w:numPr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</w:rPr>
        <w:t xml:space="preserve">Formai előírások: </w:t>
      </w:r>
    </w:p>
    <w:p w14:paraId="04579AB9" w14:textId="34DE5EC1" w:rsidR="0013156D" w:rsidRPr="00766AC9" w:rsidRDefault="00A879F2" w:rsidP="00470B87">
      <w:pPr>
        <w:pStyle w:val="NormlWeb"/>
        <w:numPr>
          <w:ilvl w:val="0"/>
          <w:numId w:val="16"/>
        </w:numPr>
        <w:spacing w:before="0" w:beforeAutospacing="0" w:after="0" w:afterAutospacing="0"/>
        <w:ind w:left="851" w:right="150" w:hanging="425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</w:rPr>
        <w:t>a</w:t>
      </w:r>
      <w:r w:rsidR="0013156D" w:rsidRPr="00766AC9">
        <w:rPr>
          <w:rFonts w:ascii="Garamond" w:hAnsi="Garamond" w:cs="Arial"/>
        </w:rPr>
        <w:t xml:space="preserve"> </w:t>
      </w:r>
      <w:r w:rsidR="0080008C" w:rsidRPr="00766AC9">
        <w:rPr>
          <w:rFonts w:ascii="Garamond" w:hAnsi="Garamond" w:cs="Arial"/>
        </w:rPr>
        <w:t>pályázat</w:t>
      </w:r>
      <w:r w:rsidR="0013156D" w:rsidRPr="00766AC9">
        <w:rPr>
          <w:rFonts w:ascii="Garamond" w:hAnsi="Garamond" w:cs="Arial"/>
        </w:rPr>
        <w:t xml:space="preserve">ot </w:t>
      </w:r>
      <w:r w:rsidR="00B94764" w:rsidRPr="00766AC9">
        <w:rPr>
          <w:rFonts w:ascii="Garamond" w:hAnsi="Garamond" w:cs="Arial"/>
        </w:rPr>
        <w:t>pályázó</w:t>
      </w:r>
      <w:r w:rsidRPr="00766AC9">
        <w:rPr>
          <w:rFonts w:ascii="Garamond" w:hAnsi="Garamond" w:cs="Arial"/>
        </w:rPr>
        <w:t>kna</w:t>
      </w:r>
      <w:r w:rsidR="0013156D" w:rsidRPr="00766AC9">
        <w:rPr>
          <w:rFonts w:ascii="Garamond" w:hAnsi="Garamond" w:cs="Arial"/>
        </w:rPr>
        <w:t>k elektronikus úton kell a jelen felhívásban és a dokumentációban meghatározott tartalmi és formai követelményeknek megfelelően elkészítenie és benyújtania:</w:t>
      </w:r>
    </w:p>
    <w:p w14:paraId="44608B43" w14:textId="77777777" w:rsidR="007455DE" w:rsidRPr="00792454" w:rsidRDefault="007455DE" w:rsidP="00792454">
      <w:pPr>
        <w:pStyle w:val="NormlWeb"/>
        <w:numPr>
          <w:ilvl w:val="0"/>
          <w:numId w:val="16"/>
        </w:numPr>
        <w:spacing w:before="0" w:beforeAutospacing="0" w:after="0" w:afterAutospacing="0"/>
        <w:ind w:left="851" w:right="150" w:hanging="425"/>
        <w:jc w:val="both"/>
        <w:rPr>
          <w:rFonts w:ascii="Garamond" w:hAnsi="Garamond" w:cs="Arial"/>
        </w:rPr>
      </w:pPr>
      <w:r w:rsidRPr="00792454">
        <w:rPr>
          <w:rFonts w:ascii="Garamond" w:hAnsi="Garamond" w:cs="Arial"/>
        </w:rPr>
        <w:t xml:space="preserve">az ajánlat oldalszámozása eggyel </w:t>
      </w:r>
      <w:proofErr w:type="spellStart"/>
      <w:r w:rsidRPr="00792454">
        <w:rPr>
          <w:rFonts w:ascii="Garamond" w:hAnsi="Garamond" w:cs="Arial"/>
        </w:rPr>
        <w:t>kezdődjön</w:t>
      </w:r>
      <w:proofErr w:type="spellEnd"/>
      <w:r w:rsidRPr="00792454">
        <w:rPr>
          <w:rFonts w:ascii="Garamond" w:hAnsi="Garamond" w:cs="Arial"/>
        </w:rPr>
        <w:t xml:space="preserve"> és oldalanként növekedjen. Elegendő a szöveget, vagy számokat, vagy képe(</w:t>
      </w:r>
      <w:proofErr w:type="spellStart"/>
      <w:r w:rsidRPr="00792454">
        <w:rPr>
          <w:rFonts w:ascii="Garamond" w:hAnsi="Garamond" w:cs="Arial"/>
        </w:rPr>
        <w:t>ke</w:t>
      </w:r>
      <w:proofErr w:type="spellEnd"/>
      <w:r w:rsidRPr="00792454">
        <w:rPr>
          <w:rFonts w:ascii="Garamond" w:hAnsi="Garamond" w:cs="Arial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46CB6B59" w14:textId="77777777" w:rsidR="007455DE" w:rsidRPr="00792454" w:rsidRDefault="007455DE" w:rsidP="00792454">
      <w:pPr>
        <w:pStyle w:val="NormlWeb"/>
        <w:numPr>
          <w:ilvl w:val="0"/>
          <w:numId w:val="16"/>
        </w:numPr>
        <w:spacing w:before="0" w:beforeAutospacing="0" w:after="0" w:afterAutospacing="0"/>
        <w:ind w:left="851" w:right="150" w:hanging="425"/>
        <w:jc w:val="both"/>
        <w:rPr>
          <w:rFonts w:ascii="Garamond" w:hAnsi="Garamond" w:cs="Arial"/>
        </w:rPr>
      </w:pPr>
      <w:r w:rsidRPr="00792454">
        <w:rPr>
          <w:rFonts w:ascii="Garamond" w:hAnsi="Garamond" w:cs="Arial"/>
        </w:rPr>
        <w:t>az ajánlatnak az elején tartalomjegyzéket kell tartalmaznia, amely alapján az ajánlatban szereplő dokumentumok oldalszám alapján megtalálhatóak;</w:t>
      </w:r>
    </w:p>
    <w:p w14:paraId="76AB3679" w14:textId="77777777" w:rsidR="0013156D" w:rsidRPr="00766AC9" w:rsidRDefault="00905607" w:rsidP="004418B3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766AC9">
        <w:rPr>
          <w:rFonts w:ascii="Garamond" w:hAnsi="Garamond" w:cs="Arial"/>
          <w:sz w:val="24"/>
          <w:szCs w:val="24"/>
        </w:rPr>
        <w:t>a pályáz</w:t>
      </w:r>
      <w:r w:rsidR="0080008C" w:rsidRPr="00766AC9">
        <w:rPr>
          <w:rFonts w:ascii="Garamond" w:hAnsi="Garamond" w:cs="Arial"/>
          <w:sz w:val="24"/>
          <w:szCs w:val="24"/>
        </w:rPr>
        <w:t>at</w:t>
      </w:r>
      <w:r w:rsidR="0013156D" w:rsidRPr="00766AC9">
        <w:rPr>
          <w:rFonts w:ascii="Garamond" w:hAnsi="Garamond" w:cs="Arial"/>
          <w:sz w:val="24"/>
          <w:szCs w:val="24"/>
        </w:rPr>
        <w:t>ban lévő, minden dokumentumot (nyilatkozatot) a végén alá kell írnia az adott gazdálkodó szervezetnél erre jogosult(</w:t>
      </w:r>
      <w:proofErr w:type="spellStart"/>
      <w:r w:rsidR="0013156D" w:rsidRPr="00766AC9">
        <w:rPr>
          <w:rFonts w:ascii="Garamond" w:hAnsi="Garamond" w:cs="Arial"/>
          <w:sz w:val="24"/>
          <w:szCs w:val="24"/>
        </w:rPr>
        <w:t>ak</w:t>
      </w:r>
      <w:proofErr w:type="spellEnd"/>
      <w:r w:rsidR="0013156D" w:rsidRPr="00766AC9">
        <w:rPr>
          <w:rFonts w:ascii="Garamond" w:hAnsi="Garamond" w:cs="Arial"/>
          <w:sz w:val="24"/>
          <w:szCs w:val="24"/>
        </w:rPr>
        <w:t>)</w:t>
      </w:r>
      <w:proofErr w:type="spellStart"/>
      <w:r w:rsidR="0013156D" w:rsidRPr="00766AC9">
        <w:rPr>
          <w:rFonts w:ascii="Garamond" w:hAnsi="Garamond" w:cs="Arial"/>
          <w:sz w:val="24"/>
          <w:szCs w:val="24"/>
        </w:rPr>
        <w:t>nak</w:t>
      </w:r>
      <w:proofErr w:type="spellEnd"/>
      <w:r w:rsidR="009341A4" w:rsidRPr="00766AC9">
        <w:rPr>
          <w:rFonts w:ascii="Garamond" w:hAnsi="Garamond" w:cs="Arial"/>
          <w:sz w:val="24"/>
          <w:szCs w:val="24"/>
        </w:rPr>
        <w:t xml:space="preserve"> cégszerűen</w:t>
      </w:r>
      <w:r w:rsidR="0013156D" w:rsidRPr="00766AC9">
        <w:rPr>
          <w:rFonts w:ascii="Garamond" w:hAnsi="Garamond" w:cs="Arial"/>
          <w:sz w:val="24"/>
          <w:szCs w:val="24"/>
        </w:rPr>
        <w:t xml:space="preserve"> vagy olyan személynek, vagy </w:t>
      </w:r>
      <w:proofErr w:type="gramStart"/>
      <w:r w:rsidR="0013156D" w:rsidRPr="00766AC9">
        <w:rPr>
          <w:rFonts w:ascii="Garamond" w:hAnsi="Garamond" w:cs="Arial"/>
          <w:sz w:val="24"/>
          <w:szCs w:val="24"/>
        </w:rPr>
        <w:t>személyeknek</w:t>
      </w:r>
      <w:proofErr w:type="gramEnd"/>
      <w:r w:rsidR="0013156D" w:rsidRPr="00766AC9">
        <w:rPr>
          <w:rFonts w:ascii="Garamond" w:hAnsi="Garamond" w:cs="Arial"/>
          <w:sz w:val="24"/>
          <w:szCs w:val="24"/>
        </w:rPr>
        <w:t xml:space="preserve"> aki(k) erre a jogosult személy(</w:t>
      </w:r>
      <w:proofErr w:type="spellStart"/>
      <w:r w:rsidR="0013156D" w:rsidRPr="00766AC9">
        <w:rPr>
          <w:rFonts w:ascii="Garamond" w:hAnsi="Garamond" w:cs="Arial"/>
          <w:sz w:val="24"/>
          <w:szCs w:val="24"/>
        </w:rPr>
        <w:t>ek</w:t>
      </w:r>
      <w:proofErr w:type="spellEnd"/>
      <w:r w:rsidR="0013156D" w:rsidRPr="00766AC9">
        <w:rPr>
          <w:rFonts w:ascii="Garamond" w:hAnsi="Garamond" w:cs="Arial"/>
          <w:sz w:val="24"/>
          <w:szCs w:val="24"/>
        </w:rPr>
        <w:t>)</w:t>
      </w:r>
      <w:proofErr w:type="spellStart"/>
      <w:r w:rsidR="0013156D" w:rsidRPr="00766AC9">
        <w:rPr>
          <w:rFonts w:ascii="Garamond" w:hAnsi="Garamond" w:cs="Arial"/>
          <w:sz w:val="24"/>
          <w:szCs w:val="24"/>
        </w:rPr>
        <w:t>től</w:t>
      </w:r>
      <w:proofErr w:type="spellEnd"/>
      <w:r w:rsidR="0013156D" w:rsidRPr="00766AC9">
        <w:rPr>
          <w:rFonts w:ascii="Garamond" w:hAnsi="Garamond" w:cs="Arial"/>
          <w:sz w:val="24"/>
          <w:szCs w:val="24"/>
        </w:rPr>
        <w:t xml:space="preserve"> írásos meghatalmazást kaptak;</w:t>
      </w:r>
    </w:p>
    <w:p w14:paraId="704CA6FD" w14:textId="46E996D4" w:rsidR="0013156D" w:rsidRPr="00766AC9" w:rsidRDefault="00905607" w:rsidP="00F75F5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766AC9">
        <w:rPr>
          <w:rFonts w:ascii="Garamond" w:hAnsi="Garamond" w:cs="Arial"/>
          <w:sz w:val="24"/>
          <w:szCs w:val="24"/>
        </w:rPr>
        <w:t>A pályáz</w:t>
      </w:r>
      <w:r w:rsidR="0080008C" w:rsidRPr="00766AC9">
        <w:rPr>
          <w:rFonts w:ascii="Garamond" w:hAnsi="Garamond" w:cs="Arial"/>
          <w:sz w:val="24"/>
          <w:szCs w:val="24"/>
        </w:rPr>
        <w:t>at</w:t>
      </w:r>
      <w:r w:rsidR="0013156D" w:rsidRPr="00766AC9">
        <w:rPr>
          <w:rFonts w:ascii="Garamond" w:hAnsi="Garamond" w:cs="Arial"/>
          <w:sz w:val="24"/>
          <w:szCs w:val="24"/>
        </w:rPr>
        <w:t xml:space="preserve">okat a felhívás </w:t>
      </w:r>
      <w:r w:rsidR="00D43BC7" w:rsidRPr="00766AC9">
        <w:rPr>
          <w:rFonts w:ascii="Garamond" w:hAnsi="Garamond" w:cs="Arial"/>
          <w:sz w:val="24"/>
          <w:szCs w:val="24"/>
        </w:rPr>
        <w:t>1</w:t>
      </w:r>
      <w:r w:rsidR="00D07604" w:rsidRPr="00766AC9">
        <w:rPr>
          <w:rFonts w:ascii="Garamond" w:hAnsi="Garamond" w:cs="Arial"/>
          <w:sz w:val="24"/>
          <w:szCs w:val="24"/>
        </w:rPr>
        <w:t>2</w:t>
      </w:r>
      <w:r w:rsidR="00F75F52" w:rsidRPr="00766AC9">
        <w:rPr>
          <w:rFonts w:ascii="Garamond" w:hAnsi="Garamond" w:cs="Arial"/>
          <w:sz w:val="24"/>
          <w:szCs w:val="24"/>
        </w:rPr>
        <w:t>.</w:t>
      </w:r>
      <w:r w:rsidR="0013156D" w:rsidRPr="00766AC9">
        <w:rPr>
          <w:rFonts w:ascii="Garamond" w:hAnsi="Garamond" w:cs="Arial"/>
          <w:sz w:val="24"/>
          <w:szCs w:val="24"/>
        </w:rPr>
        <w:t xml:space="preserve"> pont</w:t>
      </w:r>
      <w:r w:rsidR="00F75F52" w:rsidRPr="00766AC9">
        <w:rPr>
          <w:rFonts w:ascii="Garamond" w:hAnsi="Garamond" w:cs="Arial"/>
          <w:sz w:val="24"/>
          <w:szCs w:val="24"/>
        </w:rPr>
        <w:t>já</w:t>
      </w:r>
      <w:r w:rsidR="0013156D" w:rsidRPr="00766AC9">
        <w:rPr>
          <w:rFonts w:ascii="Garamond" w:hAnsi="Garamond" w:cs="Arial"/>
          <w:sz w:val="24"/>
          <w:szCs w:val="24"/>
        </w:rPr>
        <w:t xml:space="preserve">ban megadott </w:t>
      </w:r>
      <w:r w:rsidR="007455DE">
        <w:rPr>
          <w:rFonts w:ascii="Garamond" w:hAnsi="Garamond" w:cs="Arial"/>
          <w:sz w:val="24"/>
          <w:szCs w:val="24"/>
        </w:rPr>
        <w:t xml:space="preserve">e-mail </w:t>
      </w:r>
      <w:r w:rsidR="0013156D" w:rsidRPr="00766AC9">
        <w:rPr>
          <w:rFonts w:ascii="Garamond" w:hAnsi="Garamond" w:cs="Arial"/>
          <w:sz w:val="24"/>
          <w:szCs w:val="24"/>
        </w:rPr>
        <w:t xml:space="preserve">címre közvetlenül kell </w:t>
      </w:r>
      <w:r w:rsidR="007455DE">
        <w:rPr>
          <w:rFonts w:ascii="Garamond" w:hAnsi="Garamond" w:cs="Arial"/>
          <w:sz w:val="24"/>
          <w:szCs w:val="24"/>
        </w:rPr>
        <w:t>megküldeni</w:t>
      </w:r>
      <w:r w:rsidR="007455DE" w:rsidRPr="00766AC9">
        <w:rPr>
          <w:rFonts w:ascii="Garamond" w:hAnsi="Garamond" w:cs="Arial"/>
          <w:sz w:val="24"/>
          <w:szCs w:val="24"/>
        </w:rPr>
        <w:t xml:space="preserve"> </w:t>
      </w:r>
      <w:r w:rsidRPr="00766AC9">
        <w:rPr>
          <w:rFonts w:ascii="Garamond" w:hAnsi="Garamond" w:cs="Arial"/>
          <w:sz w:val="24"/>
          <w:szCs w:val="24"/>
        </w:rPr>
        <w:t>a pályáz</w:t>
      </w:r>
      <w:r w:rsidR="0080008C" w:rsidRPr="00766AC9">
        <w:rPr>
          <w:rFonts w:ascii="Garamond" w:hAnsi="Garamond" w:cs="Arial"/>
          <w:sz w:val="24"/>
          <w:szCs w:val="24"/>
        </w:rPr>
        <w:t>ati</w:t>
      </w:r>
      <w:r w:rsidR="0013156D" w:rsidRPr="00766AC9">
        <w:rPr>
          <w:rFonts w:ascii="Garamond" w:hAnsi="Garamond" w:cs="Arial"/>
          <w:sz w:val="24"/>
          <w:szCs w:val="24"/>
        </w:rPr>
        <w:t xml:space="preserve"> határidő lejártáig. </w:t>
      </w:r>
    </w:p>
    <w:p w14:paraId="790E158E" w14:textId="58B97646" w:rsidR="00C16FE2" w:rsidRPr="00792454" w:rsidRDefault="00C16FE2" w:rsidP="00792454">
      <w:pPr>
        <w:pStyle w:val="NormlWeb"/>
        <w:numPr>
          <w:ilvl w:val="0"/>
          <w:numId w:val="12"/>
        </w:numPr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92454">
        <w:rPr>
          <w:rFonts w:ascii="Garamond" w:hAnsi="Garamond" w:cs="Arial"/>
        </w:rPr>
        <w:t xml:space="preserve">Ajánlatkérő szerkeszthető elektronikus kereskedelmi ajánlat EXCEL táblát is az ajánlattevők rendelkezésére bocsát. Ajánlattevőknek ajánlata részeként csatolnia kell a kitöltött kereskedelmi ajánlat EXCEL táblát, megtartva a szerkeszthető elektronikus </w:t>
      </w:r>
      <w:r w:rsidRPr="00792454">
        <w:rPr>
          <w:rFonts w:ascii="Garamond" w:hAnsi="Garamond" w:cs="Arial"/>
        </w:rPr>
        <w:lastRenderedPageBreak/>
        <w:t xml:space="preserve">kereskedelmi ajánlat EXCEL tábla formátumát és sorrendjét. Ajánlattevők feladata, hogy a felolvasó lapon szereplő értékelési szempontra tett megajánlását alátámasztó, a beszerzési dokumentumok részét képező kereskedelmi ajánlat EXCEL táblát megfelelően kitöltsék. Amennyiben ajánlattevők a szerkeszthető elektronikus kereskedelmi ajánlat EXCEL táblán átírást, javítást vagy bármi egyéb módosítást eszközöl Ajánlatkérő az ajánlattevő ajánlatát </w:t>
      </w:r>
      <w:proofErr w:type="gramStart"/>
      <w:r w:rsidRPr="00792454">
        <w:rPr>
          <w:rFonts w:ascii="Garamond" w:hAnsi="Garamond" w:cs="Arial"/>
        </w:rPr>
        <w:t>a</w:t>
      </w:r>
      <w:proofErr w:type="gramEnd"/>
      <w:r w:rsidRPr="00792454">
        <w:rPr>
          <w:rFonts w:ascii="Garamond" w:hAnsi="Garamond" w:cs="Arial"/>
        </w:rPr>
        <w:t xml:space="preserve"> érvénytelennek nyilvánítja. Továbbá, amennyiben ajánlattevő Ajánlatkérő által vétett képlethibát tapasztal a kiadott EXCEL táblában, abban az esetben ajánlattevőnek kiegészítő tájékoztatás kéréssel kell Ajánlatkérőhöz fordulnia. Az árakat legfeljebb 2 tizedesjegyre kerekítve kell megadniuk</w:t>
      </w:r>
      <w:r w:rsidRPr="00792454" w:rsidDel="00DE13AB">
        <w:rPr>
          <w:rFonts w:ascii="Garamond" w:hAnsi="Garamond" w:cs="Arial"/>
        </w:rPr>
        <w:t xml:space="preserve"> </w:t>
      </w:r>
      <w:r w:rsidRPr="00792454">
        <w:rPr>
          <w:rFonts w:ascii="Garamond" w:hAnsi="Garamond" w:cs="Arial"/>
        </w:rPr>
        <w:t>ajánlattevőknek.</w:t>
      </w:r>
    </w:p>
    <w:p w14:paraId="015046E2" w14:textId="43B6B7AA" w:rsidR="00C16FE2" w:rsidRPr="00792454" w:rsidRDefault="00C16FE2" w:rsidP="00792454">
      <w:pPr>
        <w:spacing w:after="0" w:line="288" w:lineRule="auto"/>
        <w:ind w:left="709"/>
        <w:jc w:val="both"/>
        <w:rPr>
          <w:rFonts w:ascii="Garamond" w:hAnsi="Garamond" w:cs="Tahoma"/>
          <w:b/>
          <w:iCs/>
          <w:sz w:val="24"/>
          <w:szCs w:val="24"/>
        </w:rPr>
      </w:pPr>
      <w:r w:rsidRPr="00792454">
        <w:rPr>
          <w:rFonts w:ascii="Garamond" w:hAnsi="Garamond" w:cs="Tahoma"/>
          <w:b/>
          <w:iCs/>
          <w:sz w:val="24"/>
          <w:szCs w:val="24"/>
        </w:rPr>
        <w:t xml:space="preserve">Amennyiben ajánlattevő ajánlatához nem kerül csatolásra valamely </w:t>
      </w:r>
      <w:proofErr w:type="spellStart"/>
      <w:r w:rsidRPr="00792454">
        <w:rPr>
          <w:rFonts w:ascii="Garamond" w:hAnsi="Garamond" w:cs="Tahoma"/>
          <w:b/>
          <w:iCs/>
          <w:sz w:val="24"/>
          <w:szCs w:val="24"/>
        </w:rPr>
        <w:t>ártáblázat</w:t>
      </w:r>
      <w:proofErr w:type="spellEnd"/>
      <w:r w:rsidRPr="00792454">
        <w:rPr>
          <w:rFonts w:ascii="Garamond" w:hAnsi="Garamond" w:cs="Tahoma"/>
          <w:b/>
          <w:iCs/>
          <w:sz w:val="24"/>
          <w:szCs w:val="24"/>
        </w:rPr>
        <w:t xml:space="preserve"> és/ vagy valamely egységár nem kerül kitöltésre az az ajánlat érvénytelenségét jelenti</w:t>
      </w:r>
      <w:r>
        <w:rPr>
          <w:rFonts w:ascii="Garamond" w:hAnsi="Garamond" w:cs="Tahoma"/>
          <w:b/>
          <w:iCs/>
          <w:sz w:val="24"/>
          <w:szCs w:val="24"/>
        </w:rPr>
        <w:t xml:space="preserve">. </w:t>
      </w:r>
      <w:r w:rsidRPr="00792454">
        <w:rPr>
          <w:rFonts w:ascii="Garamond" w:hAnsi="Garamond" w:cs="Tahoma"/>
          <w:b/>
          <w:iCs/>
          <w:sz w:val="24"/>
          <w:szCs w:val="24"/>
        </w:rPr>
        <w:t>A szerződés nem átalánydíjas szerződés.</w:t>
      </w:r>
    </w:p>
    <w:p w14:paraId="47AF29F3" w14:textId="4234DEB3" w:rsidR="0013156D" w:rsidRPr="00766AC9" w:rsidRDefault="00905607" w:rsidP="00D23DB7">
      <w:pPr>
        <w:pStyle w:val="NormlWeb"/>
        <w:numPr>
          <w:ilvl w:val="0"/>
          <w:numId w:val="12"/>
        </w:numPr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</w:rPr>
        <w:t>A pályáz</w:t>
      </w:r>
      <w:r w:rsidR="0080008C" w:rsidRPr="00766AC9">
        <w:rPr>
          <w:rFonts w:ascii="Garamond" w:hAnsi="Garamond" w:cs="Arial"/>
        </w:rPr>
        <w:t>at</w:t>
      </w:r>
      <w:r w:rsidR="0013156D" w:rsidRPr="00766AC9">
        <w:rPr>
          <w:rFonts w:ascii="Garamond" w:hAnsi="Garamond" w:cs="Arial"/>
        </w:rPr>
        <w:t xml:space="preserve">nak </w:t>
      </w:r>
      <w:r w:rsidR="00D43BC7" w:rsidRPr="00766AC9">
        <w:rPr>
          <w:rFonts w:ascii="Garamond" w:hAnsi="Garamond" w:cs="Arial"/>
        </w:rPr>
        <w:t>pályázati lapot</w:t>
      </w:r>
      <w:r w:rsidR="00181CB8" w:rsidRPr="00766AC9">
        <w:rPr>
          <w:rFonts w:ascii="Garamond" w:hAnsi="Garamond" w:cs="Arial"/>
        </w:rPr>
        <w:t xml:space="preserve"> kell tartalmaznia</w:t>
      </w:r>
      <w:r w:rsidR="0013156D" w:rsidRPr="00766AC9">
        <w:rPr>
          <w:rFonts w:ascii="Garamond" w:hAnsi="Garamond" w:cs="Arial"/>
        </w:rPr>
        <w:t>.</w:t>
      </w:r>
      <w:r w:rsidR="00D245B5" w:rsidRPr="00766AC9">
        <w:rPr>
          <w:rFonts w:ascii="Garamond" w:hAnsi="Garamond" w:cs="Arial"/>
        </w:rPr>
        <w:t xml:space="preserve"> (1.sz. melléklet)</w:t>
      </w:r>
    </w:p>
    <w:p w14:paraId="25E93ACD" w14:textId="77777777" w:rsidR="003817F4" w:rsidRPr="00766AC9" w:rsidRDefault="00BC3F43" w:rsidP="00D23D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766AC9">
        <w:rPr>
          <w:rFonts w:ascii="Garamond" w:hAnsi="Garamond"/>
          <w:bCs/>
          <w:sz w:val="24"/>
          <w:szCs w:val="24"/>
        </w:rPr>
        <w:t xml:space="preserve">A pályázat eredményét Váci Városfejlesztő Kft. Beszerzési Bizottsága állapítja meg. </w:t>
      </w:r>
      <w:r w:rsidR="00BB70AC" w:rsidRPr="00766AC9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r w:rsidR="002E079C" w:rsidRPr="00766AC9">
        <w:rPr>
          <w:rFonts w:ascii="Garamond" w:eastAsia="Times New Roman" w:hAnsi="Garamond" w:cs="Arial"/>
          <w:sz w:val="24"/>
          <w:szCs w:val="24"/>
          <w:lang w:eastAsia="hu-HU"/>
        </w:rPr>
        <w:t xml:space="preserve"> Ptk. 6:74.</w:t>
      </w:r>
      <w:r w:rsidR="003817F4" w:rsidRPr="00766AC9">
        <w:rPr>
          <w:rFonts w:ascii="Garamond" w:eastAsia="Times New Roman" w:hAnsi="Garamond" w:cs="Arial"/>
          <w:sz w:val="24"/>
          <w:szCs w:val="24"/>
          <w:lang w:eastAsia="hu-HU"/>
        </w:rPr>
        <w:t xml:space="preserve"> § </w:t>
      </w:r>
      <w:r w:rsidR="002E079C" w:rsidRPr="00766AC9">
        <w:rPr>
          <w:rFonts w:ascii="Garamond" w:eastAsia="Times New Roman" w:hAnsi="Garamond" w:cs="Arial"/>
          <w:sz w:val="24"/>
          <w:szCs w:val="24"/>
          <w:lang w:eastAsia="hu-HU"/>
        </w:rPr>
        <w:t>(2) bekezdése alapján a</w:t>
      </w:r>
      <w:r w:rsidR="003817F4" w:rsidRPr="00766AC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B94764" w:rsidRPr="00766AC9">
        <w:rPr>
          <w:rFonts w:ascii="Garamond" w:eastAsia="Times New Roman" w:hAnsi="Garamond" w:cs="Arial"/>
          <w:sz w:val="24"/>
          <w:szCs w:val="24"/>
          <w:lang w:eastAsia="hu-HU"/>
        </w:rPr>
        <w:t>Pályáztató</w:t>
      </w:r>
      <w:r w:rsidR="003817F4" w:rsidRPr="00766AC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2E079C" w:rsidRPr="00766AC9">
        <w:rPr>
          <w:rFonts w:ascii="Garamond" w:eastAsia="Times New Roman" w:hAnsi="Garamond" w:cs="Arial"/>
          <w:sz w:val="24"/>
          <w:szCs w:val="24"/>
          <w:lang w:eastAsia="hu-HU"/>
        </w:rPr>
        <w:t>kiköti, hogy Pályáztató nem köteles</w:t>
      </w:r>
      <w:r w:rsidR="003817F4" w:rsidRPr="00766AC9">
        <w:rPr>
          <w:rFonts w:ascii="Garamond" w:eastAsia="Times New Roman" w:hAnsi="Garamond" w:cs="Arial"/>
          <w:sz w:val="24"/>
          <w:szCs w:val="24"/>
          <w:lang w:eastAsia="hu-HU"/>
        </w:rPr>
        <w:t xml:space="preserve"> a legkedvezőbb </w:t>
      </w:r>
      <w:r w:rsidR="00104AA5" w:rsidRPr="00766AC9">
        <w:rPr>
          <w:rFonts w:ascii="Garamond" w:eastAsia="Times New Roman" w:hAnsi="Garamond" w:cs="Arial"/>
          <w:sz w:val="24"/>
          <w:szCs w:val="24"/>
          <w:lang w:eastAsia="hu-HU"/>
        </w:rPr>
        <w:t>árat</w:t>
      </w:r>
      <w:r w:rsidR="003817F4" w:rsidRPr="00766AC9">
        <w:rPr>
          <w:rFonts w:ascii="Garamond" w:eastAsia="Times New Roman" w:hAnsi="Garamond" w:cs="Arial"/>
          <w:sz w:val="24"/>
          <w:szCs w:val="24"/>
          <w:lang w:eastAsia="hu-HU"/>
        </w:rPr>
        <w:t xml:space="preserve"> benyújtó </w:t>
      </w:r>
      <w:r w:rsidR="00B94764" w:rsidRPr="00766AC9">
        <w:rPr>
          <w:rFonts w:ascii="Garamond" w:eastAsia="Times New Roman" w:hAnsi="Garamond" w:cs="Arial"/>
          <w:sz w:val="24"/>
          <w:szCs w:val="24"/>
          <w:lang w:eastAsia="hu-HU"/>
        </w:rPr>
        <w:t>Pályázó</w:t>
      </w:r>
      <w:r w:rsidR="002E079C" w:rsidRPr="00766AC9">
        <w:rPr>
          <w:rFonts w:ascii="Garamond" w:eastAsia="Times New Roman" w:hAnsi="Garamond" w:cs="Arial"/>
          <w:sz w:val="24"/>
          <w:szCs w:val="24"/>
          <w:lang w:eastAsia="hu-HU"/>
        </w:rPr>
        <w:t>va</w:t>
      </w:r>
      <w:r w:rsidR="003817F4" w:rsidRPr="00766AC9">
        <w:rPr>
          <w:rFonts w:ascii="Garamond" w:eastAsia="Times New Roman" w:hAnsi="Garamond" w:cs="Arial"/>
          <w:sz w:val="24"/>
          <w:szCs w:val="24"/>
          <w:lang w:eastAsia="hu-HU"/>
        </w:rPr>
        <w:t xml:space="preserve">l szerződést kötni. </w:t>
      </w:r>
    </w:p>
    <w:p w14:paraId="7F81970C" w14:textId="77777777" w:rsidR="00B24718" w:rsidRPr="00766AC9" w:rsidRDefault="00B24718" w:rsidP="00D23DB7">
      <w:pPr>
        <w:pStyle w:val="NormlWeb"/>
        <w:numPr>
          <w:ilvl w:val="0"/>
          <w:numId w:val="12"/>
        </w:numPr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  <w:r w:rsidRPr="00766AC9">
        <w:rPr>
          <w:rFonts w:ascii="Garamond" w:hAnsi="Garamond" w:cs="Arial"/>
        </w:rPr>
        <w:t xml:space="preserve">A Ptk. 6:75. § (1) alapján </w:t>
      </w:r>
      <w:r w:rsidR="00D07604" w:rsidRPr="00766AC9">
        <w:rPr>
          <w:rFonts w:ascii="Garamond" w:hAnsi="Garamond" w:cs="Arial"/>
        </w:rPr>
        <w:t>P</w:t>
      </w:r>
      <w:r w:rsidR="00B94764" w:rsidRPr="00766AC9">
        <w:rPr>
          <w:rFonts w:ascii="Garamond" w:hAnsi="Garamond" w:cs="Arial"/>
        </w:rPr>
        <w:t>ályáz</w:t>
      </w:r>
      <w:r w:rsidR="00D07604" w:rsidRPr="00766AC9">
        <w:rPr>
          <w:rFonts w:ascii="Garamond" w:hAnsi="Garamond" w:cs="Arial"/>
        </w:rPr>
        <w:t>tat</w:t>
      </w:r>
      <w:r w:rsidR="00B94764" w:rsidRPr="00766AC9">
        <w:rPr>
          <w:rFonts w:ascii="Garamond" w:hAnsi="Garamond" w:cs="Arial"/>
        </w:rPr>
        <w:t>ó</w:t>
      </w:r>
      <w:r w:rsidRPr="00766AC9">
        <w:rPr>
          <w:rFonts w:ascii="Garamond" w:hAnsi="Garamond" w:cs="Arial"/>
        </w:rPr>
        <w:t xml:space="preserve"> </w:t>
      </w:r>
      <w:r w:rsidR="00905607" w:rsidRPr="00766AC9">
        <w:rPr>
          <w:rFonts w:ascii="Garamond" w:hAnsi="Garamond" w:cs="Arial"/>
        </w:rPr>
        <w:t>a pályáz</w:t>
      </w:r>
      <w:r w:rsidR="0080008C" w:rsidRPr="00766AC9">
        <w:rPr>
          <w:rFonts w:ascii="Garamond" w:hAnsi="Garamond" w:cs="Arial"/>
        </w:rPr>
        <w:t>ati</w:t>
      </w:r>
      <w:r w:rsidRPr="00766AC9">
        <w:rPr>
          <w:rFonts w:ascii="Garamond" w:hAnsi="Garamond" w:cs="Arial"/>
        </w:rPr>
        <w:t xml:space="preserve"> határidő lejártáig visszavonhatja </w:t>
      </w:r>
      <w:r w:rsidR="0080008C" w:rsidRPr="00766AC9">
        <w:rPr>
          <w:rFonts w:ascii="Garamond" w:hAnsi="Garamond" w:cs="Arial"/>
        </w:rPr>
        <w:t>pályázat</w:t>
      </w:r>
      <w:r w:rsidRPr="00766AC9">
        <w:rPr>
          <w:rFonts w:ascii="Garamond" w:hAnsi="Garamond" w:cs="Arial"/>
        </w:rPr>
        <w:t>át.</w:t>
      </w:r>
      <w:r w:rsidR="005F4454" w:rsidRPr="00766AC9">
        <w:rPr>
          <w:rFonts w:ascii="Garamond" w:hAnsi="Garamond" w:cs="Arial"/>
        </w:rPr>
        <w:t xml:space="preserve"> Pályáz</w:t>
      </w:r>
      <w:r w:rsidR="00D07604" w:rsidRPr="00766AC9">
        <w:rPr>
          <w:rFonts w:ascii="Garamond" w:hAnsi="Garamond" w:cs="Arial"/>
        </w:rPr>
        <w:t>tat</w:t>
      </w:r>
      <w:r w:rsidR="005F4454" w:rsidRPr="00766AC9">
        <w:rPr>
          <w:rFonts w:ascii="Garamond" w:hAnsi="Garamond" w:cs="Arial"/>
        </w:rPr>
        <w:t>ó fenntartja a jogot arra, hogy az eljárást bármikor, indoklás nélkül eredménytelennek nyilváníthatja.</w:t>
      </w:r>
    </w:p>
    <w:p w14:paraId="11EE691E" w14:textId="77777777" w:rsidR="0085488C" w:rsidRPr="00766AC9" w:rsidRDefault="0085488C" w:rsidP="00D23D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766AC9">
        <w:rPr>
          <w:rFonts w:ascii="Garamond" w:eastAsia="Times New Roman" w:hAnsi="Garamond" w:cs="Arial"/>
          <w:sz w:val="24"/>
          <w:szCs w:val="24"/>
          <w:lang w:eastAsia="hu-HU"/>
        </w:rPr>
        <w:t xml:space="preserve">Szerződéskötés tervezett ideje: a pályázatok bontásától számított </w:t>
      </w:r>
      <w:r w:rsidR="004A1A52">
        <w:rPr>
          <w:rFonts w:ascii="Garamond" w:eastAsia="Times New Roman" w:hAnsi="Garamond" w:cs="Arial"/>
          <w:sz w:val="24"/>
          <w:szCs w:val="24"/>
          <w:lang w:eastAsia="hu-HU"/>
        </w:rPr>
        <w:t>2</w:t>
      </w:r>
      <w:r w:rsidRPr="00766AC9">
        <w:rPr>
          <w:rFonts w:ascii="Garamond" w:eastAsia="Times New Roman" w:hAnsi="Garamond" w:cs="Arial"/>
          <w:sz w:val="24"/>
          <w:szCs w:val="24"/>
          <w:lang w:eastAsia="hu-HU"/>
        </w:rPr>
        <w:t>0 napon belül.</w:t>
      </w:r>
    </w:p>
    <w:p w14:paraId="02435D26" w14:textId="77777777" w:rsidR="003817F4" w:rsidRPr="00766AC9" w:rsidRDefault="002E079C" w:rsidP="00D23D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766AC9">
        <w:rPr>
          <w:rFonts w:ascii="Garamond" w:hAnsi="Garamond" w:cs="Tahoma"/>
          <w:sz w:val="24"/>
          <w:szCs w:val="24"/>
        </w:rPr>
        <w:t>Az eljárás során felmerülő, pályázati felhívásban nem szabályozott kérdések tekintetében a Ptk. (2013. évi V. törvény) rendelkezései az irányadók, így különösen a Ptk. 6:74.§-6:76.§ előírásai.</w:t>
      </w:r>
    </w:p>
    <w:p w14:paraId="6D592596" w14:textId="77777777" w:rsidR="00926C46" w:rsidRPr="00766AC9" w:rsidRDefault="00926C46" w:rsidP="00926C46">
      <w:pPr>
        <w:pStyle w:val="NormlWeb"/>
        <w:spacing w:before="0" w:beforeAutospacing="0" w:after="0" w:afterAutospacing="0"/>
        <w:ind w:left="750" w:right="150"/>
        <w:jc w:val="both"/>
        <w:rPr>
          <w:rFonts w:ascii="Garamond" w:hAnsi="Garamond" w:cs="Arial"/>
        </w:rPr>
      </w:pPr>
    </w:p>
    <w:p w14:paraId="1003E0D6" w14:textId="5E2C1E2F" w:rsidR="00BB4F73" w:rsidRPr="00FF22E9" w:rsidRDefault="00D245B5">
      <w:pPr>
        <w:tabs>
          <w:tab w:val="left" w:pos="426"/>
        </w:tabs>
        <w:spacing w:after="120" w:line="240" w:lineRule="auto"/>
        <w:ind w:left="426" w:hanging="426"/>
        <w:rPr>
          <w:rFonts w:ascii="Garamond" w:hAnsi="Garamond" w:cs="Arial"/>
          <w:b/>
          <w:sz w:val="24"/>
          <w:szCs w:val="24"/>
          <w:highlight w:val="yellow"/>
        </w:rPr>
      </w:pPr>
      <w:r w:rsidRPr="00FF22E9">
        <w:rPr>
          <w:rFonts w:ascii="Garamond" w:hAnsi="Garamond" w:cs="Arial"/>
          <w:b/>
          <w:sz w:val="24"/>
          <w:szCs w:val="24"/>
          <w:highlight w:val="yellow"/>
        </w:rPr>
        <w:t>1</w:t>
      </w:r>
      <w:r w:rsidR="008450E4" w:rsidRPr="00FF22E9">
        <w:rPr>
          <w:rFonts w:ascii="Garamond" w:hAnsi="Garamond" w:cs="Arial"/>
          <w:b/>
          <w:sz w:val="24"/>
          <w:szCs w:val="24"/>
          <w:highlight w:val="yellow"/>
        </w:rPr>
        <w:t>5</w:t>
      </w:r>
      <w:r w:rsidR="00FF3BD9" w:rsidRPr="00FF22E9">
        <w:rPr>
          <w:rFonts w:ascii="Garamond" w:hAnsi="Garamond" w:cs="Arial"/>
          <w:b/>
          <w:sz w:val="24"/>
          <w:szCs w:val="24"/>
          <w:highlight w:val="yellow"/>
        </w:rPr>
        <w:t>.</w:t>
      </w:r>
      <w:r w:rsidR="00FF3BD9" w:rsidRPr="00FF22E9">
        <w:rPr>
          <w:rFonts w:ascii="Garamond" w:hAnsi="Garamond" w:cs="Arial"/>
          <w:b/>
          <w:sz w:val="24"/>
          <w:szCs w:val="24"/>
          <w:highlight w:val="yellow"/>
        </w:rPr>
        <w:tab/>
      </w:r>
      <w:ins w:id="11" w:author="Csaba dr. Seres" w:date="2022-09-30T09:03:00Z">
        <w:r w:rsidR="00FF22E9" w:rsidRPr="00FF22E9">
          <w:rPr>
            <w:rFonts w:ascii="Garamond" w:hAnsi="Garamond" w:cs="Arial"/>
            <w:b/>
            <w:sz w:val="24"/>
            <w:szCs w:val="24"/>
            <w:highlight w:val="yellow"/>
          </w:rPr>
          <w:t xml:space="preserve">Módosított </w:t>
        </w:r>
        <w:r w:rsidR="00FF22E9" w:rsidRPr="00FF22E9">
          <w:rPr>
            <w:rFonts w:ascii="Garamond" w:hAnsi="Garamond" w:cs="Arial"/>
            <w:b/>
            <w:sz w:val="24"/>
            <w:szCs w:val="24"/>
            <w:highlight w:val="yellow"/>
            <w:u w:val="single"/>
          </w:rPr>
          <w:t>p</w:t>
        </w:r>
      </w:ins>
      <w:r w:rsidR="0080008C" w:rsidRPr="00FF22E9">
        <w:rPr>
          <w:rFonts w:ascii="Garamond" w:hAnsi="Garamond" w:cs="Arial"/>
          <w:b/>
          <w:sz w:val="24"/>
          <w:szCs w:val="24"/>
          <w:highlight w:val="yellow"/>
          <w:u w:val="single"/>
        </w:rPr>
        <w:t>ályázati</w:t>
      </w:r>
      <w:r w:rsidR="00FF3BD9" w:rsidRPr="00FF22E9">
        <w:rPr>
          <w:rFonts w:ascii="Garamond" w:hAnsi="Garamond" w:cs="Arial"/>
          <w:b/>
          <w:sz w:val="24"/>
          <w:szCs w:val="24"/>
          <w:highlight w:val="yellow"/>
          <w:u w:val="single"/>
        </w:rPr>
        <w:t xml:space="preserve"> felhívás </w:t>
      </w:r>
      <w:r w:rsidR="00343958" w:rsidRPr="00FF22E9">
        <w:rPr>
          <w:rFonts w:ascii="Garamond" w:hAnsi="Garamond" w:cs="Arial"/>
          <w:b/>
          <w:sz w:val="24"/>
          <w:szCs w:val="24"/>
          <w:highlight w:val="yellow"/>
          <w:u w:val="single"/>
        </w:rPr>
        <w:t>közzétételének</w:t>
      </w:r>
      <w:r w:rsidR="00FF3BD9" w:rsidRPr="00FF22E9">
        <w:rPr>
          <w:rFonts w:ascii="Garamond" w:hAnsi="Garamond" w:cs="Arial"/>
          <w:b/>
          <w:sz w:val="24"/>
          <w:szCs w:val="24"/>
          <w:highlight w:val="yellow"/>
          <w:u w:val="single"/>
        </w:rPr>
        <w:t xml:space="preserve"> napja:</w:t>
      </w:r>
    </w:p>
    <w:p w14:paraId="7FD5272A" w14:textId="6C4C4A19" w:rsidR="00E805BD" w:rsidRPr="00766AC9" w:rsidRDefault="00591940" w:rsidP="00D245B5">
      <w:pPr>
        <w:pStyle w:val="NormlWeb"/>
        <w:tabs>
          <w:tab w:val="left" w:pos="426"/>
        </w:tabs>
        <w:spacing w:before="0" w:beforeAutospacing="0" w:after="0" w:afterAutospacing="0"/>
        <w:ind w:left="364" w:right="150"/>
        <w:rPr>
          <w:rFonts w:ascii="Garamond" w:hAnsi="Garamond" w:cs="Arial"/>
        </w:rPr>
        <w:sectPr w:rsidR="00E805BD" w:rsidRPr="00766AC9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  <w:r w:rsidRPr="00FF22E9">
        <w:rPr>
          <w:rFonts w:ascii="Garamond" w:hAnsi="Garamond" w:cs="Arial"/>
          <w:highlight w:val="yellow"/>
        </w:rPr>
        <w:t>2022.09.</w:t>
      </w:r>
      <w:ins w:id="12" w:author="Csaba dr. Seres" w:date="2022-09-30T09:03:00Z">
        <w:r w:rsidR="00FF22E9" w:rsidRPr="00FF22E9">
          <w:rPr>
            <w:rFonts w:ascii="Garamond" w:hAnsi="Garamond" w:cs="Arial"/>
            <w:highlight w:val="yellow"/>
          </w:rPr>
          <w:t>30</w:t>
        </w:r>
        <w:r w:rsidR="00FF22E9">
          <w:rPr>
            <w:rFonts w:ascii="Garamond" w:hAnsi="Garamond" w:cs="Arial"/>
          </w:rPr>
          <w:t>.</w:t>
        </w:r>
      </w:ins>
    </w:p>
    <w:p w14:paraId="2F4C63A8" w14:textId="77777777" w:rsidR="00BB4F73" w:rsidRPr="004A1A52" w:rsidRDefault="002A7DFC" w:rsidP="00BC2525">
      <w:pPr>
        <w:spacing w:after="0" w:line="240" w:lineRule="auto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4A1A52">
        <w:rPr>
          <w:rFonts w:ascii="Garamond" w:hAnsi="Garamond" w:cs="Arial"/>
          <w:b/>
          <w:sz w:val="24"/>
          <w:szCs w:val="24"/>
          <w:shd w:val="clear" w:color="auto" w:fill="FFFFFF"/>
        </w:rPr>
        <w:lastRenderedPageBreak/>
        <w:t>AJÁNLOTT IGAZOLÁS- ÉS NYILATKOZATMINTÁK</w:t>
      </w:r>
    </w:p>
    <w:p w14:paraId="2097DF01" w14:textId="77777777" w:rsidR="002A7DFC" w:rsidRPr="004A1A52" w:rsidRDefault="002A7DFC">
      <w:pPr>
        <w:spacing w:before="60" w:after="60" w:line="240" w:lineRule="auto"/>
        <w:jc w:val="right"/>
        <w:rPr>
          <w:rFonts w:ascii="Garamond" w:hAnsi="Garamond" w:cs="Arial"/>
          <w:b/>
          <w:bCs/>
          <w:sz w:val="24"/>
          <w:szCs w:val="24"/>
        </w:rPr>
      </w:pPr>
    </w:p>
    <w:p w14:paraId="7D52DAF6" w14:textId="77777777" w:rsidR="00BC3F43" w:rsidRPr="004A1A52" w:rsidRDefault="00BC3F43" w:rsidP="00470B87">
      <w:pPr>
        <w:numPr>
          <w:ilvl w:val="0"/>
          <w:numId w:val="17"/>
        </w:numPr>
        <w:tabs>
          <w:tab w:val="left" w:pos="54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>sz. melléklet</w:t>
      </w:r>
    </w:p>
    <w:p w14:paraId="6EA71902" w14:textId="77777777" w:rsidR="00237F5F" w:rsidRPr="004A1A52" w:rsidRDefault="00237F5F" w:rsidP="00BC3F43">
      <w:pPr>
        <w:tabs>
          <w:tab w:val="left" w:pos="1260"/>
        </w:tabs>
        <w:jc w:val="center"/>
        <w:rPr>
          <w:rFonts w:ascii="Garamond" w:hAnsi="Garamond"/>
          <w:b/>
          <w:sz w:val="24"/>
          <w:szCs w:val="24"/>
        </w:rPr>
      </w:pPr>
    </w:p>
    <w:p w14:paraId="1B77557E" w14:textId="77777777" w:rsidR="00BC3F43" w:rsidRPr="004A1A52" w:rsidRDefault="00BC3F43" w:rsidP="00BC3F43">
      <w:pPr>
        <w:tabs>
          <w:tab w:val="left" w:pos="1260"/>
        </w:tabs>
        <w:jc w:val="center"/>
        <w:rPr>
          <w:rFonts w:ascii="Garamond" w:hAnsi="Garamond"/>
          <w:b/>
          <w:sz w:val="24"/>
          <w:szCs w:val="24"/>
        </w:rPr>
      </w:pPr>
      <w:r w:rsidRPr="004A1A52">
        <w:rPr>
          <w:rFonts w:ascii="Garamond" w:hAnsi="Garamond"/>
          <w:b/>
          <w:sz w:val="24"/>
          <w:szCs w:val="24"/>
        </w:rPr>
        <w:t xml:space="preserve">Pályázati lap – </w:t>
      </w:r>
    </w:p>
    <w:p w14:paraId="4C178EAD" w14:textId="77777777" w:rsidR="00BC3F43" w:rsidRPr="004A1A52" w:rsidRDefault="00BC3F43" w:rsidP="00BC3F43">
      <w:pPr>
        <w:tabs>
          <w:tab w:val="left" w:pos="1260"/>
        </w:tabs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b/>
          <w:sz w:val="24"/>
          <w:szCs w:val="24"/>
        </w:rPr>
        <w:t xml:space="preserve">      Pályázó </w:t>
      </w:r>
      <w:r w:rsidRPr="004A1A52">
        <w:rPr>
          <w:rFonts w:ascii="Garamond" w:hAnsi="Garamond"/>
          <w:sz w:val="24"/>
          <w:szCs w:val="24"/>
        </w:rPr>
        <w:t>neve: ………………………………………………………………</w:t>
      </w:r>
    </w:p>
    <w:p w14:paraId="3EC95CC3" w14:textId="77777777" w:rsidR="00BC3F43" w:rsidRPr="004A1A52" w:rsidRDefault="00BC3F43" w:rsidP="002033C5">
      <w:pPr>
        <w:tabs>
          <w:tab w:val="left" w:pos="12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                     székhelye: …………………………………………………</w:t>
      </w:r>
      <w:proofErr w:type="gramStart"/>
      <w:r w:rsidRPr="004A1A52">
        <w:rPr>
          <w:rFonts w:ascii="Garamond" w:hAnsi="Garamond"/>
          <w:sz w:val="24"/>
          <w:szCs w:val="24"/>
        </w:rPr>
        <w:t>…….</w:t>
      </w:r>
      <w:proofErr w:type="gramEnd"/>
      <w:r w:rsidRPr="004A1A52">
        <w:rPr>
          <w:rFonts w:ascii="Garamond" w:hAnsi="Garamond"/>
          <w:sz w:val="24"/>
          <w:szCs w:val="24"/>
        </w:rPr>
        <w:t>.</w:t>
      </w:r>
    </w:p>
    <w:p w14:paraId="4DF87D7B" w14:textId="77777777" w:rsidR="00BC3F43" w:rsidRPr="004A1A52" w:rsidRDefault="00BC3F43" w:rsidP="002033C5">
      <w:pPr>
        <w:tabs>
          <w:tab w:val="left" w:pos="12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                     levelezési </w:t>
      </w:r>
      <w:proofErr w:type="gramStart"/>
      <w:r w:rsidRPr="004A1A52">
        <w:rPr>
          <w:rFonts w:ascii="Garamond" w:hAnsi="Garamond"/>
          <w:sz w:val="24"/>
          <w:szCs w:val="24"/>
        </w:rPr>
        <w:t>címe:…</w:t>
      </w:r>
      <w:proofErr w:type="gramEnd"/>
      <w:r w:rsidRPr="004A1A52">
        <w:rPr>
          <w:rFonts w:ascii="Garamond" w:hAnsi="Garamond"/>
          <w:sz w:val="24"/>
          <w:szCs w:val="24"/>
        </w:rPr>
        <w:t>………………………………………………..</w:t>
      </w:r>
    </w:p>
    <w:p w14:paraId="50F2ACF4" w14:textId="77777777" w:rsidR="00BC3F43" w:rsidRPr="004A1A52" w:rsidRDefault="00BC3F43" w:rsidP="002033C5">
      <w:pPr>
        <w:tabs>
          <w:tab w:val="left" w:pos="12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ab/>
        <w:t>adószáma: …………………………………………………</w:t>
      </w:r>
      <w:proofErr w:type="gramStart"/>
      <w:r w:rsidRPr="004A1A52">
        <w:rPr>
          <w:rFonts w:ascii="Garamond" w:hAnsi="Garamond"/>
          <w:sz w:val="24"/>
          <w:szCs w:val="24"/>
        </w:rPr>
        <w:t>…….</w:t>
      </w:r>
      <w:proofErr w:type="gramEnd"/>
      <w:r w:rsidRPr="004A1A52">
        <w:rPr>
          <w:rFonts w:ascii="Garamond" w:hAnsi="Garamond"/>
          <w:sz w:val="24"/>
          <w:szCs w:val="24"/>
        </w:rPr>
        <w:t>.</w:t>
      </w:r>
    </w:p>
    <w:p w14:paraId="08E1DB3E" w14:textId="77777777" w:rsidR="00BC2525" w:rsidRPr="004A1A52" w:rsidRDefault="00BC2525" w:rsidP="002033C5">
      <w:pPr>
        <w:tabs>
          <w:tab w:val="left" w:pos="12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ab/>
        <w:t>cégjegyzékszáma: ………………………………………………</w:t>
      </w:r>
    </w:p>
    <w:p w14:paraId="5BA4A1C1" w14:textId="77777777" w:rsidR="00BC3F43" w:rsidRPr="004A1A52" w:rsidRDefault="00BC3F43" w:rsidP="002033C5">
      <w:pPr>
        <w:tabs>
          <w:tab w:val="left" w:pos="12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                     kapcsolattartó neve: ………………………………………</w:t>
      </w:r>
      <w:proofErr w:type="gramStart"/>
      <w:r w:rsidRPr="004A1A52">
        <w:rPr>
          <w:rFonts w:ascii="Garamond" w:hAnsi="Garamond"/>
          <w:sz w:val="24"/>
          <w:szCs w:val="24"/>
        </w:rPr>
        <w:t>…….</w:t>
      </w:r>
      <w:proofErr w:type="gramEnd"/>
      <w:r w:rsidRPr="004A1A52">
        <w:rPr>
          <w:rFonts w:ascii="Garamond" w:hAnsi="Garamond"/>
          <w:sz w:val="24"/>
          <w:szCs w:val="24"/>
        </w:rPr>
        <w:t>.</w:t>
      </w:r>
    </w:p>
    <w:p w14:paraId="55DE46D9" w14:textId="77777777" w:rsidR="00BC3F43" w:rsidRPr="004A1A52" w:rsidRDefault="00BC3F43" w:rsidP="002033C5">
      <w:pPr>
        <w:tabs>
          <w:tab w:val="left" w:pos="12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                     </w:t>
      </w:r>
      <w:proofErr w:type="gramStart"/>
      <w:r w:rsidRPr="004A1A52">
        <w:rPr>
          <w:rFonts w:ascii="Garamond" w:hAnsi="Garamond"/>
          <w:sz w:val="24"/>
          <w:szCs w:val="24"/>
        </w:rPr>
        <w:t>telefonszáma:…</w:t>
      </w:r>
      <w:proofErr w:type="gramEnd"/>
      <w:r w:rsidRPr="004A1A52">
        <w:rPr>
          <w:rFonts w:ascii="Garamond" w:hAnsi="Garamond"/>
          <w:sz w:val="24"/>
          <w:szCs w:val="24"/>
        </w:rPr>
        <w:t xml:space="preserve">…………………………………………………. </w:t>
      </w:r>
    </w:p>
    <w:p w14:paraId="4B50D596" w14:textId="77777777" w:rsidR="00BC3F43" w:rsidRPr="004A1A52" w:rsidRDefault="00BC3F43" w:rsidP="002033C5">
      <w:pPr>
        <w:pBdr>
          <w:bottom w:val="single" w:sz="4" w:space="1" w:color="auto"/>
        </w:pBdr>
        <w:tabs>
          <w:tab w:val="left" w:pos="1260"/>
        </w:tabs>
        <w:spacing w:after="120"/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                     e-mail címe: …………………</w:t>
      </w:r>
      <w:proofErr w:type="gramStart"/>
      <w:r w:rsidRPr="004A1A52">
        <w:rPr>
          <w:rFonts w:ascii="Garamond" w:hAnsi="Garamond"/>
          <w:sz w:val="24"/>
          <w:szCs w:val="24"/>
        </w:rPr>
        <w:t>…….</w:t>
      </w:r>
      <w:proofErr w:type="gramEnd"/>
      <w:r w:rsidRPr="004A1A52">
        <w:rPr>
          <w:rFonts w:ascii="Garamond" w:hAnsi="Garamond"/>
          <w:sz w:val="24"/>
          <w:szCs w:val="24"/>
        </w:rPr>
        <w:t xml:space="preserve">…………………………….                                                              </w:t>
      </w:r>
    </w:p>
    <w:p w14:paraId="771EC4C3" w14:textId="77777777" w:rsidR="00A97B5F" w:rsidRPr="004A1A52" w:rsidRDefault="00A97B5F" w:rsidP="00A97B5F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</w:rPr>
      </w:pPr>
    </w:p>
    <w:p w14:paraId="726F74E8" w14:textId="77777777" w:rsidR="00E05914" w:rsidRPr="004A1A52" w:rsidRDefault="0012747A" w:rsidP="00E0591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Vállalkozói</w:t>
      </w:r>
      <w:r w:rsidR="00032A35" w:rsidRPr="004A1A52">
        <w:rPr>
          <w:rFonts w:ascii="Garamond" w:hAnsi="Garamond"/>
          <w:b/>
          <w:sz w:val="24"/>
          <w:szCs w:val="24"/>
        </w:rPr>
        <w:t xml:space="preserve"> díj: </w:t>
      </w:r>
      <w:r w:rsidR="00264C15">
        <w:rPr>
          <w:rFonts w:ascii="Garamond" w:hAnsi="Garamond"/>
          <w:b/>
          <w:sz w:val="24"/>
          <w:szCs w:val="24"/>
        </w:rPr>
        <w:t>…………………………………</w:t>
      </w:r>
      <w:proofErr w:type="gramStart"/>
      <w:r w:rsidR="00264C15">
        <w:rPr>
          <w:rFonts w:ascii="Garamond" w:hAnsi="Garamond"/>
          <w:b/>
          <w:sz w:val="24"/>
          <w:szCs w:val="24"/>
        </w:rPr>
        <w:t>…….</w:t>
      </w:r>
      <w:proofErr w:type="gramEnd"/>
      <w:r w:rsidR="00032A35" w:rsidRPr="004A1A52">
        <w:rPr>
          <w:rFonts w:ascii="Garamond" w:hAnsi="Garamond"/>
          <w:b/>
          <w:sz w:val="24"/>
          <w:szCs w:val="24"/>
        </w:rPr>
        <w:t xml:space="preserve">Ft/+ÁFA, </w:t>
      </w:r>
      <w:r w:rsidR="00E05914" w:rsidRPr="004A1A52">
        <w:rPr>
          <w:rFonts w:ascii="Garamond" w:hAnsi="Garamond"/>
          <w:b/>
          <w:sz w:val="24"/>
          <w:szCs w:val="24"/>
        </w:rPr>
        <w:t xml:space="preserve">mely tartalmaz minden egyéb, esetlegesen felmerülő költséget is (pl.utazás, harmadik fél igénybevétele, </w:t>
      </w:r>
      <w:proofErr w:type="spellStart"/>
      <w:r w:rsidR="00E05914" w:rsidRPr="004A1A52">
        <w:rPr>
          <w:rFonts w:ascii="Garamond" w:hAnsi="Garamond"/>
          <w:b/>
          <w:sz w:val="24"/>
          <w:szCs w:val="24"/>
        </w:rPr>
        <w:t>stb</w:t>
      </w:r>
      <w:proofErr w:type="spellEnd"/>
      <w:r w:rsidR="00E05914" w:rsidRPr="004A1A52">
        <w:rPr>
          <w:rFonts w:ascii="Garamond" w:hAnsi="Garamond"/>
          <w:b/>
          <w:sz w:val="24"/>
          <w:szCs w:val="24"/>
        </w:rPr>
        <w:t>)</w:t>
      </w:r>
    </w:p>
    <w:p w14:paraId="38E4E317" w14:textId="77777777" w:rsidR="00032A35" w:rsidRPr="004A1A52" w:rsidRDefault="00032A35" w:rsidP="00032A35">
      <w:pPr>
        <w:jc w:val="both"/>
        <w:rPr>
          <w:rFonts w:ascii="Garamond" w:hAnsi="Garamond"/>
          <w:b/>
          <w:sz w:val="24"/>
          <w:szCs w:val="24"/>
        </w:rPr>
      </w:pPr>
    </w:p>
    <w:p w14:paraId="3FE8B81B" w14:textId="77777777" w:rsidR="00B263E1" w:rsidRPr="004A1A52" w:rsidRDefault="00B263E1" w:rsidP="00032A35">
      <w:pPr>
        <w:jc w:val="both"/>
        <w:rPr>
          <w:rFonts w:ascii="Garamond" w:hAnsi="Garamond"/>
          <w:b/>
          <w:sz w:val="24"/>
          <w:szCs w:val="24"/>
        </w:rPr>
      </w:pPr>
    </w:p>
    <w:p w14:paraId="5DEBB9FA" w14:textId="77777777" w:rsidR="00126ED5" w:rsidRPr="004A1A52" w:rsidRDefault="00126ED5" w:rsidP="00126ED5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 w:cs="Arial"/>
          <w:b/>
        </w:rPr>
      </w:pPr>
    </w:p>
    <w:p w14:paraId="374A8150" w14:textId="77777777" w:rsidR="005E18DE" w:rsidRPr="004A1A52" w:rsidRDefault="005E18DE" w:rsidP="00BC3F43">
      <w:pPr>
        <w:rPr>
          <w:rFonts w:ascii="Garamond" w:hAnsi="Garamond"/>
          <w:sz w:val="24"/>
          <w:szCs w:val="24"/>
        </w:rPr>
      </w:pPr>
    </w:p>
    <w:p w14:paraId="404FBD91" w14:textId="29356CC6" w:rsidR="00AD6376" w:rsidRPr="004A1A52" w:rsidRDefault="00AD6376" w:rsidP="00BC3F43">
      <w:pPr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>……………</w:t>
      </w:r>
      <w:proofErr w:type="gramStart"/>
      <w:r w:rsidRPr="004A1A52">
        <w:rPr>
          <w:rFonts w:ascii="Garamond" w:hAnsi="Garamond"/>
          <w:sz w:val="24"/>
          <w:szCs w:val="24"/>
        </w:rPr>
        <w:t>…….</w:t>
      </w:r>
      <w:proofErr w:type="gramEnd"/>
      <w:r w:rsidRPr="004A1A52">
        <w:rPr>
          <w:rFonts w:ascii="Garamond" w:hAnsi="Garamond"/>
          <w:sz w:val="24"/>
          <w:szCs w:val="24"/>
        </w:rPr>
        <w:t>, 20</w:t>
      </w:r>
      <w:r w:rsidR="00A33DB1" w:rsidRPr="004A1A52">
        <w:rPr>
          <w:rFonts w:ascii="Garamond" w:hAnsi="Garamond"/>
          <w:sz w:val="24"/>
          <w:szCs w:val="24"/>
        </w:rPr>
        <w:t>2</w:t>
      </w:r>
      <w:r w:rsidR="00591940">
        <w:rPr>
          <w:rFonts w:ascii="Garamond" w:hAnsi="Garamond"/>
          <w:sz w:val="24"/>
          <w:szCs w:val="24"/>
        </w:rPr>
        <w:t>2</w:t>
      </w:r>
      <w:r w:rsidRPr="004A1A52">
        <w:rPr>
          <w:rFonts w:ascii="Garamond" w:hAnsi="Garamond"/>
          <w:sz w:val="24"/>
          <w:szCs w:val="24"/>
        </w:rPr>
        <w:t>. …………………..</w:t>
      </w:r>
    </w:p>
    <w:p w14:paraId="4E2845E8" w14:textId="77777777" w:rsidR="00AD6376" w:rsidRPr="004A1A52" w:rsidRDefault="00AD6376" w:rsidP="00BC3F43">
      <w:pPr>
        <w:spacing w:after="0"/>
        <w:ind w:left="4253"/>
        <w:jc w:val="center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>………………………………….</w:t>
      </w:r>
    </w:p>
    <w:p w14:paraId="7A0EB423" w14:textId="77777777" w:rsidR="00AD6376" w:rsidRPr="004A1A52" w:rsidRDefault="008662F6" w:rsidP="00BC3F43">
      <w:pPr>
        <w:spacing w:after="0"/>
        <w:ind w:left="4253"/>
        <w:jc w:val="center"/>
        <w:rPr>
          <w:rFonts w:ascii="Garamond" w:hAnsi="Garamond"/>
          <w:sz w:val="24"/>
          <w:szCs w:val="24"/>
        </w:rPr>
        <w:sectPr w:rsidR="00AD6376" w:rsidRPr="004A1A52"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  <w:r w:rsidRPr="004A1A52">
        <w:rPr>
          <w:rFonts w:ascii="Garamond" w:hAnsi="Garamond"/>
          <w:sz w:val="24"/>
          <w:szCs w:val="24"/>
        </w:rPr>
        <w:t>cégjegyzésre jogosult</w:t>
      </w:r>
    </w:p>
    <w:p w14:paraId="2121A145" w14:textId="77777777" w:rsidR="00AD6376" w:rsidRPr="004A1A52" w:rsidRDefault="00AD6376" w:rsidP="00AD6376">
      <w:pPr>
        <w:spacing w:after="0" w:line="240" w:lineRule="auto"/>
        <w:rPr>
          <w:rFonts w:ascii="Garamond" w:hAnsi="Garamond" w:cs="Arial"/>
          <w:sz w:val="24"/>
          <w:szCs w:val="24"/>
        </w:rPr>
        <w:sectPr w:rsidR="00AD6376" w:rsidRPr="004A1A52" w:rsidSect="00E65559">
          <w:footerReference w:type="default" r:id="rId27"/>
          <w:type w:val="continuous"/>
          <w:pgSz w:w="11906" w:h="16838"/>
          <w:pgMar w:top="1410" w:right="1274" w:bottom="1410" w:left="1134" w:header="708" w:footer="708" w:gutter="0"/>
          <w:lnNumType w:countBy="1" w:restart="continuous"/>
          <w:pgNumType w:start="1"/>
          <w:cols w:space="708"/>
          <w:titlePg/>
          <w:docGrid w:linePitch="326"/>
        </w:sectPr>
      </w:pPr>
    </w:p>
    <w:p w14:paraId="2234A5F7" w14:textId="77777777" w:rsidR="0069503E" w:rsidRPr="004A1A52" w:rsidRDefault="009E4A23" w:rsidP="00470B87">
      <w:pPr>
        <w:numPr>
          <w:ilvl w:val="0"/>
          <w:numId w:val="17"/>
        </w:numPr>
        <w:rPr>
          <w:rFonts w:ascii="Garamond" w:hAnsi="Garamond" w:cs="Garamond"/>
          <w:b/>
          <w:bCs/>
          <w:sz w:val="24"/>
          <w:szCs w:val="24"/>
        </w:rPr>
      </w:pPr>
      <w:r w:rsidRPr="004A1A52">
        <w:rPr>
          <w:rFonts w:ascii="Garamond" w:hAnsi="Garamond" w:cs="Garamond"/>
          <w:b/>
          <w:bCs/>
          <w:sz w:val="24"/>
          <w:szCs w:val="24"/>
        </w:rPr>
        <w:lastRenderedPageBreak/>
        <w:t>számú melléklet</w:t>
      </w:r>
    </w:p>
    <w:p w14:paraId="58CFBCA9" w14:textId="77777777" w:rsidR="009E4A23" w:rsidRPr="004A1A52" w:rsidRDefault="009E4A23" w:rsidP="009E4A23">
      <w:pPr>
        <w:ind w:left="720"/>
        <w:rPr>
          <w:rFonts w:ascii="Garamond" w:hAnsi="Garamond" w:cs="Garamond"/>
          <w:b/>
          <w:bCs/>
          <w:sz w:val="24"/>
          <w:szCs w:val="24"/>
        </w:rPr>
      </w:pPr>
    </w:p>
    <w:p w14:paraId="3485879F" w14:textId="77777777" w:rsidR="00C86ABE" w:rsidRPr="004A1A52" w:rsidRDefault="00C86ABE" w:rsidP="00C86ABE">
      <w:pPr>
        <w:jc w:val="center"/>
        <w:rPr>
          <w:rFonts w:ascii="Garamond" w:hAnsi="Garamond"/>
          <w:b/>
          <w:bCs/>
          <w:sz w:val="24"/>
          <w:szCs w:val="24"/>
        </w:rPr>
      </w:pPr>
      <w:r w:rsidRPr="004A1A52">
        <w:rPr>
          <w:rFonts w:ascii="Garamond" w:hAnsi="Garamond"/>
          <w:b/>
          <w:bCs/>
          <w:sz w:val="24"/>
          <w:szCs w:val="24"/>
        </w:rPr>
        <w:t>ÖSSZEFÉRHETETLENSÉGI ÉS TITOKTARTÁSI NYILATKOZAT</w:t>
      </w:r>
    </w:p>
    <w:p w14:paraId="01B0ABA4" w14:textId="77777777" w:rsidR="00C86ABE" w:rsidRPr="004A1A52" w:rsidRDefault="00C86ABE" w:rsidP="00C86AB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1B573FD" w14:textId="77777777" w:rsidR="00C86ABE" w:rsidRPr="004A1A52" w:rsidRDefault="00C86ABE" w:rsidP="00C86AB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92FA0B4" w14:textId="77777777" w:rsidR="00C86ABE" w:rsidRPr="004A1A52" w:rsidRDefault="00C86ABE" w:rsidP="00C86ABE">
      <w:pPr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Alulírott …………………………………………………… (Pályázó neve) </w:t>
      </w:r>
    </w:p>
    <w:p w14:paraId="13350A9C" w14:textId="77777777" w:rsidR="00C86ABE" w:rsidRPr="004A1A52" w:rsidRDefault="00C86ABE" w:rsidP="00C86ABE">
      <w:pPr>
        <w:rPr>
          <w:rFonts w:ascii="Garamond" w:hAnsi="Garamond"/>
          <w:sz w:val="24"/>
          <w:szCs w:val="24"/>
        </w:rPr>
      </w:pPr>
    </w:p>
    <w:p w14:paraId="74E4C7C1" w14:textId="019ABB54" w:rsidR="00C86ABE" w:rsidRPr="004A1A52" w:rsidRDefault="00C86ABE" w:rsidP="00C86ABE">
      <w:pPr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A </w:t>
      </w:r>
      <w:r w:rsidRPr="004A1A52">
        <w:rPr>
          <w:rFonts w:ascii="Garamond" w:hAnsi="Garamond"/>
          <w:b/>
          <w:bCs/>
          <w:sz w:val="24"/>
          <w:szCs w:val="24"/>
        </w:rPr>
        <w:t>Váci Városfejlesztő Kft.</w:t>
      </w:r>
      <w:r w:rsidRPr="004A1A52">
        <w:rPr>
          <w:rFonts w:ascii="Garamond" w:hAnsi="Garamond"/>
          <w:sz w:val="24"/>
          <w:szCs w:val="24"/>
        </w:rPr>
        <w:t xml:space="preserve"> (2600 Vác, Köztársaság út 34.) mint Ajánlatkérő által kezdeményezett </w:t>
      </w:r>
      <w:r w:rsidRPr="004A1A52">
        <w:rPr>
          <w:rFonts w:ascii="Garamond" w:hAnsi="Garamond"/>
          <w:b/>
          <w:bCs/>
          <w:sz w:val="24"/>
          <w:szCs w:val="24"/>
        </w:rPr>
        <w:t>„</w:t>
      </w:r>
      <w:r w:rsidR="00BB6CE2" w:rsidRPr="00BB6CE2">
        <w:rPr>
          <w:rFonts w:ascii="Garamond" w:hAnsi="Garamond"/>
          <w:b/>
          <w:bCs/>
          <w:sz w:val="24"/>
          <w:szCs w:val="24"/>
        </w:rPr>
        <w:t>Karácsonyi városi díszvilágítás és karácsonyfák díszvilágítása 202</w:t>
      </w:r>
      <w:r w:rsidR="00591940">
        <w:rPr>
          <w:rFonts w:ascii="Garamond" w:hAnsi="Garamond"/>
          <w:b/>
          <w:bCs/>
          <w:sz w:val="24"/>
          <w:szCs w:val="24"/>
        </w:rPr>
        <w:t>2.</w:t>
      </w:r>
      <w:r w:rsidR="00BB6CE2" w:rsidRPr="00BB6CE2">
        <w:rPr>
          <w:rFonts w:ascii="Garamond" w:hAnsi="Garamond"/>
          <w:b/>
          <w:bCs/>
          <w:sz w:val="24"/>
          <w:szCs w:val="24"/>
        </w:rPr>
        <w:t xml:space="preserve"> évben Vác város területén</w:t>
      </w:r>
      <w:r w:rsidRPr="004A1A52">
        <w:rPr>
          <w:rFonts w:ascii="Garamond" w:hAnsi="Garamond"/>
          <w:b/>
          <w:bCs/>
          <w:sz w:val="24"/>
          <w:szCs w:val="24"/>
        </w:rPr>
        <w:t>”</w:t>
      </w:r>
      <w:r w:rsidRPr="004A1A52">
        <w:rPr>
          <w:rFonts w:ascii="Garamond" w:hAnsi="Garamond"/>
          <w:sz w:val="24"/>
          <w:szCs w:val="24"/>
        </w:rPr>
        <w:t xml:space="preserve"> tárgyú közbeszerz</w:t>
      </w:r>
      <w:r w:rsidR="00264C15">
        <w:rPr>
          <w:rFonts w:ascii="Garamond" w:hAnsi="Garamond"/>
          <w:sz w:val="24"/>
          <w:szCs w:val="24"/>
        </w:rPr>
        <w:t>ési értékhatárt el nem érő</w:t>
      </w:r>
      <w:r w:rsidRPr="004A1A52">
        <w:rPr>
          <w:rFonts w:ascii="Garamond" w:hAnsi="Garamond"/>
          <w:sz w:val="24"/>
          <w:szCs w:val="24"/>
        </w:rPr>
        <w:t xml:space="preserve"> </w:t>
      </w:r>
      <w:r w:rsidR="00264C15">
        <w:rPr>
          <w:rFonts w:ascii="Garamond" w:hAnsi="Garamond"/>
          <w:sz w:val="24"/>
          <w:szCs w:val="24"/>
        </w:rPr>
        <w:t xml:space="preserve">beszerzési </w:t>
      </w:r>
      <w:r w:rsidRPr="004A1A52">
        <w:rPr>
          <w:rFonts w:ascii="Garamond" w:hAnsi="Garamond"/>
          <w:sz w:val="24"/>
          <w:szCs w:val="24"/>
        </w:rPr>
        <w:t>eljárásban való közreműködésem kapcsán kijelentem, hogy:</w:t>
      </w:r>
    </w:p>
    <w:p w14:paraId="07D02317" w14:textId="77777777" w:rsidR="00C86ABE" w:rsidRPr="004A1A52" w:rsidRDefault="00C86ABE" w:rsidP="00470B87">
      <w:pPr>
        <w:pStyle w:val="Listaszerbekezds"/>
        <w:numPr>
          <w:ilvl w:val="0"/>
          <w:numId w:val="26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az eljárás kapcsán velem szemben nem áll fenn összeférhetetlenség, </w:t>
      </w:r>
    </w:p>
    <w:p w14:paraId="56DED317" w14:textId="77777777" w:rsidR="00C86ABE" w:rsidRPr="004A1A52" w:rsidRDefault="00C86ABE" w:rsidP="00470B87">
      <w:pPr>
        <w:pStyle w:val="Listaszerbekezds"/>
        <w:numPr>
          <w:ilvl w:val="0"/>
          <w:numId w:val="26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>funkcióim és feladataim pártatlan gyakorlásában semmilyen tény, körülmény nem akadályoz,</w:t>
      </w:r>
    </w:p>
    <w:p w14:paraId="3D54F9DD" w14:textId="77777777" w:rsidR="00C86ABE" w:rsidRPr="004A1A52" w:rsidRDefault="00C86ABE" w:rsidP="00470B87">
      <w:pPr>
        <w:pStyle w:val="Listaszerbekezds"/>
        <w:numPr>
          <w:ilvl w:val="0"/>
          <w:numId w:val="26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 xml:space="preserve">így különösen gazdasági érdek vagy az eljárásban részt vevő gazdasági szereplővel fennálló más közös érdekeim nincsenek. </w:t>
      </w:r>
    </w:p>
    <w:p w14:paraId="00026B55" w14:textId="77777777" w:rsidR="00C86ABE" w:rsidRPr="004A1A52" w:rsidRDefault="00C86ABE" w:rsidP="00C86ABE">
      <w:pPr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>Kijelentem továbbá, hogy az eljárás során a beszerzés tárgyával kapcsolatban tudomásomra jutott információkat, adatokat, üzleti titkokat harmadik személynek, így különösen illetéktelen személynek, szervezetnek sem az eljárás alatt, sem azt követően – jogszabályban meghatározott kötelezettség kivételével - tudomására nem hozom.</w:t>
      </w:r>
    </w:p>
    <w:p w14:paraId="77DC3966" w14:textId="77777777" w:rsidR="00C86ABE" w:rsidRPr="004A1A52" w:rsidRDefault="00C86ABE" w:rsidP="00C86ABE">
      <w:pPr>
        <w:jc w:val="both"/>
        <w:rPr>
          <w:rFonts w:ascii="Garamond" w:hAnsi="Garamond"/>
          <w:sz w:val="24"/>
          <w:szCs w:val="24"/>
        </w:rPr>
      </w:pPr>
      <w:r w:rsidRPr="004A1A52">
        <w:rPr>
          <w:rFonts w:ascii="Garamond" w:hAnsi="Garamond"/>
          <w:sz w:val="24"/>
          <w:szCs w:val="24"/>
        </w:rPr>
        <w:t>Tudomással bírok az összeférhetetlenség fennállásának és a titoktartási kötelezettségem megszegésének jogkövetkezményeiről. Jelen nyilatkozatot a jogkövetkezmények ismeretében, minden befolyásolástól mentesen, saját kezűleg az alulírott helyen és napon írom alá.</w:t>
      </w:r>
    </w:p>
    <w:p w14:paraId="5692EDA0" w14:textId="77777777" w:rsidR="00C86ABE" w:rsidRPr="004A1A52" w:rsidRDefault="00C86ABE" w:rsidP="00C86ABE">
      <w:pPr>
        <w:rPr>
          <w:rFonts w:ascii="Garamond" w:hAnsi="Garamond"/>
          <w:sz w:val="24"/>
          <w:szCs w:val="24"/>
        </w:rPr>
      </w:pPr>
    </w:p>
    <w:p w14:paraId="5DB2E638" w14:textId="77777777" w:rsidR="00C86ABE" w:rsidRPr="004A1A52" w:rsidRDefault="00C86ABE" w:rsidP="00C86ABE">
      <w:pPr>
        <w:rPr>
          <w:rFonts w:ascii="Garamond" w:hAnsi="Garamond"/>
          <w:sz w:val="24"/>
          <w:szCs w:val="24"/>
        </w:rPr>
      </w:pPr>
    </w:p>
    <w:p w14:paraId="3336DD0B" w14:textId="77777777" w:rsidR="00C86ABE" w:rsidRPr="004A1A52" w:rsidRDefault="00C86ABE" w:rsidP="00C86ABE">
      <w:pPr>
        <w:ind w:left="3600"/>
        <w:jc w:val="center"/>
        <w:rPr>
          <w:rFonts w:ascii="Garamond" w:hAnsi="Garamond" w:cs="Tahoma"/>
          <w:bCs/>
          <w:sz w:val="24"/>
          <w:szCs w:val="24"/>
        </w:rPr>
      </w:pPr>
      <w:r w:rsidRPr="004A1A52">
        <w:rPr>
          <w:rFonts w:ascii="Garamond" w:hAnsi="Garamond" w:cs="Tahoma"/>
          <w:bCs/>
          <w:sz w:val="24"/>
          <w:szCs w:val="24"/>
        </w:rPr>
        <w:t>………………………………………….</w:t>
      </w:r>
    </w:p>
    <w:p w14:paraId="5ACABBA5" w14:textId="77777777" w:rsidR="00C86ABE" w:rsidRPr="004A1A52" w:rsidRDefault="00C86ABE" w:rsidP="00C86ABE">
      <w:pPr>
        <w:ind w:left="360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A1A52">
        <w:rPr>
          <w:rFonts w:ascii="Garamond" w:hAnsi="Garamond" w:cs="Times New Roman"/>
          <w:b/>
          <w:bCs/>
          <w:sz w:val="24"/>
          <w:szCs w:val="24"/>
        </w:rPr>
        <w:t>aláírás</w:t>
      </w:r>
    </w:p>
    <w:p w14:paraId="2E8DA22D" w14:textId="77777777" w:rsidR="00A85229" w:rsidRPr="004A1A52" w:rsidRDefault="00A85229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0A936E25" w14:textId="77777777" w:rsidR="00C86ABE" w:rsidRPr="004A1A52" w:rsidRDefault="00C86ABE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54F53418" w14:textId="77777777" w:rsidR="00C86ABE" w:rsidRPr="004A1A52" w:rsidRDefault="00C86ABE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5DDC4E77" w14:textId="77777777" w:rsidR="00C86ABE" w:rsidRPr="004A1A52" w:rsidRDefault="00C86ABE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67BB0B96" w14:textId="77777777" w:rsidR="00C86ABE" w:rsidRPr="004A1A52" w:rsidRDefault="00C86ABE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0DB869F7" w14:textId="77777777" w:rsidR="00C86ABE" w:rsidRPr="004A1A52" w:rsidRDefault="00C86ABE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76C5CE7E" w14:textId="77777777" w:rsidR="00C86ABE" w:rsidRPr="004A1A52" w:rsidRDefault="00C86ABE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1D8FA698" w14:textId="77777777" w:rsidR="00C86ABE" w:rsidRPr="004A1A52" w:rsidRDefault="00C86ABE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2AF6E193" w14:textId="77777777" w:rsidR="00C86ABE" w:rsidRPr="004A1A52" w:rsidRDefault="00C86ABE" w:rsidP="004418B3">
      <w:pPr>
        <w:tabs>
          <w:tab w:val="center" w:pos="6521"/>
        </w:tabs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5C387B66" w14:textId="77777777" w:rsidR="008662F6" w:rsidRPr="004A1A52" w:rsidRDefault="008662F6" w:rsidP="00470B87">
      <w:pPr>
        <w:numPr>
          <w:ilvl w:val="0"/>
          <w:numId w:val="17"/>
        </w:numPr>
        <w:rPr>
          <w:rFonts w:ascii="Garamond" w:hAnsi="Garamond" w:cs="Times New Roman"/>
          <w:b/>
          <w:sz w:val="24"/>
          <w:szCs w:val="24"/>
        </w:rPr>
      </w:pPr>
      <w:r w:rsidRPr="004A1A52">
        <w:rPr>
          <w:rFonts w:ascii="Garamond" w:hAnsi="Garamond" w:cs="Times New Roman"/>
          <w:b/>
          <w:sz w:val="24"/>
          <w:szCs w:val="24"/>
        </w:rPr>
        <w:t>számú melléklet</w:t>
      </w:r>
    </w:p>
    <w:p w14:paraId="1EEE2D84" w14:textId="77777777" w:rsidR="00D433BF" w:rsidRPr="004A1A52" w:rsidRDefault="00D433BF" w:rsidP="00D433BF">
      <w:pPr>
        <w:ind w:left="360"/>
        <w:jc w:val="center"/>
        <w:rPr>
          <w:rFonts w:ascii="Garamond" w:hAnsi="Garamond"/>
          <w:b/>
          <w:bCs/>
        </w:rPr>
      </w:pPr>
      <w:r w:rsidRPr="004A1A52">
        <w:rPr>
          <w:rFonts w:ascii="Garamond" w:hAnsi="Garamond"/>
          <w:b/>
          <w:bCs/>
        </w:rPr>
        <w:t>NYILATKOZAT</w:t>
      </w:r>
    </w:p>
    <w:p w14:paraId="3254E5AA" w14:textId="77777777" w:rsidR="00D433BF" w:rsidRPr="004A1A52" w:rsidRDefault="00D433BF" w:rsidP="00D433BF">
      <w:pPr>
        <w:ind w:left="360"/>
        <w:jc w:val="center"/>
        <w:rPr>
          <w:rFonts w:ascii="Garamond" w:hAnsi="Garamond"/>
          <w:b/>
          <w:bCs/>
        </w:rPr>
      </w:pPr>
      <w:r w:rsidRPr="004A1A52">
        <w:rPr>
          <w:rFonts w:ascii="Garamond" w:hAnsi="Garamond"/>
          <w:b/>
          <w:bCs/>
        </w:rPr>
        <w:t>GAZDASÁGI TÁRSASÁG ÁTLÁTHATÓSÁGÁRÓL</w:t>
      </w:r>
    </w:p>
    <w:p w14:paraId="7DFB73E2" w14:textId="77777777" w:rsidR="002033C5" w:rsidRPr="004A1A52" w:rsidRDefault="002033C5" w:rsidP="00D433BF">
      <w:pPr>
        <w:ind w:left="360"/>
        <w:jc w:val="center"/>
        <w:rPr>
          <w:rFonts w:ascii="Garamond" w:hAnsi="Garamond"/>
          <w:b/>
          <w:bCs/>
        </w:rPr>
      </w:pPr>
    </w:p>
    <w:p w14:paraId="3299B018" w14:textId="77777777" w:rsidR="00D433BF" w:rsidRPr="004A1A52" w:rsidRDefault="00D433BF" w:rsidP="002033C5">
      <w:pPr>
        <w:jc w:val="both"/>
        <w:rPr>
          <w:rFonts w:ascii="Garamond" w:hAnsi="Garamond" w:cs="Times New Roman"/>
          <w:sz w:val="24"/>
          <w:szCs w:val="24"/>
        </w:rPr>
      </w:pPr>
      <w:r w:rsidRPr="004A1A52">
        <w:rPr>
          <w:rFonts w:ascii="Garamond" w:hAnsi="Garamond" w:cs="Times New Roman"/>
          <w:sz w:val="24"/>
          <w:szCs w:val="24"/>
        </w:rPr>
        <w:t>Alulírott ……</w:t>
      </w:r>
      <w:proofErr w:type="gramStart"/>
      <w:r w:rsidRPr="004A1A52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4A1A52">
        <w:rPr>
          <w:rFonts w:ascii="Garamond" w:hAnsi="Garamond" w:cs="Times New Roman"/>
          <w:sz w:val="24"/>
          <w:szCs w:val="24"/>
        </w:rPr>
        <w:t>. név, mint a ……………. cégnév (székhely: …………</w:t>
      </w:r>
      <w:proofErr w:type="gramStart"/>
      <w:r w:rsidRPr="004A1A52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4A1A52">
        <w:rPr>
          <w:rFonts w:ascii="Garamond" w:hAnsi="Garamond" w:cs="Times New Roman"/>
          <w:sz w:val="24"/>
          <w:szCs w:val="24"/>
        </w:rPr>
        <w:t>., adószám: ……………, pénzforgalmi számlaszám:  Bank …………….., cégjegyzékszám: ………………, képviseli: ………….. ügyvezető képviselője nyilatkozom, hogy a …………cég neve olyan jogi személy, amely megfelel a következő feltételeknek:</w:t>
      </w:r>
    </w:p>
    <w:p w14:paraId="4D056076" w14:textId="77777777" w:rsidR="00D433BF" w:rsidRPr="004A1A52" w:rsidRDefault="00D433BF" w:rsidP="002033C5">
      <w:pPr>
        <w:jc w:val="both"/>
        <w:rPr>
          <w:rFonts w:ascii="Garamond" w:hAnsi="Garamond" w:cs="Times New Roman"/>
          <w:sz w:val="24"/>
          <w:szCs w:val="24"/>
        </w:rPr>
      </w:pPr>
      <w:r w:rsidRPr="004A1A52">
        <w:rPr>
          <w:rFonts w:ascii="Garamond" w:hAnsi="Garamond" w:cs="Times New Roman"/>
          <w:sz w:val="24"/>
          <w:szCs w:val="24"/>
        </w:rPr>
        <w:t>a)</w:t>
      </w:r>
      <w:r w:rsidRPr="004A1A52">
        <w:rPr>
          <w:rFonts w:ascii="Garamond" w:hAnsi="Garamond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525D3E" w14:textId="77777777" w:rsidR="00D433BF" w:rsidRPr="004A1A52" w:rsidRDefault="00D433BF" w:rsidP="002033C5">
      <w:pPr>
        <w:jc w:val="both"/>
        <w:rPr>
          <w:rFonts w:ascii="Garamond" w:hAnsi="Garamond" w:cs="Times New Roman"/>
          <w:sz w:val="24"/>
          <w:szCs w:val="24"/>
        </w:rPr>
      </w:pPr>
      <w:r w:rsidRPr="004A1A52">
        <w:rPr>
          <w:rFonts w:ascii="Garamond" w:hAnsi="Garamond" w:cs="Times New Roman"/>
          <w:sz w:val="24"/>
          <w:szCs w:val="24"/>
        </w:rPr>
        <w:t>b)</w:t>
      </w:r>
      <w:r w:rsidRPr="004A1A52">
        <w:rPr>
          <w:rFonts w:ascii="Garamond" w:hAnsi="Garamond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0CCFED37" w14:textId="77777777" w:rsidR="00D433BF" w:rsidRPr="004A1A52" w:rsidRDefault="00D433BF" w:rsidP="002033C5">
      <w:pPr>
        <w:jc w:val="both"/>
        <w:rPr>
          <w:rFonts w:ascii="Garamond" w:hAnsi="Garamond" w:cs="Times New Roman"/>
          <w:sz w:val="24"/>
          <w:szCs w:val="24"/>
        </w:rPr>
      </w:pPr>
      <w:r w:rsidRPr="004A1A52">
        <w:rPr>
          <w:rFonts w:ascii="Garamond" w:hAnsi="Garamond" w:cs="Times New Roman"/>
          <w:sz w:val="24"/>
          <w:szCs w:val="24"/>
        </w:rPr>
        <w:t>c)</w:t>
      </w:r>
      <w:r w:rsidRPr="004A1A52">
        <w:rPr>
          <w:rFonts w:ascii="Garamond" w:hAnsi="Garamond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1FCC1AB8" w14:textId="77777777" w:rsidR="00D433BF" w:rsidRPr="004A1A52" w:rsidRDefault="00D433BF" w:rsidP="002033C5">
      <w:pPr>
        <w:jc w:val="both"/>
        <w:rPr>
          <w:rFonts w:ascii="Garamond" w:hAnsi="Garamond" w:cs="Times New Roman"/>
          <w:sz w:val="24"/>
          <w:szCs w:val="24"/>
        </w:rPr>
      </w:pPr>
      <w:r w:rsidRPr="004A1A52">
        <w:rPr>
          <w:rFonts w:ascii="Garamond" w:hAnsi="Garamond" w:cs="Times New Roman"/>
          <w:sz w:val="24"/>
          <w:szCs w:val="24"/>
        </w:rPr>
        <w:t>d)</w:t>
      </w:r>
      <w:r w:rsidRPr="004A1A52">
        <w:rPr>
          <w:rFonts w:ascii="Garamond" w:hAnsi="Garamond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7429C01C" w14:textId="77777777" w:rsidR="00D433BF" w:rsidRPr="004A1A52" w:rsidRDefault="00D433BF" w:rsidP="002033C5">
      <w:pPr>
        <w:jc w:val="both"/>
        <w:rPr>
          <w:rFonts w:ascii="Garamond" w:hAnsi="Garamond" w:cs="Times New Roman"/>
          <w:sz w:val="24"/>
          <w:szCs w:val="24"/>
        </w:rPr>
      </w:pPr>
    </w:p>
    <w:p w14:paraId="00BBE604" w14:textId="28113F5D" w:rsidR="00D433BF" w:rsidRPr="004A1A52" w:rsidRDefault="00D433BF" w:rsidP="002033C5">
      <w:pPr>
        <w:jc w:val="both"/>
        <w:rPr>
          <w:rFonts w:ascii="Garamond" w:hAnsi="Garamond" w:cs="Times New Roman"/>
          <w:sz w:val="24"/>
          <w:szCs w:val="24"/>
        </w:rPr>
      </w:pPr>
      <w:r w:rsidRPr="004A1A52">
        <w:rPr>
          <w:rFonts w:ascii="Garamond" w:hAnsi="Garamond" w:cs="Times New Roman"/>
          <w:sz w:val="24"/>
          <w:szCs w:val="24"/>
        </w:rPr>
        <w:t>Vác, 202</w:t>
      </w:r>
      <w:r w:rsidR="00591940">
        <w:rPr>
          <w:rFonts w:ascii="Garamond" w:hAnsi="Garamond" w:cs="Times New Roman"/>
          <w:sz w:val="24"/>
          <w:szCs w:val="24"/>
        </w:rPr>
        <w:t>2</w:t>
      </w:r>
      <w:r w:rsidRPr="004A1A52">
        <w:rPr>
          <w:rFonts w:ascii="Garamond" w:hAnsi="Garamond" w:cs="Times New Roman"/>
          <w:sz w:val="24"/>
          <w:szCs w:val="24"/>
        </w:rPr>
        <w:t>. …………</w:t>
      </w:r>
      <w:r w:rsidR="00873CB8" w:rsidRPr="004A1A52">
        <w:rPr>
          <w:rFonts w:ascii="Garamond" w:hAnsi="Garamond" w:cs="Times New Roman"/>
          <w:sz w:val="24"/>
          <w:szCs w:val="24"/>
        </w:rPr>
        <w:t>……</w:t>
      </w:r>
      <w:r w:rsidRPr="004A1A52">
        <w:rPr>
          <w:rFonts w:ascii="Garamond" w:hAnsi="Garamond" w:cs="Times New Roman"/>
          <w:sz w:val="24"/>
          <w:szCs w:val="24"/>
        </w:rPr>
        <w:t xml:space="preserve">. </w:t>
      </w:r>
    </w:p>
    <w:p w14:paraId="4373D409" w14:textId="77777777" w:rsidR="00D433BF" w:rsidRPr="004A1A52" w:rsidRDefault="00D433BF" w:rsidP="00D433BF">
      <w:pPr>
        <w:rPr>
          <w:rFonts w:ascii="Garamond" w:hAnsi="Garamond"/>
        </w:rPr>
      </w:pPr>
    </w:p>
    <w:p w14:paraId="4D9A3A08" w14:textId="77777777" w:rsidR="00D433BF" w:rsidRPr="004A1A52" w:rsidRDefault="00D433BF" w:rsidP="00D433BF">
      <w:pPr>
        <w:rPr>
          <w:rFonts w:ascii="Garamond" w:hAnsi="Garamond"/>
        </w:rPr>
      </w:pPr>
      <w:r w:rsidRPr="004A1A52">
        <w:rPr>
          <w:rFonts w:ascii="Garamond" w:hAnsi="Garamond"/>
        </w:rPr>
        <w:tab/>
      </w:r>
      <w:r w:rsidRPr="004A1A52">
        <w:rPr>
          <w:rFonts w:ascii="Garamond" w:hAnsi="Garamond"/>
        </w:rPr>
        <w:tab/>
      </w:r>
      <w:r w:rsidRPr="004A1A52">
        <w:rPr>
          <w:rFonts w:ascii="Garamond" w:hAnsi="Garamond"/>
        </w:rPr>
        <w:tab/>
      </w:r>
      <w:r w:rsidRPr="004A1A52">
        <w:rPr>
          <w:rFonts w:ascii="Garamond" w:hAnsi="Garamond"/>
        </w:rPr>
        <w:tab/>
        <w:t>………………………………….</w:t>
      </w:r>
    </w:p>
    <w:p w14:paraId="30B12544" w14:textId="77777777" w:rsidR="007A1F65" w:rsidRPr="004A1A52" w:rsidRDefault="007A1F65" w:rsidP="008662F6">
      <w:pPr>
        <w:suppressAutoHyphens/>
        <w:autoSpaceDN w:val="0"/>
        <w:jc w:val="center"/>
        <w:textAlignment w:val="baseline"/>
        <w:rPr>
          <w:rFonts w:ascii="Garamond" w:hAnsi="Garamond" w:cs="Times New Roman"/>
          <w:sz w:val="24"/>
          <w:szCs w:val="24"/>
        </w:rPr>
      </w:pPr>
    </w:p>
    <w:p w14:paraId="16EF6BCF" w14:textId="77777777" w:rsidR="00BB6CE2" w:rsidRDefault="005E18DE" w:rsidP="00470B87">
      <w:pPr>
        <w:numPr>
          <w:ilvl w:val="0"/>
          <w:numId w:val="17"/>
        </w:numPr>
        <w:rPr>
          <w:rFonts w:ascii="Garamond" w:hAnsi="Garamond" w:cs="Times New Roman"/>
          <w:sz w:val="24"/>
          <w:szCs w:val="24"/>
        </w:rPr>
      </w:pPr>
      <w:r w:rsidRPr="004A1A52">
        <w:rPr>
          <w:rFonts w:ascii="Garamond" w:hAnsi="Garamond" w:cs="Times New Roman"/>
          <w:sz w:val="24"/>
          <w:szCs w:val="24"/>
        </w:rPr>
        <w:br w:type="page"/>
      </w:r>
      <w:r w:rsidR="00BB6CE2">
        <w:rPr>
          <w:rFonts w:ascii="Garamond" w:hAnsi="Garamond" w:cs="Times New Roman"/>
          <w:sz w:val="24"/>
          <w:szCs w:val="24"/>
        </w:rPr>
        <w:lastRenderedPageBreak/>
        <w:t>számú melléklet</w:t>
      </w:r>
    </w:p>
    <w:p w14:paraId="7A07B053" w14:textId="77777777" w:rsidR="00BB6CE2" w:rsidRDefault="00BB6CE2" w:rsidP="00BB6CE2">
      <w:pPr>
        <w:rPr>
          <w:rFonts w:ascii="Garamond" w:hAnsi="Garamond" w:cs="Times New Roman"/>
          <w:sz w:val="24"/>
          <w:szCs w:val="24"/>
        </w:rPr>
      </w:pPr>
    </w:p>
    <w:p w14:paraId="14044EF9" w14:textId="77777777" w:rsidR="00264C15" w:rsidRPr="00C909A1" w:rsidRDefault="00264C15" w:rsidP="00BB6CE2">
      <w:pPr>
        <w:jc w:val="center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Vállalkozási szerződés tervezet</w:t>
      </w:r>
    </w:p>
    <w:p w14:paraId="037F4C90" w14:textId="38B88EF4" w:rsidR="00264C15" w:rsidRPr="00C909A1" w:rsidRDefault="00264C15" w:rsidP="00C909A1">
      <w:pPr>
        <w:jc w:val="both"/>
        <w:rPr>
          <w:rFonts w:ascii="Garamond" w:hAnsi="Garamond"/>
          <w:b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Amely létrejött, egyrészről:</w:t>
      </w:r>
    </w:p>
    <w:p w14:paraId="45A8F03A" w14:textId="77777777" w:rsidR="00264C15" w:rsidRPr="00C909A1" w:rsidRDefault="00264C15" w:rsidP="00264C15">
      <w:pPr>
        <w:ind w:left="993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- Név:</w:t>
      </w:r>
      <w:r w:rsidRPr="00C909A1">
        <w:rPr>
          <w:rFonts w:ascii="Garamond" w:hAnsi="Garamond"/>
          <w:sz w:val="24"/>
          <w:szCs w:val="24"/>
        </w:rPr>
        <w:tab/>
      </w:r>
      <w:r w:rsidRPr="00C909A1">
        <w:rPr>
          <w:rFonts w:ascii="Garamond" w:hAnsi="Garamond"/>
          <w:sz w:val="24"/>
          <w:szCs w:val="24"/>
        </w:rPr>
        <w:tab/>
        <w:t>Váci Városfejlesztő Kft.</w:t>
      </w:r>
    </w:p>
    <w:p w14:paraId="7D14B895" w14:textId="77777777" w:rsidR="00264C15" w:rsidRPr="00C909A1" w:rsidRDefault="00264C15" w:rsidP="00264C15">
      <w:pPr>
        <w:ind w:left="993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- Székhely: </w:t>
      </w:r>
      <w:r w:rsidRPr="00C909A1">
        <w:rPr>
          <w:rFonts w:ascii="Garamond" w:hAnsi="Garamond"/>
          <w:sz w:val="24"/>
          <w:szCs w:val="24"/>
        </w:rPr>
        <w:tab/>
      </w:r>
      <w:r w:rsidRPr="00C909A1">
        <w:rPr>
          <w:rFonts w:ascii="Garamond" w:hAnsi="Garamond"/>
          <w:sz w:val="24"/>
          <w:szCs w:val="24"/>
        </w:rPr>
        <w:tab/>
        <w:t>2600 Vác, Köztársaság út 34.</w:t>
      </w:r>
    </w:p>
    <w:p w14:paraId="1EFA3254" w14:textId="77777777" w:rsidR="00264C15" w:rsidRPr="00C909A1" w:rsidRDefault="00264C15" w:rsidP="00264C15">
      <w:pPr>
        <w:ind w:left="993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- Adószám:</w:t>
      </w:r>
      <w:r w:rsidRPr="00C909A1">
        <w:rPr>
          <w:rFonts w:ascii="Garamond" w:hAnsi="Garamond"/>
          <w:sz w:val="24"/>
          <w:szCs w:val="24"/>
        </w:rPr>
        <w:tab/>
      </w:r>
      <w:r w:rsidRPr="00C909A1">
        <w:rPr>
          <w:rFonts w:ascii="Garamond" w:hAnsi="Garamond"/>
          <w:sz w:val="24"/>
          <w:szCs w:val="24"/>
        </w:rPr>
        <w:tab/>
        <w:t>14867361-2-13</w:t>
      </w:r>
      <w:r w:rsidRPr="00C909A1">
        <w:rPr>
          <w:rFonts w:ascii="Garamond" w:hAnsi="Garamond"/>
          <w:sz w:val="24"/>
          <w:szCs w:val="24"/>
        </w:rPr>
        <w:tab/>
      </w:r>
    </w:p>
    <w:p w14:paraId="7F698047" w14:textId="1B510684" w:rsidR="00264C15" w:rsidRPr="00C909A1" w:rsidRDefault="00264C15" w:rsidP="00264C15">
      <w:pPr>
        <w:ind w:left="284" w:firstLine="709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- </w:t>
      </w:r>
      <w:proofErr w:type="gramStart"/>
      <w:r w:rsidRPr="00C909A1">
        <w:rPr>
          <w:rFonts w:ascii="Garamond" w:hAnsi="Garamond"/>
          <w:sz w:val="24"/>
          <w:szCs w:val="24"/>
        </w:rPr>
        <w:t>Képviselő :</w:t>
      </w:r>
      <w:proofErr w:type="gramEnd"/>
      <w:r w:rsidRPr="00C909A1">
        <w:rPr>
          <w:rFonts w:ascii="Garamond" w:hAnsi="Garamond"/>
          <w:sz w:val="24"/>
          <w:szCs w:val="24"/>
        </w:rPr>
        <w:tab/>
        <w:t>dr. Varga Borbála – ügyvezető -</w:t>
      </w:r>
      <w:r w:rsidRPr="00C909A1">
        <w:rPr>
          <w:rFonts w:ascii="Garamond" w:hAnsi="Garamond"/>
          <w:sz w:val="24"/>
          <w:szCs w:val="24"/>
        </w:rPr>
        <w:tab/>
      </w:r>
    </w:p>
    <w:p w14:paraId="5FE0FB85" w14:textId="0E73A5E9" w:rsidR="00264C15" w:rsidRPr="00C909A1" w:rsidRDefault="00264C15" w:rsidP="00C909A1">
      <w:pPr>
        <w:ind w:firstLine="709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mint megrendelő - a továbbiakban: Megrendelő -</w:t>
      </w:r>
    </w:p>
    <w:p w14:paraId="551E108E" w14:textId="77777777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 </w:t>
      </w:r>
      <w:r w:rsidRPr="00C909A1">
        <w:rPr>
          <w:rFonts w:ascii="Garamond" w:hAnsi="Garamond"/>
          <w:b/>
          <w:sz w:val="24"/>
          <w:szCs w:val="24"/>
        </w:rPr>
        <w:t xml:space="preserve">másrészről </w:t>
      </w:r>
    </w:p>
    <w:p w14:paraId="7D6DFF5C" w14:textId="77777777" w:rsidR="00264C15" w:rsidRPr="00C909A1" w:rsidRDefault="00264C15" w:rsidP="00264C15">
      <w:pPr>
        <w:ind w:left="993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- Név:</w:t>
      </w:r>
      <w:r w:rsidRPr="00C909A1">
        <w:rPr>
          <w:rFonts w:ascii="Garamond" w:hAnsi="Garamond"/>
          <w:sz w:val="24"/>
          <w:szCs w:val="24"/>
        </w:rPr>
        <w:tab/>
      </w:r>
      <w:r w:rsidRPr="00C909A1">
        <w:rPr>
          <w:rFonts w:ascii="Garamond" w:hAnsi="Garamond"/>
          <w:sz w:val="24"/>
          <w:szCs w:val="24"/>
        </w:rPr>
        <w:tab/>
      </w:r>
    </w:p>
    <w:p w14:paraId="7FEA5C36" w14:textId="77777777" w:rsidR="00264C15" w:rsidRPr="00C909A1" w:rsidRDefault="00264C15" w:rsidP="00264C15">
      <w:pPr>
        <w:ind w:left="993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- Székhely: </w:t>
      </w:r>
      <w:r w:rsidRPr="00C909A1">
        <w:rPr>
          <w:rFonts w:ascii="Garamond" w:hAnsi="Garamond"/>
          <w:sz w:val="24"/>
          <w:szCs w:val="24"/>
        </w:rPr>
        <w:tab/>
      </w:r>
      <w:r w:rsidRPr="00C909A1">
        <w:rPr>
          <w:rFonts w:ascii="Garamond" w:hAnsi="Garamond"/>
          <w:sz w:val="24"/>
          <w:szCs w:val="24"/>
        </w:rPr>
        <w:tab/>
      </w:r>
    </w:p>
    <w:p w14:paraId="5CE0841E" w14:textId="77777777" w:rsidR="00264C15" w:rsidRPr="00C909A1" w:rsidRDefault="00264C15" w:rsidP="00264C15">
      <w:pPr>
        <w:ind w:left="993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- Bankszámlaszám:</w:t>
      </w:r>
      <w:r w:rsidRPr="00C909A1">
        <w:rPr>
          <w:rFonts w:ascii="Garamond" w:hAnsi="Garamond"/>
          <w:sz w:val="24"/>
          <w:szCs w:val="24"/>
        </w:rPr>
        <w:tab/>
      </w:r>
    </w:p>
    <w:p w14:paraId="2C396085" w14:textId="77777777" w:rsidR="00264C15" w:rsidRPr="00C909A1" w:rsidRDefault="00264C15" w:rsidP="00264C15">
      <w:pPr>
        <w:ind w:left="993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- Adószám:</w:t>
      </w:r>
      <w:r w:rsidRPr="00C909A1">
        <w:rPr>
          <w:rFonts w:ascii="Garamond" w:hAnsi="Garamond"/>
          <w:sz w:val="24"/>
          <w:szCs w:val="24"/>
        </w:rPr>
        <w:tab/>
      </w:r>
      <w:r w:rsidRPr="00C909A1">
        <w:rPr>
          <w:rFonts w:ascii="Garamond" w:hAnsi="Garamond"/>
          <w:sz w:val="24"/>
          <w:szCs w:val="24"/>
        </w:rPr>
        <w:tab/>
      </w:r>
    </w:p>
    <w:p w14:paraId="07198968" w14:textId="05B098B7" w:rsidR="00264C15" w:rsidRPr="00C909A1" w:rsidRDefault="00264C15" w:rsidP="00C909A1">
      <w:pPr>
        <w:ind w:left="993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- Képviselő:</w:t>
      </w:r>
      <w:r w:rsidRPr="00C909A1">
        <w:rPr>
          <w:rFonts w:ascii="Garamond" w:hAnsi="Garamond"/>
          <w:sz w:val="24"/>
          <w:szCs w:val="24"/>
        </w:rPr>
        <w:tab/>
      </w:r>
    </w:p>
    <w:p w14:paraId="4CFA196A" w14:textId="62DF5961" w:rsidR="00264C15" w:rsidRPr="00C909A1" w:rsidRDefault="00264C15" w:rsidP="00C909A1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mint vállalkozó, - a továbbiakban: Vállalkozó - között a mai napon és helyen az alábbi feltételekkel:</w:t>
      </w:r>
    </w:p>
    <w:p w14:paraId="735F1F59" w14:textId="2D74C138" w:rsidR="00264C15" w:rsidRPr="00C909A1" w:rsidRDefault="00264C15" w:rsidP="00264C15">
      <w:pPr>
        <w:rPr>
          <w:rFonts w:ascii="Garamond" w:hAnsi="Garamond"/>
          <w:b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1. Szerződés tárgya:</w:t>
      </w:r>
    </w:p>
    <w:p w14:paraId="4AA1CA31" w14:textId="7ADA4F3C" w:rsidR="00264C15" w:rsidRPr="00C909A1" w:rsidRDefault="00264C15" w:rsidP="00C909A1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Megrendelő ……………</w:t>
      </w:r>
      <w:proofErr w:type="gramStart"/>
      <w:r w:rsidRPr="00C909A1">
        <w:rPr>
          <w:rFonts w:ascii="Garamond" w:hAnsi="Garamond"/>
          <w:sz w:val="24"/>
          <w:szCs w:val="24"/>
        </w:rPr>
        <w:t>…….</w:t>
      </w:r>
      <w:proofErr w:type="gramEnd"/>
      <w:r w:rsidRPr="00C909A1">
        <w:rPr>
          <w:rFonts w:ascii="Garamond" w:hAnsi="Garamond"/>
          <w:sz w:val="24"/>
          <w:szCs w:val="24"/>
        </w:rPr>
        <w:t>.</w:t>
      </w:r>
      <w:r w:rsidR="00BB6CE2" w:rsidRPr="00C909A1">
        <w:rPr>
          <w:rFonts w:ascii="Garamond" w:hAnsi="Garamond"/>
          <w:sz w:val="24"/>
          <w:szCs w:val="24"/>
        </w:rPr>
        <w:t xml:space="preserve">beszerzési eljárást folytatott le </w:t>
      </w:r>
      <w:r w:rsidRPr="00C909A1">
        <w:rPr>
          <w:rFonts w:ascii="Garamond" w:hAnsi="Garamond"/>
          <w:sz w:val="24"/>
          <w:szCs w:val="24"/>
        </w:rPr>
        <w:t>„Karácsonyi díszvilágítás és karácsonyfák díszvilágítása 202</w:t>
      </w:r>
      <w:r w:rsidR="008A65F6">
        <w:rPr>
          <w:rFonts w:ascii="Garamond" w:hAnsi="Garamond"/>
          <w:sz w:val="24"/>
          <w:szCs w:val="24"/>
        </w:rPr>
        <w:t>2.</w:t>
      </w:r>
      <w:r w:rsidRPr="00C909A1">
        <w:rPr>
          <w:rFonts w:ascii="Garamond" w:hAnsi="Garamond"/>
          <w:sz w:val="24"/>
          <w:szCs w:val="24"/>
        </w:rPr>
        <w:t xml:space="preserve"> évben Vác város területén." tárgyában. Vállalkozó adta a legkedvezőbb ajánlatot az alábbiak szerint:</w:t>
      </w:r>
    </w:p>
    <w:p w14:paraId="3BD699B6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2. Vállalási összeg:</w:t>
      </w:r>
      <w:r w:rsidRPr="00C909A1">
        <w:rPr>
          <w:rFonts w:ascii="Garamond" w:hAnsi="Garamond"/>
          <w:b/>
          <w:sz w:val="24"/>
          <w:szCs w:val="24"/>
        </w:rPr>
        <w:tab/>
      </w:r>
      <w:r w:rsidRPr="00C909A1">
        <w:rPr>
          <w:rFonts w:ascii="Garamond" w:hAnsi="Garamond"/>
          <w:b/>
          <w:sz w:val="24"/>
          <w:szCs w:val="24"/>
        </w:rPr>
        <w:tab/>
      </w:r>
      <w:r w:rsidRPr="00C909A1">
        <w:rPr>
          <w:rFonts w:ascii="Garamond" w:hAnsi="Garamond"/>
          <w:b/>
          <w:sz w:val="24"/>
          <w:szCs w:val="24"/>
        </w:rPr>
        <w:tab/>
        <w:t>Nettó: ……………</w:t>
      </w:r>
      <w:proofErr w:type="gramStart"/>
      <w:r w:rsidRPr="00C909A1">
        <w:rPr>
          <w:rFonts w:ascii="Garamond" w:hAnsi="Garamond"/>
          <w:b/>
          <w:sz w:val="24"/>
          <w:szCs w:val="24"/>
        </w:rPr>
        <w:t>…….</w:t>
      </w:r>
      <w:proofErr w:type="gramEnd"/>
      <w:r w:rsidRPr="00C909A1">
        <w:rPr>
          <w:rFonts w:ascii="Garamond" w:hAnsi="Garamond"/>
          <w:b/>
          <w:sz w:val="24"/>
          <w:szCs w:val="24"/>
        </w:rPr>
        <w:t>,-  Ft + ÁFA</w:t>
      </w:r>
    </w:p>
    <w:p w14:paraId="32D3A1C7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ab/>
      </w:r>
      <w:r w:rsidRPr="00C909A1">
        <w:rPr>
          <w:rFonts w:ascii="Garamond" w:hAnsi="Garamond"/>
          <w:b/>
          <w:sz w:val="24"/>
          <w:szCs w:val="24"/>
        </w:rPr>
        <w:tab/>
      </w:r>
      <w:r w:rsidRPr="00C909A1">
        <w:rPr>
          <w:rFonts w:ascii="Garamond" w:hAnsi="Garamond"/>
          <w:b/>
          <w:sz w:val="24"/>
          <w:szCs w:val="24"/>
        </w:rPr>
        <w:tab/>
      </w:r>
      <w:r w:rsidRPr="00C909A1">
        <w:rPr>
          <w:rFonts w:ascii="Garamond" w:hAnsi="Garamond"/>
          <w:b/>
          <w:sz w:val="24"/>
          <w:szCs w:val="24"/>
        </w:rPr>
        <w:tab/>
        <w:t xml:space="preserve">           </w:t>
      </w:r>
      <w:r w:rsidR="00BB6CE2" w:rsidRPr="00C909A1">
        <w:rPr>
          <w:rFonts w:ascii="Garamond" w:hAnsi="Garamond"/>
          <w:b/>
          <w:sz w:val="24"/>
          <w:szCs w:val="24"/>
        </w:rPr>
        <w:t xml:space="preserve">  </w:t>
      </w:r>
      <w:r w:rsidR="00BB6CE2" w:rsidRPr="00C909A1">
        <w:rPr>
          <w:rFonts w:ascii="Garamond" w:hAnsi="Garamond"/>
          <w:sz w:val="24"/>
          <w:szCs w:val="24"/>
        </w:rPr>
        <w:t>a</w:t>
      </w:r>
      <w:r w:rsidRPr="00C909A1">
        <w:rPr>
          <w:rFonts w:ascii="Garamond" w:hAnsi="Garamond"/>
          <w:sz w:val="24"/>
          <w:szCs w:val="24"/>
        </w:rPr>
        <w:t>zaz</w:t>
      </w:r>
      <w:r w:rsidR="00BB6CE2" w:rsidRPr="00C909A1">
        <w:rPr>
          <w:rFonts w:ascii="Garamond" w:hAnsi="Garamond"/>
          <w:sz w:val="24"/>
          <w:szCs w:val="24"/>
        </w:rPr>
        <w:t xml:space="preserve"> nettó</w:t>
      </w:r>
      <w:r w:rsidRPr="00C909A1">
        <w:rPr>
          <w:rFonts w:ascii="Garamond" w:hAnsi="Garamond"/>
          <w:sz w:val="24"/>
          <w:szCs w:val="24"/>
        </w:rPr>
        <w:t xml:space="preserve"> …………………</w:t>
      </w:r>
      <w:r w:rsidR="00BB6CE2" w:rsidRPr="00C909A1">
        <w:rPr>
          <w:rFonts w:ascii="Garamond" w:hAnsi="Garamond"/>
          <w:sz w:val="24"/>
          <w:szCs w:val="24"/>
        </w:rPr>
        <w:t>Ft</w:t>
      </w:r>
      <w:r w:rsidRPr="00C909A1">
        <w:rPr>
          <w:rFonts w:ascii="Garamond" w:hAnsi="Garamond"/>
          <w:sz w:val="24"/>
          <w:szCs w:val="24"/>
        </w:rPr>
        <w:t>+ ÁFA</w:t>
      </w:r>
      <w:r w:rsidRPr="00C909A1">
        <w:rPr>
          <w:rFonts w:ascii="Garamond" w:hAnsi="Garamond"/>
          <w:sz w:val="24"/>
          <w:szCs w:val="24"/>
        </w:rPr>
        <w:tab/>
      </w:r>
    </w:p>
    <w:p w14:paraId="7BF20DC8" w14:textId="77777777" w:rsidR="00264C15" w:rsidRPr="00C909A1" w:rsidRDefault="00264C15" w:rsidP="00264C15">
      <w:pPr>
        <w:ind w:firstLine="708"/>
        <w:rPr>
          <w:rFonts w:ascii="Garamond" w:hAnsi="Garamond"/>
          <w:b/>
          <w:sz w:val="24"/>
          <w:szCs w:val="24"/>
        </w:rPr>
      </w:pPr>
    </w:p>
    <w:p w14:paraId="10079E3B" w14:textId="77777777" w:rsidR="00264C15" w:rsidRPr="00C909A1" w:rsidRDefault="00264C15" w:rsidP="00BB6CE2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A mellék</w:t>
      </w:r>
      <w:r w:rsidR="00BB6CE2" w:rsidRPr="00C909A1">
        <w:rPr>
          <w:rFonts w:ascii="Garamond" w:hAnsi="Garamond"/>
          <w:b/>
          <w:sz w:val="24"/>
          <w:szCs w:val="24"/>
        </w:rPr>
        <w:t>elt</w:t>
      </w:r>
      <w:r w:rsidRPr="00C909A1">
        <w:rPr>
          <w:rFonts w:ascii="Garamond" w:hAnsi="Garamond"/>
          <w:b/>
          <w:sz w:val="24"/>
          <w:szCs w:val="24"/>
        </w:rPr>
        <w:t xml:space="preserve"> 1. sz. táblázat</w:t>
      </w:r>
      <w:r w:rsidRPr="00C909A1">
        <w:rPr>
          <w:rFonts w:ascii="Garamond" w:hAnsi="Garamond"/>
          <w:sz w:val="24"/>
          <w:szCs w:val="24"/>
        </w:rPr>
        <w:t xml:space="preserve"> a szerződés elválaszthatatlan részét képezni.</w:t>
      </w:r>
    </w:p>
    <w:p w14:paraId="0F4DF88E" w14:textId="77777777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A vállalási összeg a kivitelezés vállalási határidejére I. osztályú minőségben történő teljesítéssel, a megnyert nettó pályázati áron kerül meghatározásra.</w:t>
      </w:r>
    </w:p>
    <w:p w14:paraId="3D451F20" w14:textId="77777777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Felek rögzítik, hogy a vállalkozó kötelezettséget vállal a teljes mennyiségért és hiánytalanságért.</w:t>
      </w:r>
    </w:p>
    <w:p w14:paraId="1FC7E9AA" w14:textId="77777777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lastRenderedPageBreak/>
        <w:t>A vállalási összeg magában foglal minden olyan megvalósítási költséget, melyet az árajánlat tartalmaz.</w:t>
      </w:r>
    </w:p>
    <w:p w14:paraId="535BECD5" w14:textId="77777777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A vállalkozó a vállalási összegen felül a terv szerinti megvalósításhoz - többletköltséget semmilyen okból nem érvényesíthet (</w:t>
      </w:r>
      <w:proofErr w:type="spellStart"/>
      <w:r w:rsidRPr="00C909A1">
        <w:rPr>
          <w:rFonts w:ascii="Garamond" w:hAnsi="Garamond"/>
          <w:sz w:val="24"/>
          <w:szCs w:val="24"/>
        </w:rPr>
        <w:t>pl</w:t>
      </w:r>
      <w:proofErr w:type="spellEnd"/>
      <w:r w:rsidRPr="00C909A1">
        <w:rPr>
          <w:rFonts w:ascii="Garamond" w:hAnsi="Garamond"/>
          <w:sz w:val="24"/>
          <w:szCs w:val="24"/>
        </w:rPr>
        <w:t>: többletmunka, infláció)</w:t>
      </w:r>
    </w:p>
    <w:p w14:paraId="08998B90" w14:textId="77777777" w:rsidR="00264C15" w:rsidRPr="00C909A1" w:rsidRDefault="00264C15" w:rsidP="00BB6CE2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Megrendelő jogosult pótmunkák megrendelésére. A megrendelő kizárólag az általa előzetesen írásban megrendelt pótmunkákat téríti meg nettó + ÁFA pályázati áron.</w:t>
      </w:r>
    </w:p>
    <w:p w14:paraId="058BC12C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3. Teljesítési határidők:</w:t>
      </w:r>
    </w:p>
    <w:p w14:paraId="566BBDAD" w14:textId="737E8B80" w:rsidR="00264C15" w:rsidRPr="00C909A1" w:rsidRDefault="00264C15" w:rsidP="00264C15">
      <w:pPr>
        <w:rPr>
          <w:rFonts w:ascii="Garamond" w:hAnsi="Garamond"/>
          <w:b/>
          <w:bCs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ab/>
        <w:t xml:space="preserve">A díszvilágítás teljes üzembe helyezésének határideje: </w:t>
      </w:r>
      <w:r w:rsidR="008A65F6" w:rsidRPr="00FF7EDC">
        <w:rPr>
          <w:rFonts w:ascii="Garamond" w:hAnsi="Garamond"/>
          <w:b/>
          <w:bCs/>
          <w:sz w:val="24"/>
          <w:szCs w:val="24"/>
        </w:rPr>
        <w:t>2022. november 21. hétf</w:t>
      </w:r>
      <w:r w:rsidR="008A65F6">
        <w:rPr>
          <w:rFonts w:ascii="Garamond" w:hAnsi="Garamond"/>
          <w:b/>
          <w:bCs/>
          <w:sz w:val="24"/>
          <w:szCs w:val="24"/>
        </w:rPr>
        <w:t>ő</w:t>
      </w:r>
    </w:p>
    <w:p w14:paraId="7E586E56" w14:textId="257DCCB9" w:rsidR="00264C15" w:rsidRPr="00C909A1" w:rsidRDefault="00264C15" w:rsidP="00BB6CE2">
      <w:pPr>
        <w:ind w:firstLine="708"/>
        <w:rPr>
          <w:rFonts w:ascii="Garamond" w:hAnsi="Garamond"/>
          <w:b/>
          <w:bCs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Üzemeltetési időszak:</w:t>
      </w:r>
      <w:r w:rsidRPr="00C909A1">
        <w:rPr>
          <w:rFonts w:ascii="Garamond" w:hAnsi="Garamond"/>
          <w:sz w:val="24"/>
          <w:szCs w:val="24"/>
        </w:rPr>
        <w:tab/>
      </w:r>
      <w:r w:rsidRPr="00C909A1">
        <w:rPr>
          <w:rFonts w:ascii="Garamond" w:hAnsi="Garamond"/>
          <w:b/>
          <w:bCs/>
          <w:sz w:val="24"/>
          <w:szCs w:val="24"/>
        </w:rPr>
        <w:t>202</w:t>
      </w:r>
      <w:r w:rsidR="008A65F6" w:rsidRPr="00C909A1">
        <w:rPr>
          <w:rFonts w:ascii="Garamond" w:hAnsi="Garamond"/>
          <w:b/>
          <w:bCs/>
          <w:sz w:val="24"/>
          <w:szCs w:val="24"/>
        </w:rPr>
        <w:t>2</w:t>
      </w:r>
      <w:r w:rsidRPr="00C909A1">
        <w:rPr>
          <w:rFonts w:ascii="Garamond" w:hAnsi="Garamond"/>
          <w:b/>
          <w:bCs/>
          <w:sz w:val="24"/>
          <w:szCs w:val="24"/>
        </w:rPr>
        <w:t>. 11. 22.-tól 202</w:t>
      </w:r>
      <w:r w:rsidR="008A65F6" w:rsidRPr="00C909A1">
        <w:rPr>
          <w:rFonts w:ascii="Garamond" w:hAnsi="Garamond"/>
          <w:b/>
          <w:bCs/>
          <w:sz w:val="24"/>
          <w:szCs w:val="24"/>
        </w:rPr>
        <w:t>3</w:t>
      </w:r>
      <w:r w:rsidRPr="00C909A1">
        <w:rPr>
          <w:rFonts w:ascii="Garamond" w:hAnsi="Garamond"/>
          <w:b/>
          <w:bCs/>
          <w:sz w:val="24"/>
          <w:szCs w:val="24"/>
        </w:rPr>
        <w:t xml:space="preserve">. 01. </w:t>
      </w:r>
      <w:r w:rsidR="008A65F6" w:rsidRPr="00C909A1">
        <w:rPr>
          <w:rFonts w:ascii="Garamond" w:hAnsi="Garamond"/>
          <w:b/>
          <w:bCs/>
          <w:sz w:val="24"/>
          <w:szCs w:val="24"/>
        </w:rPr>
        <w:t>09</w:t>
      </w:r>
      <w:r w:rsidRPr="00C909A1">
        <w:rPr>
          <w:rFonts w:ascii="Garamond" w:hAnsi="Garamond"/>
          <w:b/>
          <w:bCs/>
          <w:sz w:val="24"/>
          <w:szCs w:val="24"/>
        </w:rPr>
        <w:t>.-ig</w:t>
      </w:r>
    </w:p>
    <w:p w14:paraId="5715BC07" w14:textId="65A00C89" w:rsidR="00264C15" w:rsidRPr="00C909A1" w:rsidRDefault="00264C15" w:rsidP="00C909A1">
      <w:pPr>
        <w:ind w:firstLine="708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 xml:space="preserve">A befejezési </w:t>
      </w:r>
      <w:r w:rsidRPr="00C909A1">
        <w:rPr>
          <w:rFonts w:ascii="Garamond" w:hAnsi="Garamond"/>
          <w:sz w:val="24"/>
          <w:szCs w:val="24"/>
        </w:rPr>
        <w:t xml:space="preserve">(leszerelési) </w:t>
      </w:r>
      <w:r w:rsidRPr="00C909A1">
        <w:rPr>
          <w:rFonts w:ascii="Garamond" w:hAnsi="Garamond"/>
          <w:b/>
          <w:sz w:val="24"/>
          <w:szCs w:val="24"/>
        </w:rPr>
        <w:t xml:space="preserve">határidő: </w:t>
      </w:r>
      <w:r w:rsidRPr="00C909A1">
        <w:rPr>
          <w:rFonts w:ascii="Garamond" w:hAnsi="Garamond"/>
          <w:b/>
          <w:bCs/>
          <w:sz w:val="24"/>
          <w:szCs w:val="24"/>
        </w:rPr>
        <w:t xml:space="preserve">2022. 01. </w:t>
      </w:r>
      <w:r w:rsidR="008A65F6" w:rsidRPr="00C909A1">
        <w:rPr>
          <w:rFonts w:ascii="Garamond" w:hAnsi="Garamond"/>
          <w:b/>
          <w:bCs/>
          <w:sz w:val="24"/>
          <w:szCs w:val="24"/>
        </w:rPr>
        <w:t>13</w:t>
      </w:r>
      <w:r w:rsidRPr="00C909A1">
        <w:rPr>
          <w:rFonts w:ascii="Garamond" w:hAnsi="Garamond"/>
          <w:b/>
          <w:bCs/>
          <w:sz w:val="24"/>
          <w:szCs w:val="24"/>
        </w:rPr>
        <w:t>.</w:t>
      </w:r>
      <w:r w:rsidR="008A65F6" w:rsidRPr="00C909A1">
        <w:rPr>
          <w:rFonts w:ascii="Garamond" w:hAnsi="Garamond"/>
          <w:b/>
          <w:bCs/>
          <w:sz w:val="24"/>
          <w:szCs w:val="24"/>
        </w:rPr>
        <w:t xml:space="preserve"> péntek</w:t>
      </w:r>
    </w:p>
    <w:p w14:paraId="77DB4662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4. Pénzügyi feltételek, számlázás:</w:t>
      </w:r>
    </w:p>
    <w:p w14:paraId="322828BF" w14:textId="77777777" w:rsidR="00264C15" w:rsidRPr="00C909A1" w:rsidRDefault="00264C15" w:rsidP="00470B8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A díszvilágítás leszerelését követően a kandeláberdíszek átadás - átvétele után a munka befejezettnek minősül és a Vállalkozó megrendelő nevére szóló számlát állít ki.</w:t>
      </w:r>
    </w:p>
    <w:p w14:paraId="49AFE6B3" w14:textId="77777777" w:rsidR="00BB6CE2" w:rsidRPr="00C909A1" w:rsidRDefault="00BB6CE2" w:rsidP="00BB6CE2">
      <w:p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7C324D85" w14:textId="480DE326" w:rsidR="00264C15" w:rsidRPr="00C909A1" w:rsidRDefault="00264C15" w:rsidP="00470B8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A Vállalkozó havonta jogosult számlát kiállítani a tárgyhónapban elvégzett munkáiról. A vállalkozó a tárgyhót követő hónap 8-ig kell, hogy kiállítsa. Megrendelő a vállalkozási díjat a számla kiállítását követően </w:t>
      </w:r>
      <w:r w:rsidR="003925AC">
        <w:rPr>
          <w:rFonts w:ascii="Garamond" w:hAnsi="Garamond"/>
          <w:sz w:val="24"/>
          <w:szCs w:val="24"/>
        </w:rPr>
        <w:t>45</w:t>
      </w:r>
      <w:r w:rsidR="003925AC" w:rsidRPr="00C909A1">
        <w:rPr>
          <w:rFonts w:ascii="Garamond" w:hAnsi="Garamond"/>
          <w:sz w:val="24"/>
          <w:szCs w:val="24"/>
        </w:rPr>
        <w:t xml:space="preserve"> </w:t>
      </w:r>
      <w:r w:rsidRPr="00C909A1">
        <w:rPr>
          <w:rFonts w:ascii="Garamond" w:hAnsi="Garamond"/>
          <w:sz w:val="24"/>
          <w:szCs w:val="24"/>
        </w:rPr>
        <w:t xml:space="preserve">naptári napon belül egyenlíti ki az ………………………… Banknál </w:t>
      </w:r>
      <w:r w:rsidR="00BB6CE2" w:rsidRPr="00C909A1">
        <w:rPr>
          <w:rFonts w:ascii="Garamond" w:hAnsi="Garamond"/>
          <w:sz w:val="24"/>
          <w:szCs w:val="24"/>
        </w:rPr>
        <w:t>vezetett</w:t>
      </w:r>
      <w:r w:rsidRPr="00C909A1">
        <w:rPr>
          <w:rFonts w:ascii="Garamond" w:hAnsi="Garamond"/>
          <w:sz w:val="24"/>
          <w:szCs w:val="24"/>
        </w:rPr>
        <w:t xml:space="preserve"> ……………………. számú számlájára átutalással. A számla postai úton és/vagy elektronikusan is elküldhető a megrendelő címére: 2600 Vác, Köztársasági út 34. vagy az </w:t>
      </w:r>
      <w:hyperlink r:id="rId28" w:history="1">
        <w:r w:rsidRPr="00C909A1">
          <w:rPr>
            <w:rStyle w:val="Hiperhivatkozs"/>
            <w:rFonts w:ascii="Garamond" w:hAnsi="Garamond"/>
            <w:sz w:val="24"/>
            <w:szCs w:val="24"/>
          </w:rPr>
          <w:t>info@vacholding.hu</w:t>
        </w:r>
      </w:hyperlink>
      <w:r w:rsidRPr="00C909A1">
        <w:rPr>
          <w:rFonts w:ascii="Garamond" w:hAnsi="Garamond"/>
          <w:sz w:val="24"/>
          <w:szCs w:val="24"/>
        </w:rPr>
        <w:t xml:space="preserve"> email címre. </w:t>
      </w:r>
    </w:p>
    <w:p w14:paraId="30D4E81F" w14:textId="77777777" w:rsidR="00BB6CE2" w:rsidRPr="00C909A1" w:rsidRDefault="00BB6CE2" w:rsidP="00BB6CE2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2D9AA07" w14:textId="77777777" w:rsidR="00264C15" w:rsidRPr="00C909A1" w:rsidRDefault="00264C15" w:rsidP="00470B8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A számla kötelező mellékletei a következők:</w:t>
      </w:r>
    </w:p>
    <w:p w14:paraId="235CB44C" w14:textId="77777777" w:rsidR="00264C15" w:rsidRPr="00C909A1" w:rsidRDefault="00264C15" w:rsidP="00470B8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napi szinten vezetett munkanapló (ha van ilyen)</w:t>
      </w:r>
    </w:p>
    <w:p w14:paraId="367D94DD" w14:textId="77777777" w:rsidR="00264C15" w:rsidRPr="00C909A1" w:rsidRDefault="00264C15" w:rsidP="00470B8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mindkét fél részéről aláírt, részletes teljesítési igazolás</w:t>
      </w:r>
    </w:p>
    <w:p w14:paraId="140EC251" w14:textId="57D00869" w:rsidR="00203A9E" w:rsidRPr="00C909A1" w:rsidRDefault="00264C15" w:rsidP="00470B87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megrendelő lap/email</w:t>
      </w:r>
    </w:p>
    <w:p w14:paraId="3441B989" w14:textId="77777777" w:rsidR="00264C15" w:rsidRPr="00C909A1" w:rsidRDefault="00264C15" w:rsidP="00C909A1">
      <w:p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587798C8" w14:textId="77777777" w:rsidR="00264C15" w:rsidRPr="00C909A1" w:rsidRDefault="00264C15" w:rsidP="00470B8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A megrendelő előleget nem biztosít.</w:t>
      </w:r>
    </w:p>
    <w:p w14:paraId="7F2D0C97" w14:textId="77777777" w:rsidR="00BB6CE2" w:rsidRPr="00C909A1" w:rsidRDefault="00BB6CE2" w:rsidP="00BB6CE2">
      <w:p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7E48F82F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5. Kapcsolattartás:</w:t>
      </w:r>
    </w:p>
    <w:p w14:paraId="506622AD" w14:textId="77777777" w:rsidR="00264C15" w:rsidRPr="00C909A1" w:rsidRDefault="00264C15" w:rsidP="00264C15">
      <w:pPr>
        <w:ind w:firstLine="708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Megrendelő képviselője:</w:t>
      </w:r>
    </w:p>
    <w:p w14:paraId="794D2D92" w14:textId="37634B02" w:rsidR="00BB6CE2" w:rsidRPr="00C909A1" w:rsidRDefault="00264C15" w:rsidP="00BB6CE2">
      <w:pPr>
        <w:spacing w:after="0"/>
        <w:ind w:left="2829" w:firstLine="709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Név: </w:t>
      </w:r>
      <w:r w:rsidR="00203A9E">
        <w:rPr>
          <w:rFonts w:ascii="Garamond" w:hAnsi="Garamond"/>
          <w:sz w:val="24"/>
          <w:szCs w:val="24"/>
        </w:rPr>
        <w:t>Simonné Odler Anna</w:t>
      </w:r>
    </w:p>
    <w:p w14:paraId="20DA3B5E" w14:textId="7741506F" w:rsidR="00264C15" w:rsidRPr="00C909A1" w:rsidRDefault="00264C15" w:rsidP="00BB6CE2">
      <w:pPr>
        <w:spacing w:after="0"/>
        <w:ind w:left="2829" w:firstLine="709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Tel.: </w:t>
      </w:r>
      <w:r w:rsidR="00203A9E">
        <w:rPr>
          <w:rFonts w:ascii="Garamond" w:hAnsi="Garamond"/>
          <w:sz w:val="24"/>
          <w:szCs w:val="24"/>
        </w:rPr>
        <w:t>06 30 71 95 420</w:t>
      </w:r>
    </w:p>
    <w:p w14:paraId="6F244C67" w14:textId="62C7B38D" w:rsidR="00264C15" w:rsidRPr="00C909A1" w:rsidRDefault="00264C15" w:rsidP="00BB6CE2">
      <w:pPr>
        <w:spacing w:after="0"/>
        <w:ind w:left="2829" w:firstLine="709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Email.: </w:t>
      </w:r>
      <w:proofErr w:type="spellStart"/>
      <w:proofErr w:type="gramStart"/>
      <w:r w:rsidR="00203A9E">
        <w:rPr>
          <w:rFonts w:ascii="Garamond" w:hAnsi="Garamond"/>
          <w:sz w:val="24"/>
          <w:szCs w:val="24"/>
        </w:rPr>
        <w:t>odler.anna</w:t>
      </w:r>
      <w:proofErr w:type="spellEnd"/>
      <w:proofErr w:type="gramEnd"/>
      <w:r w:rsidR="00203A9E" w:rsidRPr="00203A9E" w:rsidDel="00203A9E">
        <w:rPr>
          <w:rFonts w:ascii="Garamond" w:hAnsi="Garamond"/>
          <w:sz w:val="24"/>
          <w:szCs w:val="24"/>
        </w:rPr>
        <w:t xml:space="preserve"> </w:t>
      </w:r>
      <w:r w:rsidRPr="00C909A1">
        <w:rPr>
          <w:rFonts w:ascii="Garamond" w:hAnsi="Garamond"/>
          <w:sz w:val="24"/>
          <w:szCs w:val="24"/>
        </w:rPr>
        <w:t>@vacholding.hu</w:t>
      </w:r>
    </w:p>
    <w:p w14:paraId="5E9401A7" w14:textId="77777777" w:rsidR="00264C15" w:rsidRPr="00C909A1" w:rsidRDefault="00264C15" w:rsidP="00264C15">
      <w:pPr>
        <w:ind w:left="708"/>
        <w:rPr>
          <w:rFonts w:ascii="Garamond" w:hAnsi="Garamond"/>
          <w:sz w:val="24"/>
          <w:szCs w:val="24"/>
        </w:rPr>
      </w:pPr>
    </w:p>
    <w:p w14:paraId="6F1055C8" w14:textId="77777777" w:rsidR="00264C15" w:rsidRPr="00C909A1" w:rsidRDefault="00264C15" w:rsidP="00C909A1">
      <w:pPr>
        <w:spacing w:after="0"/>
        <w:ind w:left="708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Vállalkozó képviselője: </w:t>
      </w:r>
      <w:r w:rsidRPr="00C909A1">
        <w:rPr>
          <w:rFonts w:ascii="Garamond" w:hAnsi="Garamond"/>
          <w:sz w:val="24"/>
          <w:szCs w:val="24"/>
        </w:rPr>
        <w:tab/>
        <w:t xml:space="preserve">Név: </w:t>
      </w:r>
    </w:p>
    <w:p w14:paraId="60B7CBFF" w14:textId="77777777" w:rsidR="00264C15" w:rsidRPr="00C909A1" w:rsidRDefault="00264C15" w:rsidP="00C909A1">
      <w:pPr>
        <w:spacing w:after="0"/>
        <w:ind w:left="2832" w:firstLine="708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Tel: </w:t>
      </w:r>
    </w:p>
    <w:p w14:paraId="0619D6AC" w14:textId="77777777" w:rsidR="00264C15" w:rsidRPr="00C909A1" w:rsidRDefault="00264C15" w:rsidP="00C909A1">
      <w:pPr>
        <w:spacing w:after="0"/>
        <w:ind w:left="2832" w:firstLine="708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Email: </w:t>
      </w:r>
    </w:p>
    <w:p w14:paraId="284D4094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</w:p>
    <w:p w14:paraId="36B33B2B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</w:p>
    <w:p w14:paraId="14F1AC74" w14:textId="77777777" w:rsidR="00264C15" w:rsidRPr="00C909A1" w:rsidRDefault="00264C15" w:rsidP="00BB6CE2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Az 1-5. pontokban foglaltak alapján felek a szerződést magukra nézve aláírás után kötelezőnek és létrejöttnek tekintik.</w:t>
      </w:r>
    </w:p>
    <w:p w14:paraId="16718ABA" w14:textId="77777777" w:rsidR="00264C15" w:rsidRPr="00C909A1" w:rsidRDefault="00264C15" w:rsidP="00264C15">
      <w:pPr>
        <w:rPr>
          <w:rFonts w:ascii="Garamond" w:hAnsi="Garamond"/>
          <w:b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6. Szerződés időtartama, megszűnése</w:t>
      </w:r>
    </w:p>
    <w:p w14:paraId="1CE3B7F9" w14:textId="12085306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1. A Felek a Vállalkozói szerződést a szerződés aláírásának napjától 202</w:t>
      </w:r>
      <w:r w:rsidR="00203A9E">
        <w:rPr>
          <w:rFonts w:ascii="Garamond" w:hAnsi="Garamond"/>
          <w:sz w:val="24"/>
          <w:szCs w:val="24"/>
        </w:rPr>
        <w:t>3</w:t>
      </w:r>
      <w:r w:rsidRPr="00C909A1">
        <w:rPr>
          <w:rFonts w:ascii="Garamond" w:hAnsi="Garamond"/>
          <w:sz w:val="24"/>
          <w:szCs w:val="24"/>
        </w:rPr>
        <w:t>.01.</w:t>
      </w:r>
      <w:r w:rsidR="00203A9E">
        <w:rPr>
          <w:rFonts w:ascii="Garamond" w:hAnsi="Garamond"/>
          <w:sz w:val="24"/>
          <w:szCs w:val="24"/>
        </w:rPr>
        <w:t>13</w:t>
      </w:r>
      <w:r w:rsidRPr="00C909A1">
        <w:rPr>
          <w:rFonts w:ascii="Garamond" w:hAnsi="Garamond"/>
          <w:sz w:val="24"/>
          <w:szCs w:val="24"/>
        </w:rPr>
        <w:t>.napjáig kötik.</w:t>
      </w:r>
    </w:p>
    <w:p w14:paraId="671579FC" w14:textId="77777777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2. Jelen Vállalkozói szerződés az aláírás napján lép hatályba.</w:t>
      </w:r>
    </w:p>
    <w:p w14:paraId="3DF5B108" w14:textId="77777777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3. Megrendelő kötelezettséget vállal arra, hogy a jelen Vállalkozói szerződés hatálya alá tartozó megrendelések vonatkozásában a Vállalkozónak megrendelést küld. </w:t>
      </w:r>
    </w:p>
    <w:p w14:paraId="15955CBF" w14:textId="77777777" w:rsidR="00264C15" w:rsidRPr="00C909A1" w:rsidRDefault="00264C15" w:rsidP="00264C15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4. Vállalkozó a Vállalkozói szerződés hatálya alatt, a részére megküldött megrendelést köteles azt teljesíteni. Ennek megsértése súlyos szerződésszegésnek minősül és alapot teremt a jelen Vállalkozói szerződés Megrendelő általi azonnali hatályú megszüntetésre.</w:t>
      </w:r>
    </w:p>
    <w:p w14:paraId="1E13C0E3" w14:textId="77777777" w:rsidR="00264C15" w:rsidRPr="00C909A1" w:rsidRDefault="00264C15" w:rsidP="00BB6CE2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5. Felek rögzítik, hogy a Vállalkozó meghiúsulási kötbér megfizetésére köteles, ha olyan okból, amiért felelős a jelen Vállalkozói szerződés teljesedésbe menése meghiúsul. A kötbér mértéke napi </w:t>
      </w:r>
      <w:proofErr w:type="gramStart"/>
      <w:r w:rsidRPr="00C909A1">
        <w:rPr>
          <w:rFonts w:ascii="Garamond" w:hAnsi="Garamond"/>
          <w:sz w:val="24"/>
          <w:szCs w:val="24"/>
        </w:rPr>
        <w:t>5.000,-</w:t>
      </w:r>
      <w:proofErr w:type="gramEnd"/>
      <w:r w:rsidRPr="00C909A1">
        <w:rPr>
          <w:rFonts w:ascii="Garamond" w:hAnsi="Garamond"/>
          <w:sz w:val="24"/>
          <w:szCs w:val="24"/>
        </w:rPr>
        <w:t xml:space="preserve">Ft, azaz napi </w:t>
      </w:r>
      <w:r w:rsidR="00BB6CE2" w:rsidRPr="00C909A1">
        <w:rPr>
          <w:rFonts w:ascii="Garamond" w:hAnsi="Garamond"/>
          <w:sz w:val="24"/>
          <w:szCs w:val="24"/>
        </w:rPr>
        <w:t>ö</w:t>
      </w:r>
      <w:r w:rsidRPr="00C909A1">
        <w:rPr>
          <w:rFonts w:ascii="Garamond" w:hAnsi="Garamond"/>
          <w:sz w:val="24"/>
          <w:szCs w:val="24"/>
        </w:rPr>
        <w:t xml:space="preserve">tezer Forint </w:t>
      </w:r>
    </w:p>
    <w:p w14:paraId="76DB9276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b/>
          <w:sz w:val="24"/>
          <w:szCs w:val="24"/>
        </w:rPr>
        <w:t>Záró rendelkezések:</w:t>
      </w:r>
    </w:p>
    <w:p w14:paraId="608EBC71" w14:textId="77777777" w:rsidR="00264C15" w:rsidRPr="00C909A1" w:rsidRDefault="00264C15" w:rsidP="00BB6CE2">
      <w:pPr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Jelen szerződés és annak mellékletei csak a szerződő felek közös megegyezésével, írásos formában módosítható.</w:t>
      </w:r>
    </w:p>
    <w:p w14:paraId="5EE01364" w14:textId="77777777" w:rsidR="00264C15" w:rsidRPr="00C909A1" w:rsidRDefault="00264C15" w:rsidP="00BB6CE2">
      <w:pPr>
        <w:tabs>
          <w:tab w:val="left" w:pos="2340"/>
        </w:tabs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Minden, a jelen szerződés keretében a felek által egymásnak küldött értesítés csak írott formában (postai levél, e-mail, illetve fax) érvényes. Az értesítések hatálya a címzettnek történt kézbesítéskor áll be. A felek közti levelezés nyelve a magyar.</w:t>
      </w:r>
    </w:p>
    <w:p w14:paraId="5554C316" w14:textId="77777777" w:rsidR="00264C15" w:rsidRPr="00C909A1" w:rsidRDefault="00264C15" w:rsidP="00264C15">
      <w:pPr>
        <w:tabs>
          <w:tab w:val="left" w:pos="1648"/>
        </w:tabs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Felek a vitás kérdéseket elsődlegesen békés úton, tárgyalás, illetve egyeztetés útján próbálják meg rendezni. </w:t>
      </w:r>
    </w:p>
    <w:p w14:paraId="2FCD0214" w14:textId="77777777" w:rsidR="00264C15" w:rsidRPr="00C909A1" w:rsidRDefault="00264C15" w:rsidP="00264C15">
      <w:pPr>
        <w:tabs>
          <w:tab w:val="left" w:pos="1648"/>
        </w:tabs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Felek jogvitáik eldöntésére kikötik a Váci Járásbíróság illetékességét.</w:t>
      </w:r>
    </w:p>
    <w:p w14:paraId="66D57FFF" w14:textId="77777777" w:rsidR="00264C15" w:rsidRPr="00C909A1" w:rsidRDefault="00264C15" w:rsidP="00264C15">
      <w:pPr>
        <w:tabs>
          <w:tab w:val="left" w:pos="2340"/>
        </w:tabs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Felek képviselői kijelentik, hogy jogosultak az általuk képviselt szervezet nevében jognyilatkozatot tenni, így különösen jogosultak jelen szerződés aláírására.</w:t>
      </w:r>
    </w:p>
    <w:p w14:paraId="279C4576" w14:textId="77777777" w:rsidR="00264C15" w:rsidRPr="00C909A1" w:rsidRDefault="00264C15" w:rsidP="00264C15">
      <w:pPr>
        <w:tabs>
          <w:tab w:val="left" w:pos="2340"/>
        </w:tabs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 xml:space="preserve">Jelen szerződésben nem szabályozott kérdésekre a vonatkozó jogszabályok rendelkezései az irányadók. </w:t>
      </w:r>
    </w:p>
    <w:p w14:paraId="312181F5" w14:textId="77777777" w:rsidR="00264C15" w:rsidRPr="00C909A1" w:rsidRDefault="00264C15" w:rsidP="00264C15">
      <w:pPr>
        <w:tabs>
          <w:tab w:val="left" w:pos="1648"/>
        </w:tabs>
        <w:jc w:val="both"/>
        <w:rPr>
          <w:rFonts w:ascii="Garamond" w:hAnsi="Garamond"/>
          <w:sz w:val="24"/>
          <w:szCs w:val="24"/>
        </w:rPr>
      </w:pPr>
    </w:p>
    <w:p w14:paraId="6D834F6B" w14:textId="77777777" w:rsidR="00264C15" w:rsidRPr="00C909A1" w:rsidRDefault="00264C15" w:rsidP="00264C15">
      <w:pPr>
        <w:tabs>
          <w:tab w:val="left" w:pos="1648"/>
        </w:tabs>
        <w:jc w:val="both"/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Felek jelen szerződést, mint akaratukkal mindenben megegyezőt, jóváhagyólag írták alá.</w:t>
      </w:r>
    </w:p>
    <w:p w14:paraId="618ABDA5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</w:p>
    <w:p w14:paraId="229A53DC" w14:textId="77777777" w:rsidR="00264C15" w:rsidRPr="00C909A1" w:rsidRDefault="00264C15" w:rsidP="00264C15">
      <w:pPr>
        <w:rPr>
          <w:rFonts w:ascii="Garamond" w:hAnsi="Garamond"/>
          <w:sz w:val="24"/>
          <w:szCs w:val="24"/>
        </w:rPr>
      </w:pPr>
      <w:r w:rsidRPr="00C909A1">
        <w:rPr>
          <w:rFonts w:ascii="Garamond" w:hAnsi="Garamond"/>
          <w:sz w:val="24"/>
          <w:szCs w:val="24"/>
        </w:rPr>
        <w:t>Vác, ………………………………………</w:t>
      </w:r>
    </w:p>
    <w:p w14:paraId="158FEE80" w14:textId="77777777" w:rsidR="00264C15" w:rsidRPr="00C909A1" w:rsidRDefault="00264C15" w:rsidP="00264C15">
      <w:pPr>
        <w:tabs>
          <w:tab w:val="left" w:pos="0"/>
          <w:tab w:val="left" w:pos="426"/>
        </w:tabs>
        <w:jc w:val="both"/>
        <w:rPr>
          <w:rFonts w:ascii="Garamond" w:hAnsi="Garamond"/>
          <w:iCs/>
          <w:sz w:val="24"/>
          <w:szCs w:val="24"/>
        </w:rPr>
      </w:pPr>
    </w:p>
    <w:p w14:paraId="4DBD543B" w14:textId="0DE202C8" w:rsidR="00264C15" w:rsidRPr="00C909A1" w:rsidRDefault="007F14B5" w:rsidP="00264C15">
      <w:pPr>
        <w:tabs>
          <w:tab w:val="left" w:pos="0"/>
          <w:tab w:val="left" w:pos="426"/>
        </w:tabs>
        <w:ind w:left="992" w:firstLine="426"/>
        <w:jc w:val="both"/>
        <w:rPr>
          <w:rFonts w:ascii="Garamond" w:hAnsi="Garamond"/>
          <w:iCs/>
          <w:sz w:val="24"/>
          <w:szCs w:val="24"/>
        </w:rPr>
      </w:pPr>
      <w:r w:rsidRPr="00C909A1">
        <w:rPr>
          <w:rFonts w:ascii="Garamond" w:hAnsi="Garamond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F6B44" wp14:editId="365C4C25">
                <wp:simplePos x="0" y="0"/>
                <wp:positionH relativeFrom="column">
                  <wp:posOffset>399415</wp:posOffset>
                </wp:positionH>
                <wp:positionV relativeFrom="paragraph">
                  <wp:posOffset>3810</wp:posOffset>
                </wp:positionV>
                <wp:extent cx="2057400" cy="0"/>
                <wp:effectExtent l="12700" t="10160" r="6350" b="88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B04C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.3pt" to="193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" strokeweight=".26mm">
                <v:stroke dashstyle="1 1" joinstyle="miter" endcap="round"/>
              </v:line>
            </w:pict>
          </mc:Fallback>
        </mc:AlternateContent>
      </w:r>
      <w:r w:rsidRPr="00C909A1">
        <w:rPr>
          <w:rFonts w:ascii="Garamond" w:hAnsi="Garamond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2F635" wp14:editId="70136422">
                <wp:simplePos x="0" y="0"/>
                <wp:positionH relativeFrom="column">
                  <wp:posOffset>3828415</wp:posOffset>
                </wp:positionH>
                <wp:positionV relativeFrom="paragraph">
                  <wp:posOffset>3810</wp:posOffset>
                </wp:positionV>
                <wp:extent cx="2057400" cy="0"/>
                <wp:effectExtent l="12700" t="10160" r="6350" b="889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A13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5pt,.3pt" to="463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" strokeweight=".26mm">
                <v:stroke dashstyle="1 1" joinstyle="miter" endcap="round"/>
              </v:line>
            </w:pict>
          </mc:Fallback>
        </mc:AlternateContent>
      </w:r>
      <w:r w:rsidR="00264C15" w:rsidRPr="00C909A1">
        <w:rPr>
          <w:rFonts w:ascii="Garamond" w:hAnsi="Garamond"/>
          <w:iCs/>
          <w:sz w:val="24"/>
          <w:szCs w:val="24"/>
        </w:rPr>
        <w:t>Megrendelő</w:t>
      </w:r>
      <w:r w:rsidR="00264C15" w:rsidRPr="00C909A1">
        <w:rPr>
          <w:rFonts w:ascii="Garamond" w:hAnsi="Garamond"/>
          <w:iCs/>
          <w:sz w:val="24"/>
          <w:szCs w:val="24"/>
        </w:rPr>
        <w:tab/>
      </w:r>
      <w:r w:rsidR="00264C15" w:rsidRPr="00C909A1">
        <w:rPr>
          <w:rFonts w:ascii="Garamond" w:hAnsi="Garamond"/>
          <w:iCs/>
          <w:sz w:val="24"/>
          <w:szCs w:val="24"/>
        </w:rPr>
        <w:tab/>
      </w:r>
      <w:r w:rsidR="00264C15" w:rsidRPr="00C909A1">
        <w:rPr>
          <w:rFonts w:ascii="Garamond" w:hAnsi="Garamond"/>
          <w:iCs/>
          <w:sz w:val="24"/>
          <w:szCs w:val="24"/>
        </w:rPr>
        <w:tab/>
      </w:r>
      <w:r w:rsidR="00264C15" w:rsidRPr="00C909A1">
        <w:rPr>
          <w:rFonts w:ascii="Garamond" w:hAnsi="Garamond"/>
          <w:iCs/>
          <w:sz w:val="24"/>
          <w:szCs w:val="24"/>
        </w:rPr>
        <w:tab/>
      </w:r>
      <w:r w:rsidR="00264C15" w:rsidRPr="00C909A1">
        <w:rPr>
          <w:rFonts w:ascii="Garamond" w:hAnsi="Garamond"/>
          <w:iCs/>
          <w:sz w:val="24"/>
          <w:szCs w:val="24"/>
        </w:rPr>
        <w:tab/>
      </w:r>
      <w:r w:rsidR="00264C15" w:rsidRPr="00C909A1">
        <w:rPr>
          <w:rFonts w:ascii="Garamond" w:hAnsi="Garamond"/>
          <w:iCs/>
          <w:sz w:val="24"/>
          <w:szCs w:val="24"/>
        </w:rPr>
        <w:tab/>
      </w:r>
      <w:r w:rsidR="00264C15" w:rsidRPr="00C909A1">
        <w:rPr>
          <w:rFonts w:ascii="Garamond" w:hAnsi="Garamond"/>
          <w:iCs/>
          <w:sz w:val="24"/>
          <w:szCs w:val="24"/>
        </w:rPr>
        <w:tab/>
        <w:t>Vállalkozó</w:t>
      </w:r>
    </w:p>
    <w:p w14:paraId="735529F5" w14:textId="77777777" w:rsidR="00264C15" w:rsidRPr="00C909A1" w:rsidRDefault="00264C15" w:rsidP="00264C15">
      <w:pPr>
        <w:tabs>
          <w:tab w:val="left" w:pos="0"/>
          <w:tab w:val="left" w:pos="426"/>
        </w:tabs>
        <w:jc w:val="both"/>
        <w:rPr>
          <w:rFonts w:ascii="Garamond" w:hAnsi="Garamond"/>
          <w:iCs/>
          <w:sz w:val="24"/>
          <w:szCs w:val="24"/>
        </w:rPr>
      </w:pPr>
    </w:p>
    <w:p w14:paraId="253783A2" w14:textId="77777777" w:rsidR="00264C15" w:rsidRPr="00C909A1" w:rsidRDefault="00264C15" w:rsidP="00264C15">
      <w:pPr>
        <w:tabs>
          <w:tab w:val="left" w:pos="0"/>
          <w:tab w:val="left" w:pos="426"/>
        </w:tabs>
        <w:jc w:val="both"/>
        <w:rPr>
          <w:rFonts w:ascii="Garamond" w:hAnsi="Garamond"/>
          <w:iCs/>
          <w:sz w:val="24"/>
          <w:szCs w:val="24"/>
        </w:rPr>
      </w:pPr>
    </w:p>
    <w:p w14:paraId="5DC1996B" w14:textId="784F8688" w:rsidR="00264C15" w:rsidRPr="00C909A1" w:rsidRDefault="00264C15" w:rsidP="00264C15">
      <w:pPr>
        <w:tabs>
          <w:tab w:val="left" w:pos="0"/>
          <w:tab w:val="left" w:pos="426"/>
        </w:tabs>
        <w:jc w:val="both"/>
        <w:rPr>
          <w:rFonts w:ascii="Garamond" w:hAnsi="Garamond"/>
          <w:iCs/>
          <w:sz w:val="24"/>
          <w:szCs w:val="24"/>
        </w:rPr>
      </w:pPr>
      <w:r w:rsidRPr="00C909A1">
        <w:rPr>
          <w:rFonts w:ascii="Garamond" w:hAnsi="Garamond"/>
          <w:iCs/>
          <w:sz w:val="24"/>
          <w:szCs w:val="24"/>
        </w:rPr>
        <w:t>Melléklet:</w:t>
      </w:r>
    </w:p>
    <w:p w14:paraId="1DE916E1" w14:textId="25F661E3" w:rsidR="00701A16" w:rsidRPr="00C909A1" w:rsidRDefault="00701A16" w:rsidP="00264C15">
      <w:pPr>
        <w:tabs>
          <w:tab w:val="left" w:pos="0"/>
          <w:tab w:val="left" w:pos="426"/>
        </w:tabs>
        <w:jc w:val="both"/>
        <w:rPr>
          <w:rFonts w:ascii="Garamond" w:hAnsi="Garamond"/>
          <w:iCs/>
          <w:sz w:val="24"/>
          <w:szCs w:val="24"/>
        </w:rPr>
      </w:pPr>
      <w:r w:rsidRPr="00C909A1">
        <w:rPr>
          <w:rFonts w:ascii="Garamond" w:hAnsi="Garamond"/>
          <w:iCs/>
          <w:sz w:val="24"/>
          <w:szCs w:val="24"/>
        </w:rPr>
        <w:t>Nyertes ajánlattevő ajánlata</w:t>
      </w:r>
    </w:p>
    <w:p w14:paraId="6978E9D4" w14:textId="77777777" w:rsidR="004418B3" w:rsidRPr="004A1A52" w:rsidRDefault="004418B3" w:rsidP="00264C15">
      <w:pPr>
        <w:shd w:val="clear" w:color="auto" w:fill="FFFFFF"/>
        <w:spacing w:before="240" w:line="278" w:lineRule="exact"/>
        <w:ind w:left="2977" w:right="-426" w:hanging="3119"/>
        <w:jc w:val="center"/>
        <w:rPr>
          <w:rFonts w:ascii="Garamond" w:hAnsi="Garamond" w:cs="Times New Roman"/>
          <w:sz w:val="24"/>
          <w:szCs w:val="24"/>
        </w:rPr>
      </w:pPr>
    </w:p>
    <w:sectPr w:rsidR="004418B3" w:rsidRPr="004A1A52" w:rsidSect="00B90037">
      <w:footerReference w:type="default" r:id="rId29"/>
      <w:type w:val="continuous"/>
      <w:pgSz w:w="11907" w:h="16840" w:code="9"/>
      <w:pgMar w:top="1418" w:right="1134" w:bottom="1134" w:left="1701" w:header="709" w:footer="1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0914" w14:textId="77777777" w:rsidR="00661730" w:rsidRDefault="00661730" w:rsidP="00BB4F73">
      <w:pPr>
        <w:spacing w:after="0" w:line="240" w:lineRule="auto"/>
      </w:pPr>
      <w:r>
        <w:separator/>
      </w:r>
    </w:p>
  </w:endnote>
  <w:endnote w:type="continuationSeparator" w:id="0">
    <w:p w14:paraId="1145F110" w14:textId="77777777" w:rsidR="00661730" w:rsidRDefault="00661730" w:rsidP="00B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yriad_PFL">
    <w:altName w:val="Arial Narrow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Courier New"/>
    <w:charset w:val="00"/>
    <w:family w:val="roman"/>
    <w:pitch w:val="variable"/>
  </w:font>
  <w:font w:name="&amp;#39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Gourmand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821E" w14:textId="77777777" w:rsidR="008662F6" w:rsidRDefault="008662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8168074" w14:textId="77777777" w:rsidR="008662F6" w:rsidRDefault="00866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5EF3" w14:textId="77777777" w:rsidR="00C86ABE" w:rsidRDefault="00C86AB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  <w:p w14:paraId="0A4C4FD2" w14:textId="77777777" w:rsidR="008662F6" w:rsidRPr="00E94807" w:rsidRDefault="008662F6" w:rsidP="00E94807">
    <w:pPr>
      <w:pStyle w:val="llb"/>
      <w:jc w:val="cen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E9D" w14:textId="77777777" w:rsidR="008662F6" w:rsidRDefault="008662F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407411">
      <w:rPr>
        <w:noProof/>
        <w:lang w:val="hu-HU"/>
      </w:rPr>
      <w:t>1</w:t>
    </w:r>
    <w:r>
      <w:fldChar w:fldCharType="end"/>
    </w:r>
  </w:p>
  <w:p w14:paraId="0BA44EF7" w14:textId="77777777" w:rsidR="008662F6" w:rsidRDefault="008662F6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FF90" w14:textId="77777777" w:rsidR="008662F6" w:rsidRDefault="008662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BB428C1" w14:textId="77777777" w:rsidR="008662F6" w:rsidRDefault="008662F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1B0E" w14:textId="77777777" w:rsidR="008662F6" w:rsidRPr="00E94807" w:rsidRDefault="008662F6" w:rsidP="00E94807">
    <w:pPr>
      <w:pStyle w:val="llb"/>
      <w:jc w:val="center"/>
      <w:rPr>
        <w:lang w:val="hu-HU"/>
      </w:rPr>
    </w:pPr>
    <w:r>
      <w:fldChar w:fldCharType="begin"/>
    </w:r>
    <w:r>
      <w:instrText>PAGE   \* MERGEFORMAT</w:instrText>
    </w:r>
    <w:r>
      <w:fldChar w:fldCharType="separate"/>
    </w:r>
    <w:r w:rsidRPr="00D77945">
      <w:rPr>
        <w:noProof/>
        <w:lang w:val="hu-HU"/>
      </w:rPr>
      <w:t>-</w:t>
    </w:r>
    <w:r>
      <w:rPr>
        <w:noProof/>
      </w:rPr>
      <w:t xml:space="preserve"> 3 -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D5B6" w14:textId="77777777" w:rsidR="008662F6" w:rsidRDefault="008662F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5478B2">
      <w:rPr>
        <w:noProof/>
        <w:lang w:val="hu-HU"/>
      </w:rPr>
      <w:t>2</w:t>
    </w:r>
    <w:r>
      <w:fldChar w:fldCharType="end"/>
    </w:r>
  </w:p>
  <w:p w14:paraId="2FCA6562" w14:textId="77777777" w:rsidR="008662F6" w:rsidRPr="00BB089F" w:rsidRDefault="008662F6">
    <w:pPr>
      <w:pStyle w:val="llb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7679" w14:textId="77777777" w:rsidR="008662F6" w:rsidRPr="00BB089F" w:rsidRDefault="008662F6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E240" w14:textId="77777777" w:rsidR="00661730" w:rsidRDefault="00661730" w:rsidP="00BB4F73">
      <w:pPr>
        <w:spacing w:after="0" w:line="240" w:lineRule="auto"/>
      </w:pPr>
      <w:r>
        <w:separator/>
      </w:r>
    </w:p>
  </w:footnote>
  <w:footnote w:type="continuationSeparator" w:id="0">
    <w:p w14:paraId="4F5645AB" w14:textId="77777777" w:rsidR="00661730" w:rsidRDefault="00661730" w:rsidP="00BB4F73">
      <w:pPr>
        <w:spacing w:after="0" w:line="240" w:lineRule="auto"/>
      </w:pPr>
      <w:r>
        <w:continuationSeparator/>
      </w:r>
    </w:p>
  </w:footnote>
  <w:footnote w:id="1">
    <w:p w14:paraId="11DBD04A" w14:textId="278D1518" w:rsidR="00FF22E9" w:rsidRPr="00FF22E9" w:rsidRDefault="00FF22E9">
      <w:pPr>
        <w:pStyle w:val="Lbjegyzetszveg"/>
        <w:rPr>
          <w:rFonts w:ascii="Garamond" w:hAnsi="Garamond"/>
          <w:lang w:val="hu-HU"/>
        </w:rPr>
      </w:pPr>
      <w:ins w:id="2" w:author="Csaba dr. Seres" w:date="2022-09-30T09:01:00Z">
        <w:r w:rsidRPr="00FF22E9">
          <w:rPr>
            <w:rStyle w:val="Lbjegyzet-hivatkozs"/>
            <w:rFonts w:ascii="Garamond" w:hAnsi="Garamond"/>
          </w:rPr>
          <w:footnoteRef/>
        </w:r>
        <w:r w:rsidRPr="00FF22E9">
          <w:rPr>
            <w:rFonts w:ascii="Garamond" w:hAnsi="Garamond"/>
          </w:rPr>
          <w:t xml:space="preserve"> </w:t>
        </w:r>
        <w:r w:rsidRPr="00FF22E9">
          <w:rPr>
            <w:rFonts w:ascii="Garamond" w:hAnsi="Garamond"/>
            <w:lang w:val="hu-HU"/>
          </w:rPr>
          <w:t xml:space="preserve">A módosítás </w:t>
        </w:r>
        <w:r w:rsidRPr="00FF22E9">
          <w:rPr>
            <w:rFonts w:ascii="Garamond" w:hAnsi="Garamond"/>
            <w:highlight w:val="yellow"/>
            <w:lang w:val="hu-HU"/>
          </w:rPr>
          <w:t>sárga</w:t>
        </w:r>
        <w:r w:rsidRPr="00FF22E9">
          <w:rPr>
            <w:rFonts w:ascii="Garamond" w:hAnsi="Garamond"/>
            <w:lang w:val="hu-HU"/>
          </w:rPr>
          <w:t xml:space="preserve"> színnel kiemelve.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354C" w14:textId="4A928671" w:rsidR="008662F6" w:rsidRPr="00403CA6" w:rsidRDefault="007F14B5" w:rsidP="001E082B">
    <w:pPr>
      <w:pStyle w:val="lfej"/>
      <w:spacing w:after="0" w:line="240" w:lineRule="auto"/>
      <w:rPr>
        <w:rFonts w:ascii="Garamond" w:hAnsi="Garamond"/>
        <w:b/>
        <w:smallCaps/>
        <w:noProof/>
        <w:sz w:val="22"/>
        <w:szCs w:val="22"/>
      </w:rPr>
    </w:pPr>
    <w:r>
      <w:rPr>
        <w:noProof/>
      </w:rPr>
      <mc:AlternateContent>
        <mc:Choice Requires="wpc">
          <w:drawing>
            <wp:inline distT="0" distB="0" distL="0" distR="0" wp14:anchorId="1E818E8D" wp14:editId="4B0CF151">
              <wp:extent cx="5715000" cy="228600"/>
              <wp:effectExtent l="5080" t="2540" r="13970" b="0"/>
              <wp:docPr id="4" name="Vászo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0" y="114300"/>
                          <a:ext cx="5715000" cy="7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D459EAF" id="Vászon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2286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anchorlock/>
            </v:group>
          </w:pict>
        </mc:Fallback>
      </mc:AlternateContent>
    </w:r>
  </w:p>
  <w:p w14:paraId="17AA56BD" w14:textId="77777777" w:rsidR="008662F6" w:rsidRPr="0069503E" w:rsidRDefault="008662F6" w:rsidP="0069503E">
    <w:pPr>
      <w:pStyle w:val="lfej"/>
      <w:tabs>
        <w:tab w:val="clear" w:pos="4513"/>
        <w:tab w:val="clear" w:pos="9026"/>
        <w:tab w:val="left" w:pos="5600"/>
      </w:tabs>
      <w:rPr>
        <w:rFonts w:ascii="Garamond" w:hAnsi="Garamond"/>
        <w:b/>
        <w:smallCaps/>
        <w:noProof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D4CE" w14:textId="69E8FC7D" w:rsidR="008662F6" w:rsidRPr="00403CA6" w:rsidRDefault="007F14B5" w:rsidP="00146DF3">
    <w:pPr>
      <w:pStyle w:val="lfej"/>
      <w:spacing w:after="0" w:line="240" w:lineRule="auto"/>
      <w:jc w:val="center"/>
      <w:rPr>
        <w:rFonts w:ascii="Garamond" w:hAnsi="Garamond"/>
        <w:b/>
        <w:smallCaps/>
        <w:noProof/>
        <w:sz w:val="22"/>
        <w:szCs w:val="22"/>
      </w:rPr>
    </w:pPr>
    <w:r>
      <w:rPr>
        <w:noProof/>
      </w:rPr>
      <mc:AlternateContent>
        <mc:Choice Requires="wpc">
          <w:drawing>
            <wp:inline distT="0" distB="0" distL="0" distR="0" wp14:anchorId="0C466F5A" wp14:editId="3F9FA0CF">
              <wp:extent cx="5715000" cy="228600"/>
              <wp:effectExtent l="9525" t="0" r="9525" b="0"/>
              <wp:docPr id="5" name="Vászo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7"/>
                      <wps:cNvCnPr>
                        <a:cxnSpLocks noChangeShapeType="1"/>
                      </wps:cNvCnPr>
                      <wps:spPr bwMode="auto">
                        <a:xfrm>
                          <a:off x="0" y="114300"/>
                          <a:ext cx="5715000" cy="7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93C3DD6" id="Vászon 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2286;visibility:visible;mso-wrap-style:square">
                <v:fill o:detectmouseclick="t"/>
                <v:path o:connecttype="none"/>
              </v:shape>
              <v:line id="Line 7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5AAC705" w14:textId="77777777" w:rsidR="008662F6" w:rsidRPr="00146DF3" w:rsidRDefault="008662F6" w:rsidP="00C57D68">
    <w:pPr>
      <w:pStyle w:val="lfej"/>
      <w:tabs>
        <w:tab w:val="clear" w:pos="4513"/>
        <w:tab w:val="clear" w:pos="9026"/>
        <w:tab w:val="left" w:pos="21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7E00" w14:textId="64860DCD" w:rsidR="004F6BA4" w:rsidRPr="00403CA6" w:rsidRDefault="007F14B5" w:rsidP="004F6BA4">
    <w:pPr>
      <w:pStyle w:val="lfej"/>
      <w:spacing w:after="0" w:line="240" w:lineRule="auto"/>
      <w:rPr>
        <w:rFonts w:ascii="Garamond" w:hAnsi="Garamond"/>
        <w:b/>
        <w:smallCaps/>
        <w:noProof/>
        <w:sz w:val="22"/>
        <w:szCs w:val="22"/>
      </w:rPr>
    </w:pPr>
    <w:r>
      <w:rPr>
        <w:noProof/>
      </w:rPr>
      <mc:AlternateContent>
        <mc:Choice Requires="wpc">
          <w:drawing>
            <wp:inline distT="0" distB="0" distL="0" distR="0" wp14:anchorId="4B0DFF9F" wp14:editId="44D96F0D">
              <wp:extent cx="5715000" cy="228600"/>
              <wp:effectExtent l="13335" t="2540" r="5715" b="0"/>
              <wp:docPr id="8" name="Vászo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10"/>
                      <wps:cNvCnPr>
                        <a:cxnSpLocks noChangeShapeType="1"/>
                      </wps:cNvCnPr>
                      <wps:spPr bwMode="auto">
                        <a:xfrm>
                          <a:off x="0" y="114300"/>
                          <a:ext cx="5715000" cy="7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1A6FB24" id="Vászon 8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2286;visibility:visible;mso-wrap-style:square">
                <v:fill o:detectmouseclick="t"/>
                <v:path o:connecttype="none"/>
              </v:shape>
              <v:line id="Line 10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1A696E3D" w14:textId="77777777" w:rsidR="008662F6" w:rsidRPr="0069503E" w:rsidRDefault="008662F6" w:rsidP="0069503E">
    <w:pPr>
      <w:pStyle w:val="lfej"/>
      <w:tabs>
        <w:tab w:val="clear" w:pos="4513"/>
        <w:tab w:val="clear" w:pos="9026"/>
        <w:tab w:val="left" w:pos="5600"/>
      </w:tabs>
      <w:rPr>
        <w:rFonts w:ascii="Garamond" w:hAnsi="Garamond"/>
        <w:b/>
        <w:smallCaps/>
        <w:noProof/>
        <w:lang w:val="hu-H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01C5" w14:textId="77777777" w:rsidR="008662F6" w:rsidRPr="00925B43" w:rsidRDefault="008662F6" w:rsidP="00E65559">
    <w:pPr>
      <w:pStyle w:val="lfej"/>
      <w:spacing w:after="0" w:line="240" w:lineRule="auto"/>
      <w:rPr>
        <w:rFonts w:ascii="Garamond" w:hAnsi="Garamond"/>
        <w:b/>
        <w:smallCaps/>
        <w:noProof/>
        <w:sz w:val="22"/>
        <w:szCs w:val="2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D95C2A70"/>
    <w:lvl w:ilvl="0">
      <w:start w:val="1"/>
      <w:numFmt w:val="bullet"/>
      <w:pStyle w:val="L1"/>
      <w:lvlText w:val=""/>
      <w:lvlJc w:val="left"/>
      <w:pPr>
        <w:tabs>
          <w:tab w:val="left" w:pos="2268"/>
        </w:tabs>
        <w:ind w:left="2268" w:hanging="567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4CC44DDA"/>
    <w:lvl w:ilvl="0">
      <w:start w:val="1"/>
      <w:numFmt w:val="bullet"/>
      <w:pStyle w:val="felsorol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C"/>
    <w:multiLevelType w:val="multilevel"/>
    <w:tmpl w:val="1B6C625A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left" w:pos="2123"/>
        </w:tabs>
        <w:ind w:left="2123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ltHeading4"/>
      <w:lvlText w:val="%1.%2.%3.%4"/>
      <w:lvlJc w:val="left"/>
      <w:pPr>
        <w:tabs>
          <w:tab w:val="left" w:pos="2564"/>
        </w:tabs>
        <w:ind w:left="25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18"/>
    <w:multiLevelType w:val="multilevel"/>
    <w:tmpl w:val="957C4CAA"/>
    <w:lvl w:ilvl="0">
      <w:start w:val="1"/>
      <w:numFmt w:val="decimal"/>
      <w:pStyle w:val="Stlus1"/>
      <w:lvlText w:val="%1.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left" w:pos="645"/>
        </w:tabs>
        <w:ind w:left="645" w:hanging="64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9"/>
    <w:multiLevelType w:val="multilevel"/>
    <w:tmpl w:val="7CB0F81C"/>
    <w:lvl w:ilvl="0">
      <w:start w:val="1"/>
      <w:numFmt w:val="none"/>
      <w:pStyle w:val="PBDocTxt"/>
      <w:suff w:val="nothing"/>
      <w:lvlText w:val="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lowerLetter"/>
      <w:lvlText w:val="%4)"/>
      <w:lvlJc w:val="left"/>
      <w:pPr>
        <w:ind w:left="1440" w:firstLine="0"/>
      </w:pPr>
    </w:lvl>
    <w:lvl w:ilvl="4">
      <w:start w:val="1"/>
      <w:numFmt w:val="none"/>
      <w:suff w:val="nothing"/>
      <w:lvlText w:val=""/>
      <w:lvlJc w:val="left"/>
      <w:pPr>
        <w:ind w:left="1800" w:firstLine="0"/>
      </w:pPr>
    </w:lvl>
    <w:lvl w:ilvl="5">
      <w:start w:val="1"/>
      <w:numFmt w:val="none"/>
      <w:suff w:val="nothing"/>
      <w:lvlText w:val=""/>
      <w:lvlJc w:val="left"/>
      <w:pPr>
        <w:ind w:left="2160" w:firstLine="0"/>
      </w:pPr>
    </w:lvl>
    <w:lvl w:ilvl="6">
      <w:start w:val="1"/>
      <w:numFmt w:val="none"/>
      <w:suff w:val="nothing"/>
      <w:lvlText w:val=""/>
      <w:lvlJc w:val="left"/>
      <w:pPr>
        <w:ind w:left="2520" w:firstLine="0"/>
      </w:pPr>
    </w:lvl>
    <w:lvl w:ilvl="7">
      <w:start w:val="1"/>
      <w:numFmt w:val="none"/>
      <w:suff w:val="nothing"/>
      <w:lvlText w:val=""/>
      <w:lvlJc w:val="left"/>
      <w:pPr>
        <w:ind w:left="288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0000001C"/>
    <w:multiLevelType w:val="hybridMultilevel"/>
    <w:tmpl w:val="C080752A"/>
    <w:lvl w:ilvl="0" w:tplc="FF760880">
      <w:start w:val="1"/>
      <w:numFmt w:val="bullet"/>
      <w:pStyle w:val="bullet1"/>
      <w:lvlText w:val="–"/>
      <w:lvlJc w:val="left"/>
      <w:pPr>
        <w:tabs>
          <w:tab w:val="left" w:pos="2479"/>
        </w:tabs>
        <w:ind w:left="2479" w:hanging="360"/>
      </w:pPr>
      <w:rPr>
        <w:rFonts w:ascii="Garamond" w:hAnsi="Garamond" w:hint="default"/>
      </w:rPr>
    </w:lvl>
    <w:lvl w:ilvl="1" w:tplc="65447FFC">
      <w:start w:val="1"/>
      <w:numFmt w:val="bullet"/>
      <w:lvlText w:val="o"/>
      <w:lvlJc w:val="left"/>
      <w:pPr>
        <w:tabs>
          <w:tab w:val="left" w:pos="2850"/>
        </w:tabs>
        <w:ind w:left="2850" w:hanging="360"/>
      </w:pPr>
      <w:rPr>
        <w:rFonts w:ascii="Courier New" w:hAnsi="Courier New" w:hint="default"/>
      </w:rPr>
    </w:lvl>
    <w:lvl w:ilvl="2" w:tplc="5A2CDC9E">
      <w:start w:val="1"/>
      <w:numFmt w:val="bullet"/>
      <w:lvlText w:val=""/>
      <w:lvlJc w:val="left"/>
      <w:pPr>
        <w:tabs>
          <w:tab w:val="left" w:pos="3570"/>
        </w:tabs>
        <w:ind w:left="3570" w:hanging="360"/>
      </w:pPr>
      <w:rPr>
        <w:rFonts w:ascii="Wingdings" w:hAnsi="Wingdings" w:hint="default"/>
      </w:rPr>
    </w:lvl>
    <w:lvl w:ilvl="3" w:tplc="47CCE710">
      <w:start w:val="1"/>
      <w:numFmt w:val="bullet"/>
      <w:lvlText w:val=""/>
      <w:lvlJc w:val="left"/>
      <w:pPr>
        <w:tabs>
          <w:tab w:val="left" w:pos="4290"/>
        </w:tabs>
        <w:ind w:left="4290" w:hanging="360"/>
      </w:pPr>
      <w:rPr>
        <w:rFonts w:ascii="Symbol" w:hAnsi="Symbol" w:hint="default"/>
      </w:rPr>
    </w:lvl>
    <w:lvl w:ilvl="4" w:tplc="14E87C96">
      <w:start w:val="1"/>
      <w:numFmt w:val="bullet"/>
      <w:lvlText w:val="o"/>
      <w:lvlJc w:val="left"/>
      <w:pPr>
        <w:tabs>
          <w:tab w:val="left" w:pos="5010"/>
        </w:tabs>
        <w:ind w:left="5010" w:hanging="360"/>
      </w:pPr>
      <w:rPr>
        <w:rFonts w:ascii="Courier New" w:hAnsi="Courier New" w:hint="default"/>
      </w:rPr>
    </w:lvl>
    <w:lvl w:ilvl="5" w:tplc="2604E008">
      <w:start w:val="1"/>
      <w:numFmt w:val="bullet"/>
      <w:lvlText w:val=""/>
      <w:lvlJc w:val="left"/>
      <w:pPr>
        <w:tabs>
          <w:tab w:val="left" w:pos="5730"/>
        </w:tabs>
        <w:ind w:left="5730" w:hanging="360"/>
      </w:pPr>
      <w:rPr>
        <w:rFonts w:ascii="Wingdings" w:hAnsi="Wingdings" w:hint="default"/>
      </w:rPr>
    </w:lvl>
    <w:lvl w:ilvl="6" w:tplc="221E514A">
      <w:start w:val="1"/>
      <w:numFmt w:val="bullet"/>
      <w:lvlText w:val=""/>
      <w:lvlJc w:val="left"/>
      <w:pPr>
        <w:tabs>
          <w:tab w:val="left" w:pos="6450"/>
        </w:tabs>
        <w:ind w:left="6450" w:hanging="360"/>
      </w:pPr>
      <w:rPr>
        <w:rFonts w:ascii="Symbol" w:hAnsi="Symbol" w:hint="default"/>
      </w:rPr>
    </w:lvl>
    <w:lvl w:ilvl="7" w:tplc="F6E43F3A">
      <w:start w:val="1"/>
      <w:numFmt w:val="bullet"/>
      <w:lvlText w:val="o"/>
      <w:lvlJc w:val="left"/>
      <w:pPr>
        <w:tabs>
          <w:tab w:val="left" w:pos="7170"/>
        </w:tabs>
        <w:ind w:left="7170" w:hanging="360"/>
      </w:pPr>
      <w:rPr>
        <w:rFonts w:ascii="Courier New" w:hAnsi="Courier New" w:hint="default"/>
      </w:rPr>
    </w:lvl>
    <w:lvl w:ilvl="8" w:tplc="164A8CA0">
      <w:start w:val="1"/>
      <w:numFmt w:val="bullet"/>
      <w:lvlText w:val=""/>
      <w:lvlJc w:val="left"/>
      <w:pPr>
        <w:tabs>
          <w:tab w:val="left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0000001F"/>
    <w:multiLevelType w:val="multilevel"/>
    <w:tmpl w:val="5C627E1C"/>
    <w:lvl w:ilvl="0">
      <w:start w:val="1"/>
      <w:numFmt w:val="decimal"/>
      <w:pStyle w:val="PBHead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PBHead2"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PBHead3"/>
      <w:lvlText w:val="(%3)"/>
      <w:lvlJc w:val="left"/>
      <w:pPr>
        <w:tabs>
          <w:tab w:val="left" w:pos="1440"/>
        </w:tabs>
        <w:ind w:left="1440" w:hanging="720"/>
      </w:pPr>
    </w:lvl>
    <w:lvl w:ilvl="3">
      <w:start w:val="1"/>
      <w:numFmt w:val="lowerRoman"/>
      <w:pStyle w:val="PBHead4"/>
      <w:lvlText w:val="(%4)"/>
      <w:lvlJc w:val="left"/>
      <w:pPr>
        <w:tabs>
          <w:tab w:val="left" w:pos="2160"/>
        </w:tabs>
        <w:ind w:left="2160" w:hanging="720"/>
      </w:pPr>
    </w:lvl>
    <w:lvl w:ilvl="4">
      <w:start w:val="1"/>
      <w:numFmt w:val="upperLetter"/>
      <w:pStyle w:val="PBHead5"/>
      <w:lvlText w:val="(%5)"/>
      <w:lvlJc w:val="left"/>
      <w:pPr>
        <w:tabs>
          <w:tab w:val="left" w:pos="2880"/>
        </w:tabs>
        <w:ind w:left="2880" w:hanging="720"/>
      </w:pPr>
    </w:lvl>
    <w:lvl w:ilvl="5">
      <w:start w:val="1"/>
      <w:numFmt w:val="upperRoman"/>
      <w:pStyle w:val="PBHead6"/>
      <w:lvlText w:val="%6."/>
      <w:lvlJc w:val="left"/>
      <w:pPr>
        <w:tabs>
          <w:tab w:val="left" w:pos="3600"/>
        </w:tabs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0000027"/>
    <w:multiLevelType w:val="multilevel"/>
    <w:tmpl w:val="226835D6"/>
    <w:lvl w:ilvl="0">
      <w:start w:val="2"/>
      <w:numFmt w:val="decimal"/>
      <w:pStyle w:val="41"/>
      <w:lvlText w:val="%1."/>
      <w:lvlJc w:val="left"/>
      <w:pPr>
        <w:tabs>
          <w:tab w:val="left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564"/>
        </w:tabs>
        <w:ind w:left="25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000002E"/>
    <w:multiLevelType w:val="multilevel"/>
    <w:tmpl w:val="AB649E46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pStyle w:val="Mellklet"/>
      <w:lvlText w:val="%1.%2."/>
      <w:lvlJc w:val="left"/>
      <w:pPr>
        <w:tabs>
          <w:tab w:val="left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2F"/>
    <w:multiLevelType w:val="hybridMultilevel"/>
    <w:tmpl w:val="5AECA38C"/>
    <w:lvl w:ilvl="0" w:tplc="AA66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A7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E3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20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8D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C1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2E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2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8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665B63"/>
    <w:multiLevelType w:val="hybridMultilevel"/>
    <w:tmpl w:val="A40C0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A7DEE"/>
    <w:multiLevelType w:val="hybridMultilevel"/>
    <w:tmpl w:val="0E66A44C"/>
    <w:lvl w:ilvl="0" w:tplc="6884FABE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31137"/>
    <w:multiLevelType w:val="multilevel"/>
    <w:tmpl w:val="2A1CBF8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8F83F4C"/>
    <w:multiLevelType w:val="multilevel"/>
    <w:tmpl w:val="2A241E5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9F6653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552B2C"/>
    <w:multiLevelType w:val="hybridMultilevel"/>
    <w:tmpl w:val="ECCC0E8C"/>
    <w:lvl w:ilvl="0" w:tplc="7A4ADB3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4216A"/>
    <w:multiLevelType w:val="hybridMultilevel"/>
    <w:tmpl w:val="5D32AA16"/>
    <w:lvl w:ilvl="0" w:tplc="9000DC06">
      <w:start w:val="1"/>
      <w:numFmt w:val="decimal"/>
      <w:lvlText w:val="%1."/>
      <w:lvlJc w:val="left"/>
      <w:pPr>
        <w:ind w:left="750" w:hanging="360"/>
      </w:pPr>
      <w:rPr>
        <w:rFonts w:ascii="Garamond" w:hAnsi="Garamond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25FD24A5"/>
    <w:multiLevelType w:val="multilevel"/>
    <w:tmpl w:val="F740F41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DDB6AE6"/>
    <w:multiLevelType w:val="hybridMultilevel"/>
    <w:tmpl w:val="A1A830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7242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0FD6D14"/>
    <w:multiLevelType w:val="multilevel"/>
    <w:tmpl w:val="BCD026AA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8774507"/>
    <w:multiLevelType w:val="hybridMultilevel"/>
    <w:tmpl w:val="F7B47E6A"/>
    <w:name w:val="WW8Num192"/>
    <w:lvl w:ilvl="0" w:tplc="3E44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D230D1"/>
    <w:multiLevelType w:val="multilevel"/>
    <w:tmpl w:val="19C8661E"/>
    <w:lvl w:ilvl="0">
      <w:start w:val="1"/>
      <w:numFmt w:val="upperRoman"/>
      <w:lvlText w:val="%1."/>
      <w:lvlJc w:val="left"/>
      <w:pPr>
        <w:tabs>
          <w:tab w:val="left" w:pos="0"/>
        </w:tabs>
        <w:ind w:left="708" w:hanging="708"/>
      </w:pPr>
      <w:rPr>
        <w:rFonts w:cs="Times New Roman" w:hint="default"/>
      </w:rPr>
    </w:lvl>
    <w:lvl w:ilvl="1">
      <w:start w:val="1"/>
      <w:numFmt w:val="upperLetter"/>
      <w:lvlText w:val="%2."/>
      <w:lvlJc w:val="center"/>
      <w:pPr>
        <w:tabs>
          <w:tab w:val="left" w:pos="0"/>
        </w:tabs>
        <w:ind w:left="706" w:hanging="706"/>
      </w:pPr>
      <w:rPr>
        <w:rFonts w:cs="Times New Roman" w:hint="default"/>
      </w:rPr>
    </w:lvl>
    <w:lvl w:ilvl="2">
      <w:start w:val="1"/>
      <w:numFmt w:val="decimal"/>
      <w:pStyle w:val="AltHeading3"/>
      <w:lvlText w:val="%3."/>
      <w:lvlJc w:val="left"/>
      <w:pPr>
        <w:tabs>
          <w:tab w:val="left" w:pos="0"/>
        </w:tabs>
        <w:ind w:left="706" w:hanging="706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left" w:pos="0"/>
        </w:tabs>
        <w:ind w:left="2828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left" w:pos="0"/>
        </w:tabs>
        <w:ind w:left="3536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left" w:pos="0"/>
        </w:tabs>
        <w:ind w:left="4244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left" w:pos="0"/>
        </w:tabs>
        <w:ind w:left="4952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left" w:pos="0"/>
        </w:tabs>
        <w:ind w:left="5660" w:hanging="708"/>
      </w:pPr>
      <w:rPr>
        <w:rFonts w:cs="Times New Roman" w:hint="default"/>
      </w:rPr>
    </w:lvl>
  </w:abstractNum>
  <w:abstractNum w:abstractNumId="23" w15:restartNumberingAfterBreak="0">
    <w:nsid w:val="50017434"/>
    <w:multiLevelType w:val="hybridMultilevel"/>
    <w:tmpl w:val="2DEC40A0"/>
    <w:lvl w:ilvl="0" w:tplc="4FA4C9B2">
      <w:start w:val="1"/>
      <w:numFmt w:val="bullet"/>
      <w:pStyle w:val="3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203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D0A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64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29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BAD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4C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A0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4AE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A0F7F"/>
    <w:multiLevelType w:val="multilevel"/>
    <w:tmpl w:val="404AA86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A1A5993"/>
    <w:multiLevelType w:val="hybridMultilevel"/>
    <w:tmpl w:val="DBA02E56"/>
    <w:name w:val="WW8Num82"/>
    <w:lvl w:ilvl="0" w:tplc="F6D2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8E3C8B"/>
    <w:multiLevelType w:val="multilevel"/>
    <w:tmpl w:val="E700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F06B7B"/>
    <w:multiLevelType w:val="hybridMultilevel"/>
    <w:tmpl w:val="57D03F28"/>
    <w:lvl w:ilvl="0" w:tplc="AA6686B2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62996316"/>
    <w:multiLevelType w:val="hybridMultilevel"/>
    <w:tmpl w:val="3BAEE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62020"/>
    <w:multiLevelType w:val="hybridMultilevel"/>
    <w:tmpl w:val="63648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30ED3"/>
    <w:multiLevelType w:val="multilevel"/>
    <w:tmpl w:val="C41AAD1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7E7F2B96"/>
    <w:multiLevelType w:val="multilevel"/>
    <w:tmpl w:val="ADB2F2C8"/>
    <w:lvl w:ilvl="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629" w:hanging="36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A76C01"/>
    <w:multiLevelType w:val="hybridMultilevel"/>
    <w:tmpl w:val="7464C11E"/>
    <w:lvl w:ilvl="0" w:tplc="1EA274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79500">
    <w:abstractNumId w:val="0"/>
  </w:num>
  <w:num w:numId="2" w16cid:durableId="1125201354">
    <w:abstractNumId w:val="1"/>
  </w:num>
  <w:num w:numId="3" w16cid:durableId="591671227">
    <w:abstractNumId w:val="3"/>
  </w:num>
  <w:num w:numId="4" w16cid:durableId="1186214876">
    <w:abstractNumId w:val="5"/>
  </w:num>
  <w:num w:numId="5" w16cid:durableId="251742068">
    <w:abstractNumId w:val="2"/>
  </w:num>
  <w:num w:numId="6" w16cid:durableId="1445340362">
    <w:abstractNumId w:val="22"/>
  </w:num>
  <w:num w:numId="7" w16cid:durableId="480000562">
    <w:abstractNumId w:val="8"/>
  </w:num>
  <w:num w:numId="8" w16cid:durableId="805591070">
    <w:abstractNumId w:val="7"/>
  </w:num>
  <w:num w:numId="9" w16cid:durableId="1557929846">
    <w:abstractNumId w:val="4"/>
  </w:num>
  <w:num w:numId="10" w16cid:durableId="555818241">
    <w:abstractNumId w:val="6"/>
  </w:num>
  <w:num w:numId="11" w16cid:durableId="554581323">
    <w:abstractNumId w:val="9"/>
  </w:num>
  <w:num w:numId="12" w16cid:durableId="135489005">
    <w:abstractNumId w:val="16"/>
  </w:num>
  <w:num w:numId="13" w16cid:durableId="1379474832">
    <w:abstractNumId w:val="19"/>
  </w:num>
  <w:num w:numId="14" w16cid:durableId="626546394">
    <w:abstractNumId w:val="23"/>
  </w:num>
  <w:num w:numId="15" w16cid:durableId="386926379">
    <w:abstractNumId w:val="14"/>
  </w:num>
  <w:num w:numId="16" w16cid:durableId="817764953">
    <w:abstractNumId w:val="27"/>
  </w:num>
  <w:num w:numId="17" w16cid:durableId="1019353701">
    <w:abstractNumId w:val="26"/>
  </w:num>
  <w:num w:numId="18" w16cid:durableId="931284004">
    <w:abstractNumId w:val="17"/>
  </w:num>
  <w:num w:numId="19" w16cid:durableId="1916626393">
    <w:abstractNumId w:val="24"/>
  </w:num>
  <w:num w:numId="20" w16cid:durableId="1395617447">
    <w:abstractNumId w:val="13"/>
  </w:num>
  <w:num w:numId="21" w16cid:durableId="1586258277">
    <w:abstractNumId w:val="30"/>
  </w:num>
  <w:num w:numId="22" w16cid:durableId="699429451">
    <w:abstractNumId w:val="20"/>
  </w:num>
  <w:num w:numId="23" w16cid:durableId="1084692822">
    <w:abstractNumId w:val="18"/>
  </w:num>
  <w:num w:numId="24" w16cid:durableId="1799832224">
    <w:abstractNumId w:val="11"/>
  </w:num>
  <w:num w:numId="25" w16cid:durableId="1811554397">
    <w:abstractNumId w:val="29"/>
  </w:num>
  <w:num w:numId="26" w16cid:durableId="783773158">
    <w:abstractNumId w:val="15"/>
  </w:num>
  <w:num w:numId="27" w16cid:durableId="1819573707">
    <w:abstractNumId w:val="12"/>
  </w:num>
  <w:num w:numId="28" w16cid:durableId="1376125007">
    <w:abstractNumId w:val="32"/>
  </w:num>
  <w:num w:numId="29" w16cid:durableId="198663835">
    <w:abstractNumId w:val="10"/>
  </w:num>
  <w:num w:numId="30" w16cid:durableId="785540042">
    <w:abstractNumId w:val="28"/>
  </w:num>
  <w:num w:numId="31" w16cid:durableId="221333348">
    <w:abstractNumId w:val="31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aba dr. Seres">
    <w15:presenceInfo w15:providerId="Windows Live" w15:userId="ec2590aff7502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73"/>
    <w:rsid w:val="0000034E"/>
    <w:rsid w:val="00001373"/>
    <w:rsid w:val="00007705"/>
    <w:rsid w:val="00007F89"/>
    <w:rsid w:val="0001049F"/>
    <w:rsid w:val="00011B3C"/>
    <w:rsid w:val="00012907"/>
    <w:rsid w:val="00015B8C"/>
    <w:rsid w:val="00016C21"/>
    <w:rsid w:val="00020662"/>
    <w:rsid w:val="000212F2"/>
    <w:rsid w:val="00021430"/>
    <w:rsid w:val="00021DC7"/>
    <w:rsid w:val="00022ABE"/>
    <w:rsid w:val="000235C1"/>
    <w:rsid w:val="0002403E"/>
    <w:rsid w:val="00025365"/>
    <w:rsid w:val="00026410"/>
    <w:rsid w:val="000270F5"/>
    <w:rsid w:val="0002744C"/>
    <w:rsid w:val="00030EAA"/>
    <w:rsid w:val="0003166F"/>
    <w:rsid w:val="000323C3"/>
    <w:rsid w:val="0003261C"/>
    <w:rsid w:val="00032A35"/>
    <w:rsid w:val="00033106"/>
    <w:rsid w:val="000341F8"/>
    <w:rsid w:val="00035DDA"/>
    <w:rsid w:val="00035EB6"/>
    <w:rsid w:val="00040EAC"/>
    <w:rsid w:val="00041125"/>
    <w:rsid w:val="0004122B"/>
    <w:rsid w:val="00041E1C"/>
    <w:rsid w:val="0004444C"/>
    <w:rsid w:val="000445D1"/>
    <w:rsid w:val="00044816"/>
    <w:rsid w:val="000456CE"/>
    <w:rsid w:val="00045D64"/>
    <w:rsid w:val="000503CC"/>
    <w:rsid w:val="00053F4C"/>
    <w:rsid w:val="00056E37"/>
    <w:rsid w:val="00062B05"/>
    <w:rsid w:val="00064059"/>
    <w:rsid w:val="00066CA7"/>
    <w:rsid w:val="00067C53"/>
    <w:rsid w:val="00070680"/>
    <w:rsid w:val="000712DB"/>
    <w:rsid w:val="000734FD"/>
    <w:rsid w:val="0007364D"/>
    <w:rsid w:val="0007555E"/>
    <w:rsid w:val="00077812"/>
    <w:rsid w:val="000808C5"/>
    <w:rsid w:val="00080BB8"/>
    <w:rsid w:val="00081B12"/>
    <w:rsid w:val="00081BFA"/>
    <w:rsid w:val="0008570A"/>
    <w:rsid w:val="000868C5"/>
    <w:rsid w:val="0008778C"/>
    <w:rsid w:val="00087A88"/>
    <w:rsid w:val="00087EE0"/>
    <w:rsid w:val="000911BF"/>
    <w:rsid w:val="00091717"/>
    <w:rsid w:val="000947B9"/>
    <w:rsid w:val="000956BC"/>
    <w:rsid w:val="00097135"/>
    <w:rsid w:val="000A27C0"/>
    <w:rsid w:val="000A29A7"/>
    <w:rsid w:val="000A62A3"/>
    <w:rsid w:val="000A6A75"/>
    <w:rsid w:val="000B05A9"/>
    <w:rsid w:val="000B2736"/>
    <w:rsid w:val="000B3048"/>
    <w:rsid w:val="000B43F5"/>
    <w:rsid w:val="000B555D"/>
    <w:rsid w:val="000B5782"/>
    <w:rsid w:val="000B7A59"/>
    <w:rsid w:val="000C1625"/>
    <w:rsid w:val="000C2278"/>
    <w:rsid w:val="000C5B55"/>
    <w:rsid w:val="000C7780"/>
    <w:rsid w:val="000D0C92"/>
    <w:rsid w:val="000D2C3B"/>
    <w:rsid w:val="000D30FE"/>
    <w:rsid w:val="000D415C"/>
    <w:rsid w:val="000D6752"/>
    <w:rsid w:val="000E1356"/>
    <w:rsid w:val="000E2EA1"/>
    <w:rsid w:val="000E3B3D"/>
    <w:rsid w:val="000E3EC1"/>
    <w:rsid w:val="000E4C4F"/>
    <w:rsid w:val="000E67E9"/>
    <w:rsid w:val="000E6E99"/>
    <w:rsid w:val="000E7856"/>
    <w:rsid w:val="000E793E"/>
    <w:rsid w:val="000F11EB"/>
    <w:rsid w:val="000F141B"/>
    <w:rsid w:val="000F1B8F"/>
    <w:rsid w:val="000F1EB6"/>
    <w:rsid w:val="000F241F"/>
    <w:rsid w:val="000F33F9"/>
    <w:rsid w:val="000F6279"/>
    <w:rsid w:val="000F683F"/>
    <w:rsid w:val="001002D6"/>
    <w:rsid w:val="00100416"/>
    <w:rsid w:val="00104406"/>
    <w:rsid w:val="00104A16"/>
    <w:rsid w:val="00104AA5"/>
    <w:rsid w:val="00104AB6"/>
    <w:rsid w:val="001064C1"/>
    <w:rsid w:val="001103A6"/>
    <w:rsid w:val="00110C4E"/>
    <w:rsid w:val="00113638"/>
    <w:rsid w:val="0011426F"/>
    <w:rsid w:val="001146E5"/>
    <w:rsid w:val="001167CD"/>
    <w:rsid w:val="001265D8"/>
    <w:rsid w:val="00126ED5"/>
    <w:rsid w:val="0012747A"/>
    <w:rsid w:val="0013156D"/>
    <w:rsid w:val="00131726"/>
    <w:rsid w:val="00133CDF"/>
    <w:rsid w:val="00134DF8"/>
    <w:rsid w:val="00135152"/>
    <w:rsid w:val="00135ECA"/>
    <w:rsid w:val="001378BB"/>
    <w:rsid w:val="001404E8"/>
    <w:rsid w:val="0014230E"/>
    <w:rsid w:val="0014357F"/>
    <w:rsid w:val="00146DF3"/>
    <w:rsid w:val="001519E0"/>
    <w:rsid w:val="00153488"/>
    <w:rsid w:val="001534E8"/>
    <w:rsid w:val="00154208"/>
    <w:rsid w:val="00154B22"/>
    <w:rsid w:val="0015546C"/>
    <w:rsid w:val="00155C67"/>
    <w:rsid w:val="00155CDD"/>
    <w:rsid w:val="001560F8"/>
    <w:rsid w:val="00161FE6"/>
    <w:rsid w:val="00163465"/>
    <w:rsid w:val="001658EF"/>
    <w:rsid w:val="00167431"/>
    <w:rsid w:val="00167993"/>
    <w:rsid w:val="001716C0"/>
    <w:rsid w:val="00172BA9"/>
    <w:rsid w:val="0017419F"/>
    <w:rsid w:val="00175FED"/>
    <w:rsid w:val="001815E8"/>
    <w:rsid w:val="00181CB8"/>
    <w:rsid w:val="00184DD9"/>
    <w:rsid w:val="001858AB"/>
    <w:rsid w:val="00185DA7"/>
    <w:rsid w:val="001875AB"/>
    <w:rsid w:val="001905E9"/>
    <w:rsid w:val="00190A17"/>
    <w:rsid w:val="00193EAC"/>
    <w:rsid w:val="001A027D"/>
    <w:rsid w:val="001A030E"/>
    <w:rsid w:val="001A0F8C"/>
    <w:rsid w:val="001A1B48"/>
    <w:rsid w:val="001A2F5C"/>
    <w:rsid w:val="001A50A0"/>
    <w:rsid w:val="001A7D9E"/>
    <w:rsid w:val="001B31FB"/>
    <w:rsid w:val="001B38FA"/>
    <w:rsid w:val="001B4A8D"/>
    <w:rsid w:val="001B641F"/>
    <w:rsid w:val="001C19E2"/>
    <w:rsid w:val="001C64D1"/>
    <w:rsid w:val="001C6587"/>
    <w:rsid w:val="001C77CB"/>
    <w:rsid w:val="001C7D25"/>
    <w:rsid w:val="001D1BC6"/>
    <w:rsid w:val="001D2443"/>
    <w:rsid w:val="001D436E"/>
    <w:rsid w:val="001D4B3B"/>
    <w:rsid w:val="001D5644"/>
    <w:rsid w:val="001E07CD"/>
    <w:rsid w:val="001E082B"/>
    <w:rsid w:val="001E0DDB"/>
    <w:rsid w:val="001E1139"/>
    <w:rsid w:val="001E4C42"/>
    <w:rsid w:val="001F2E9B"/>
    <w:rsid w:val="001F311B"/>
    <w:rsid w:val="001F4617"/>
    <w:rsid w:val="001F5347"/>
    <w:rsid w:val="001F56E3"/>
    <w:rsid w:val="001F613F"/>
    <w:rsid w:val="001F7346"/>
    <w:rsid w:val="001F7A70"/>
    <w:rsid w:val="0020124C"/>
    <w:rsid w:val="002033C5"/>
    <w:rsid w:val="0020345E"/>
    <w:rsid w:val="00203A9E"/>
    <w:rsid w:val="00214729"/>
    <w:rsid w:val="0021629F"/>
    <w:rsid w:val="002165A2"/>
    <w:rsid w:val="0022388A"/>
    <w:rsid w:val="00224410"/>
    <w:rsid w:val="002248F7"/>
    <w:rsid w:val="00225534"/>
    <w:rsid w:val="00227DC7"/>
    <w:rsid w:val="00231202"/>
    <w:rsid w:val="00235036"/>
    <w:rsid w:val="002361BB"/>
    <w:rsid w:val="0023636B"/>
    <w:rsid w:val="00236421"/>
    <w:rsid w:val="00237CD8"/>
    <w:rsid w:val="00237F5F"/>
    <w:rsid w:val="0024064B"/>
    <w:rsid w:val="00241314"/>
    <w:rsid w:val="0024294D"/>
    <w:rsid w:val="002449D7"/>
    <w:rsid w:val="00244E03"/>
    <w:rsid w:val="00245546"/>
    <w:rsid w:val="002465DF"/>
    <w:rsid w:val="00247062"/>
    <w:rsid w:val="0024725F"/>
    <w:rsid w:val="00250122"/>
    <w:rsid w:val="00250FBD"/>
    <w:rsid w:val="0025260C"/>
    <w:rsid w:val="00256F5F"/>
    <w:rsid w:val="00257F99"/>
    <w:rsid w:val="002622BF"/>
    <w:rsid w:val="00263341"/>
    <w:rsid w:val="002643A3"/>
    <w:rsid w:val="00264C15"/>
    <w:rsid w:val="00264C6B"/>
    <w:rsid w:val="00264E5E"/>
    <w:rsid w:val="002652CC"/>
    <w:rsid w:val="002714DC"/>
    <w:rsid w:val="00272DB7"/>
    <w:rsid w:val="00272F2B"/>
    <w:rsid w:val="00273392"/>
    <w:rsid w:val="00277310"/>
    <w:rsid w:val="0028021B"/>
    <w:rsid w:val="00281039"/>
    <w:rsid w:val="00282F8B"/>
    <w:rsid w:val="0028321B"/>
    <w:rsid w:val="00284D21"/>
    <w:rsid w:val="00284EED"/>
    <w:rsid w:val="00285B74"/>
    <w:rsid w:val="0028734B"/>
    <w:rsid w:val="002878AA"/>
    <w:rsid w:val="00287EB3"/>
    <w:rsid w:val="00291AEB"/>
    <w:rsid w:val="00291F27"/>
    <w:rsid w:val="002923C8"/>
    <w:rsid w:val="00292F15"/>
    <w:rsid w:val="00294F71"/>
    <w:rsid w:val="002956F9"/>
    <w:rsid w:val="00295900"/>
    <w:rsid w:val="00295B77"/>
    <w:rsid w:val="002966AC"/>
    <w:rsid w:val="00296F77"/>
    <w:rsid w:val="002A11F0"/>
    <w:rsid w:val="002A18B6"/>
    <w:rsid w:val="002A514D"/>
    <w:rsid w:val="002A5950"/>
    <w:rsid w:val="002A5D87"/>
    <w:rsid w:val="002A64CB"/>
    <w:rsid w:val="002A7DFC"/>
    <w:rsid w:val="002B1F49"/>
    <w:rsid w:val="002B2417"/>
    <w:rsid w:val="002B2497"/>
    <w:rsid w:val="002B5327"/>
    <w:rsid w:val="002B5A14"/>
    <w:rsid w:val="002B7924"/>
    <w:rsid w:val="002C1A6F"/>
    <w:rsid w:val="002C2F7B"/>
    <w:rsid w:val="002C31E8"/>
    <w:rsid w:val="002C515F"/>
    <w:rsid w:val="002C6DA3"/>
    <w:rsid w:val="002C6E2D"/>
    <w:rsid w:val="002C7564"/>
    <w:rsid w:val="002C77E1"/>
    <w:rsid w:val="002C7F69"/>
    <w:rsid w:val="002D2EE7"/>
    <w:rsid w:val="002D542C"/>
    <w:rsid w:val="002D57FC"/>
    <w:rsid w:val="002D6498"/>
    <w:rsid w:val="002D764B"/>
    <w:rsid w:val="002E079C"/>
    <w:rsid w:val="002E131C"/>
    <w:rsid w:val="002E6C8D"/>
    <w:rsid w:val="002F1440"/>
    <w:rsid w:val="002F4000"/>
    <w:rsid w:val="002F4811"/>
    <w:rsid w:val="002F5189"/>
    <w:rsid w:val="0030124E"/>
    <w:rsid w:val="0030179E"/>
    <w:rsid w:val="003028D2"/>
    <w:rsid w:val="00302B51"/>
    <w:rsid w:val="00304C0F"/>
    <w:rsid w:val="00305627"/>
    <w:rsid w:val="00310293"/>
    <w:rsid w:val="00310CFC"/>
    <w:rsid w:val="00312330"/>
    <w:rsid w:val="0031277E"/>
    <w:rsid w:val="00313AE1"/>
    <w:rsid w:val="00315976"/>
    <w:rsid w:val="00315CE9"/>
    <w:rsid w:val="00321EE0"/>
    <w:rsid w:val="003230FE"/>
    <w:rsid w:val="00324F8B"/>
    <w:rsid w:val="00326FB3"/>
    <w:rsid w:val="00330EB9"/>
    <w:rsid w:val="00332CAA"/>
    <w:rsid w:val="00334BDF"/>
    <w:rsid w:val="003358A1"/>
    <w:rsid w:val="003367CF"/>
    <w:rsid w:val="003403A8"/>
    <w:rsid w:val="00340777"/>
    <w:rsid w:val="00342BA4"/>
    <w:rsid w:val="003431D2"/>
    <w:rsid w:val="00343958"/>
    <w:rsid w:val="003439C5"/>
    <w:rsid w:val="0035164E"/>
    <w:rsid w:val="00352F12"/>
    <w:rsid w:val="00353036"/>
    <w:rsid w:val="0035370C"/>
    <w:rsid w:val="00353DDD"/>
    <w:rsid w:val="00357521"/>
    <w:rsid w:val="0036111E"/>
    <w:rsid w:val="00361339"/>
    <w:rsid w:val="00362030"/>
    <w:rsid w:val="00362281"/>
    <w:rsid w:val="0036393F"/>
    <w:rsid w:val="00363D61"/>
    <w:rsid w:val="00365456"/>
    <w:rsid w:val="00365738"/>
    <w:rsid w:val="00371135"/>
    <w:rsid w:val="00371DD1"/>
    <w:rsid w:val="00372129"/>
    <w:rsid w:val="00372D63"/>
    <w:rsid w:val="00373267"/>
    <w:rsid w:val="00374B83"/>
    <w:rsid w:val="00376C2C"/>
    <w:rsid w:val="003779A2"/>
    <w:rsid w:val="00380194"/>
    <w:rsid w:val="003807B2"/>
    <w:rsid w:val="00380F2D"/>
    <w:rsid w:val="0038175E"/>
    <w:rsid w:val="003817F4"/>
    <w:rsid w:val="00381A69"/>
    <w:rsid w:val="0038235F"/>
    <w:rsid w:val="0038370D"/>
    <w:rsid w:val="00383BF4"/>
    <w:rsid w:val="00383E5E"/>
    <w:rsid w:val="00384B2D"/>
    <w:rsid w:val="0038504D"/>
    <w:rsid w:val="003903B7"/>
    <w:rsid w:val="0039106B"/>
    <w:rsid w:val="00391A6A"/>
    <w:rsid w:val="00392148"/>
    <w:rsid w:val="003925AC"/>
    <w:rsid w:val="00394FDF"/>
    <w:rsid w:val="003A0054"/>
    <w:rsid w:val="003A11A9"/>
    <w:rsid w:val="003A1CDA"/>
    <w:rsid w:val="003A3214"/>
    <w:rsid w:val="003A5777"/>
    <w:rsid w:val="003A6FD7"/>
    <w:rsid w:val="003B07AD"/>
    <w:rsid w:val="003B0B91"/>
    <w:rsid w:val="003B0BBA"/>
    <w:rsid w:val="003B2FE1"/>
    <w:rsid w:val="003B3483"/>
    <w:rsid w:val="003B406F"/>
    <w:rsid w:val="003B5147"/>
    <w:rsid w:val="003B51F0"/>
    <w:rsid w:val="003B65C2"/>
    <w:rsid w:val="003B6EC0"/>
    <w:rsid w:val="003B7610"/>
    <w:rsid w:val="003B7E6D"/>
    <w:rsid w:val="003C2F6D"/>
    <w:rsid w:val="003C2FEC"/>
    <w:rsid w:val="003C52C6"/>
    <w:rsid w:val="003C6487"/>
    <w:rsid w:val="003C69FA"/>
    <w:rsid w:val="003C6FF6"/>
    <w:rsid w:val="003C73F0"/>
    <w:rsid w:val="003D1F9A"/>
    <w:rsid w:val="003D63C8"/>
    <w:rsid w:val="003D648D"/>
    <w:rsid w:val="003D71FD"/>
    <w:rsid w:val="003E04A3"/>
    <w:rsid w:val="003E26FC"/>
    <w:rsid w:val="003E36B0"/>
    <w:rsid w:val="003E3FBD"/>
    <w:rsid w:val="003E417F"/>
    <w:rsid w:val="003E60EF"/>
    <w:rsid w:val="003F0879"/>
    <w:rsid w:val="003F1229"/>
    <w:rsid w:val="003F1D3B"/>
    <w:rsid w:val="003F1E10"/>
    <w:rsid w:val="003F24B8"/>
    <w:rsid w:val="003F252D"/>
    <w:rsid w:val="003F3E84"/>
    <w:rsid w:val="003F3F47"/>
    <w:rsid w:val="003F4DCD"/>
    <w:rsid w:val="003F5AFC"/>
    <w:rsid w:val="003F730B"/>
    <w:rsid w:val="004000F0"/>
    <w:rsid w:val="00400649"/>
    <w:rsid w:val="00400B65"/>
    <w:rsid w:val="00400E12"/>
    <w:rsid w:val="004019BD"/>
    <w:rsid w:val="00403A47"/>
    <w:rsid w:val="004047D1"/>
    <w:rsid w:val="004068FF"/>
    <w:rsid w:val="00406E77"/>
    <w:rsid w:val="0040716B"/>
    <w:rsid w:val="00407301"/>
    <w:rsid w:val="00407411"/>
    <w:rsid w:val="00411C61"/>
    <w:rsid w:val="004142B7"/>
    <w:rsid w:val="00415546"/>
    <w:rsid w:val="00415EFB"/>
    <w:rsid w:val="00416E5E"/>
    <w:rsid w:val="00420897"/>
    <w:rsid w:val="00421335"/>
    <w:rsid w:val="004241B3"/>
    <w:rsid w:val="00425DAD"/>
    <w:rsid w:val="00426605"/>
    <w:rsid w:val="004272F5"/>
    <w:rsid w:val="00427522"/>
    <w:rsid w:val="004278BE"/>
    <w:rsid w:val="00430218"/>
    <w:rsid w:val="00430254"/>
    <w:rsid w:val="00432923"/>
    <w:rsid w:val="00433E45"/>
    <w:rsid w:val="004346AA"/>
    <w:rsid w:val="004409F3"/>
    <w:rsid w:val="004411BE"/>
    <w:rsid w:val="004418B3"/>
    <w:rsid w:val="00441C14"/>
    <w:rsid w:val="00442BA7"/>
    <w:rsid w:val="00443257"/>
    <w:rsid w:val="004443BB"/>
    <w:rsid w:val="00445949"/>
    <w:rsid w:val="00446A81"/>
    <w:rsid w:val="0044731E"/>
    <w:rsid w:val="00447E3E"/>
    <w:rsid w:val="0045091C"/>
    <w:rsid w:val="00452BA1"/>
    <w:rsid w:val="00452F9A"/>
    <w:rsid w:val="00454E64"/>
    <w:rsid w:val="004550D7"/>
    <w:rsid w:val="0045562B"/>
    <w:rsid w:val="00455B8E"/>
    <w:rsid w:val="004569DF"/>
    <w:rsid w:val="0045781D"/>
    <w:rsid w:val="00457A72"/>
    <w:rsid w:val="00460A36"/>
    <w:rsid w:val="00460C45"/>
    <w:rsid w:val="00461A73"/>
    <w:rsid w:val="00462062"/>
    <w:rsid w:val="004639FC"/>
    <w:rsid w:val="00463A1F"/>
    <w:rsid w:val="0046478D"/>
    <w:rsid w:val="00470B87"/>
    <w:rsid w:val="00470FA3"/>
    <w:rsid w:val="00471206"/>
    <w:rsid w:val="004725E2"/>
    <w:rsid w:val="00472CC3"/>
    <w:rsid w:val="00473C57"/>
    <w:rsid w:val="00473D22"/>
    <w:rsid w:val="00473D69"/>
    <w:rsid w:val="00473FB0"/>
    <w:rsid w:val="00476BD1"/>
    <w:rsid w:val="00477EE7"/>
    <w:rsid w:val="00480775"/>
    <w:rsid w:val="00481950"/>
    <w:rsid w:val="004832A4"/>
    <w:rsid w:val="0048407D"/>
    <w:rsid w:val="004849A3"/>
    <w:rsid w:val="0048712D"/>
    <w:rsid w:val="0049097E"/>
    <w:rsid w:val="00492D6A"/>
    <w:rsid w:val="00492E85"/>
    <w:rsid w:val="00492EAD"/>
    <w:rsid w:val="00495C9E"/>
    <w:rsid w:val="004A151E"/>
    <w:rsid w:val="004A1A52"/>
    <w:rsid w:val="004A2047"/>
    <w:rsid w:val="004A289A"/>
    <w:rsid w:val="004A3272"/>
    <w:rsid w:val="004A3A41"/>
    <w:rsid w:val="004A5078"/>
    <w:rsid w:val="004A5518"/>
    <w:rsid w:val="004A5720"/>
    <w:rsid w:val="004A6B18"/>
    <w:rsid w:val="004B05E9"/>
    <w:rsid w:val="004B16C6"/>
    <w:rsid w:val="004B16F1"/>
    <w:rsid w:val="004B27BF"/>
    <w:rsid w:val="004B2E1F"/>
    <w:rsid w:val="004B33F0"/>
    <w:rsid w:val="004B5102"/>
    <w:rsid w:val="004C0E90"/>
    <w:rsid w:val="004C1A1A"/>
    <w:rsid w:val="004C2DDA"/>
    <w:rsid w:val="004C57C8"/>
    <w:rsid w:val="004C66BC"/>
    <w:rsid w:val="004C6DDE"/>
    <w:rsid w:val="004D3C0C"/>
    <w:rsid w:val="004D44D1"/>
    <w:rsid w:val="004D4D37"/>
    <w:rsid w:val="004D6A40"/>
    <w:rsid w:val="004D7BB6"/>
    <w:rsid w:val="004E1092"/>
    <w:rsid w:val="004E1F66"/>
    <w:rsid w:val="004E2D49"/>
    <w:rsid w:val="004E3CD7"/>
    <w:rsid w:val="004E46A7"/>
    <w:rsid w:val="004E4B86"/>
    <w:rsid w:val="004E5417"/>
    <w:rsid w:val="004E5626"/>
    <w:rsid w:val="004E7475"/>
    <w:rsid w:val="004E7FCF"/>
    <w:rsid w:val="004F1107"/>
    <w:rsid w:val="004F183C"/>
    <w:rsid w:val="004F4C39"/>
    <w:rsid w:val="004F527A"/>
    <w:rsid w:val="004F66B4"/>
    <w:rsid w:val="004F6BA4"/>
    <w:rsid w:val="004F7515"/>
    <w:rsid w:val="00500865"/>
    <w:rsid w:val="005010CF"/>
    <w:rsid w:val="00501187"/>
    <w:rsid w:val="005028D1"/>
    <w:rsid w:val="00502D8C"/>
    <w:rsid w:val="005036B7"/>
    <w:rsid w:val="005075F6"/>
    <w:rsid w:val="00507F42"/>
    <w:rsid w:val="005133CD"/>
    <w:rsid w:val="00513606"/>
    <w:rsid w:val="00514560"/>
    <w:rsid w:val="0051510D"/>
    <w:rsid w:val="0051579B"/>
    <w:rsid w:val="00516010"/>
    <w:rsid w:val="00516CC7"/>
    <w:rsid w:val="00517E61"/>
    <w:rsid w:val="005214E4"/>
    <w:rsid w:val="0052174E"/>
    <w:rsid w:val="005266F9"/>
    <w:rsid w:val="005274AC"/>
    <w:rsid w:val="00530B02"/>
    <w:rsid w:val="005321BC"/>
    <w:rsid w:val="00532774"/>
    <w:rsid w:val="005335DF"/>
    <w:rsid w:val="00534A2D"/>
    <w:rsid w:val="00534E8E"/>
    <w:rsid w:val="005360E5"/>
    <w:rsid w:val="005364C8"/>
    <w:rsid w:val="005403B3"/>
    <w:rsid w:val="0054165A"/>
    <w:rsid w:val="005422EC"/>
    <w:rsid w:val="00542520"/>
    <w:rsid w:val="005446E1"/>
    <w:rsid w:val="00547489"/>
    <w:rsid w:val="005477AA"/>
    <w:rsid w:val="0054788F"/>
    <w:rsid w:val="005478B2"/>
    <w:rsid w:val="00547B09"/>
    <w:rsid w:val="00552C81"/>
    <w:rsid w:val="00553476"/>
    <w:rsid w:val="005540D0"/>
    <w:rsid w:val="005558C2"/>
    <w:rsid w:val="00555CDA"/>
    <w:rsid w:val="0055696B"/>
    <w:rsid w:val="00561079"/>
    <w:rsid w:val="005613B4"/>
    <w:rsid w:val="00561444"/>
    <w:rsid w:val="0056440F"/>
    <w:rsid w:val="0056474F"/>
    <w:rsid w:val="005656EB"/>
    <w:rsid w:val="00565DA9"/>
    <w:rsid w:val="00565FB4"/>
    <w:rsid w:val="0056722E"/>
    <w:rsid w:val="005673A9"/>
    <w:rsid w:val="00571716"/>
    <w:rsid w:val="00572815"/>
    <w:rsid w:val="00572948"/>
    <w:rsid w:val="00573205"/>
    <w:rsid w:val="005742D8"/>
    <w:rsid w:val="00574309"/>
    <w:rsid w:val="00574B0F"/>
    <w:rsid w:val="00575CA4"/>
    <w:rsid w:val="0057606B"/>
    <w:rsid w:val="005763A0"/>
    <w:rsid w:val="00576647"/>
    <w:rsid w:val="0057689B"/>
    <w:rsid w:val="00577639"/>
    <w:rsid w:val="00581A12"/>
    <w:rsid w:val="00583D9B"/>
    <w:rsid w:val="00584FB1"/>
    <w:rsid w:val="00585089"/>
    <w:rsid w:val="0059120F"/>
    <w:rsid w:val="00591940"/>
    <w:rsid w:val="00592463"/>
    <w:rsid w:val="00592D5B"/>
    <w:rsid w:val="0059542C"/>
    <w:rsid w:val="005972AC"/>
    <w:rsid w:val="005A2906"/>
    <w:rsid w:val="005A357E"/>
    <w:rsid w:val="005A4AEC"/>
    <w:rsid w:val="005A5900"/>
    <w:rsid w:val="005A5EEB"/>
    <w:rsid w:val="005A79EF"/>
    <w:rsid w:val="005B0191"/>
    <w:rsid w:val="005B0925"/>
    <w:rsid w:val="005B2684"/>
    <w:rsid w:val="005B29C2"/>
    <w:rsid w:val="005B53D1"/>
    <w:rsid w:val="005B5A15"/>
    <w:rsid w:val="005B6523"/>
    <w:rsid w:val="005B77B1"/>
    <w:rsid w:val="005B7EEA"/>
    <w:rsid w:val="005C1FC6"/>
    <w:rsid w:val="005C42BB"/>
    <w:rsid w:val="005C5E85"/>
    <w:rsid w:val="005C6FEB"/>
    <w:rsid w:val="005C7376"/>
    <w:rsid w:val="005C7841"/>
    <w:rsid w:val="005D10E6"/>
    <w:rsid w:val="005D24C7"/>
    <w:rsid w:val="005D3280"/>
    <w:rsid w:val="005D4E70"/>
    <w:rsid w:val="005D51BA"/>
    <w:rsid w:val="005D5671"/>
    <w:rsid w:val="005D7027"/>
    <w:rsid w:val="005E004E"/>
    <w:rsid w:val="005E0BF8"/>
    <w:rsid w:val="005E1254"/>
    <w:rsid w:val="005E18DE"/>
    <w:rsid w:val="005E4BBC"/>
    <w:rsid w:val="005E52E8"/>
    <w:rsid w:val="005E576D"/>
    <w:rsid w:val="005E5F7E"/>
    <w:rsid w:val="005F02F6"/>
    <w:rsid w:val="005F095A"/>
    <w:rsid w:val="005F257B"/>
    <w:rsid w:val="005F2728"/>
    <w:rsid w:val="005F27BF"/>
    <w:rsid w:val="005F2807"/>
    <w:rsid w:val="005F38A1"/>
    <w:rsid w:val="005F4454"/>
    <w:rsid w:val="005F4C6B"/>
    <w:rsid w:val="005F7264"/>
    <w:rsid w:val="005F783D"/>
    <w:rsid w:val="005F79F7"/>
    <w:rsid w:val="006004A8"/>
    <w:rsid w:val="006017A5"/>
    <w:rsid w:val="00601A2F"/>
    <w:rsid w:val="00604D28"/>
    <w:rsid w:val="00605D4A"/>
    <w:rsid w:val="006061A9"/>
    <w:rsid w:val="006061F4"/>
    <w:rsid w:val="006079C9"/>
    <w:rsid w:val="00610C05"/>
    <w:rsid w:val="00611F01"/>
    <w:rsid w:val="00613964"/>
    <w:rsid w:val="00613D07"/>
    <w:rsid w:val="0061414C"/>
    <w:rsid w:val="00614DB8"/>
    <w:rsid w:val="00615699"/>
    <w:rsid w:val="00615E10"/>
    <w:rsid w:val="00617F58"/>
    <w:rsid w:val="00620363"/>
    <w:rsid w:val="0062265B"/>
    <w:rsid w:val="0062377C"/>
    <w:rsid w:val="006250E8"/>
    <w:rsid w:val="006253A4"/>
    <w:rsid w:val="00627971"/>
    <w:rsid w:val="00630A63"/>
    <w:rsid w:val="00632205"/>
    <w:rsid w:val="00632873"/>
    <w:rsid w:val="00632C51"/>
    <w:rsid w:val="00633BD8"/>
    <w:rsid w:val="006340B9"/>
    <w:rsid w:val="00634D4C"/>
    <w:rsid w:val="006367E9"/>
    <w:rsid w:val="00636879"/>
    <w:rsid w:val="00637E63"/>
    <w:rsid w:val="0064217F"/>
    <w:rsid w:val="00642852"/>
    <w:rsid w:val="00642E81"/>
    <w:rsid w:val="00644EFE"/>
    <w:rsid w:val="0064795F"/>
    <w:rsid w:val="00650F69"/>
    <w:rsid w:val="00653549"/>
    <w:rsid w:val="0065388E"/>
    <w:rsid w:val="006538EC"/>
    <w:rsid w:val="0065780B"/>
    <w:rsid w:val="00660207"/>
    <w:rsid w:val="00661730"/>
    <w:rsid w:val="00662A2B"/>
    <w:rsid w:val="0066301B"/>
    <w:rsid w:val="00664842"/>
    <w:rsid w:val="00665A31"/>
    <w:rsid w:val="00670D76"/>
    <w:rsid w:val="0067136C"/>
    <w:rsid w:val="00673D00"/>
    <w:rsid w:val="00674972"/>
    <w:rsid w:val="006749DF"/>
    <w:rsid w:val="00675610"/>
    <w:rsid w:val="0067647B"/>
    <w:rsid w:val="0067725D"/>
    <w:rsid w:val="00677FD4"/>
    <w:rsid w:val="00681BE3"/>
    <w:rsid w:val="00682A0E"/>
    <w:rsid w:val="006837AA"/>
    <w:rsid w:val="00684400"/>
    <w:rsid w:val="00685FB6"/>
    <w:rsid w:val="00686D35"/>
    <w:rsid w:val="00686FB1"/>
    <w:rsid w:val="00687C34"/>
    <w:rsid w:val="00690815"/>
    <w:rsid w:val="006928CB"/>
    <w:rsid w:val="00694735"/>
    <w:rsid w:val="0069503E"/>
    <w:rsid w:val="00697167"/>
    <w:rsid w:val="00697284"/>
    <w:rsid w:val="006978EF"/>
    <w:rsid w:val="006A00AC"/>
    <w:rsid w:val="006A32CD"/>
    <w:rsid w:val="006A63CD"/>
    <w:rsid w:val="006B2013"/>
    <w:rsid w:val="006B55CC"/>
    <w:rsid w:val="006B7E4B"/>
    <w:rsid w:val="006C0E30"/>
    <w:rsid w:val="006C0F08"/>
    <w:rsid w:val="006C2C03"/>
    <w:rsid w:val="006C31D7"/>
    <w:rsid w:val="006C6A0B"/>
    <w:rsid w:val="006C7207"/>
    <w:rsid w:val="006C7D1D"/>
    <w:rsid w:val="006D08B6"/>
    <w:rsid w:val="006D0E3F"/>
    <w:rsid w:val="006D172C"/>
    <w:rsid w:val="006D28B6"/>
    <w:rsid w:val="006D5936"/>
    <w:rsid w:val="006E0504"/>
    <w:rsid w:val="006E0C99"/>
    <w:rsid w:val="006E24CF"/>
    <w:rsid w:val="006E2F79"/>
    <w:rsid w:val="006E47AD"/>
    <w:rsid w:val="006E519F"/>
    <w:rsid w:val="006F273C"/>
    <w:rsid w:val="006F2802"/>
    <w:rsid w:val="006F383E"/>
    <w:rsid w:val="006F51F5"/>
    <w:rsid w:val="007013AE"/>
    <w:rsid w:val="00701A16"/>
    <w:rsid w:val="0070241B"/>
    <w:rsid w:val="00702808"/>
    <w:rsid w:val="00702B9C"/>
    <w:rsid w:val="00703070"/>
    <w:rsid w:val="00704C9F"/>
    <w:rsid w:val="00705A1B"/>
    <w:rsid w:val="00707641"/>
    <w:rsid w:val="00707C88"/>
    <w:rsid w:val="0071138D"/>
    <w:rsid w:val="00711628"/>
    <w:rsid w:val="00712BA5"/>
    <w:rsid w:val="00712CDF"/>
    <w:rsid w:val="00713327"/>
    <w:rsid w:val="00713398"/>
    <w:rsid w:val="00715BA2"/>
    <w:rsid w:val="00716A6C"/>
    <w:rsid w:val="007200B1"/>
    <w:rsid w:val="00721683"/>
    <w:rsid w:val="00721863"/>
    <w:rsid w:val="007237D2"/>
    <w:rsid w:val="00725076"/>
    <w:rsid w:val="00726C16"/>
    <w:rsid w:val="007278B6"/>
    <w:rsid w:val="00727EF8"/>
    <w:rsid w:val="00730567"/>
    <w:rsid w:val="007305EC"/>
    <w:rsid w:val="00732008"/>
    <w:rsid w:val="0073476D"/>
    <w:rsid w:val="00735E80"/>
    <w:rsid w:val="00737CF9"/>
    <w:rsid w:val="0074189C"/>
    <w:rsid w:val="007427C8"/>
    <w:rsid w:val="007429E7"/>
    <w:rsid w:val="00742A32"/>
    <w:rsid w:val="00742BB5"/>
    <w:rsid w:val="007436FC"/>
    <w:rsid w:val="00744DD2"/>
    <w:rsid w:val="007453F0"/>
    <w:rsid w:val="007455DE"/>
    <w:rsid w:val="007470E7"/>
    <w:rsid w:val="0074764B"/>
    <w:rsid w:val="00747E08"/>
    <w:rsid w:val="0075094E"/>
    <w:rsid w:val="00750A70"/>
    <w:rsid w:val="00751CA9"/>
    <w:rsid w:val="00752226"/>
    <w:rsid w:val="007536AA"/>
    <w:rsid w:val="00753795"/>
    <w:rsid w:val="00753EE3"/>
    <w:rsid w:val="007550E6"/>
    <w:rsid w:val="00755112"/>
    <w:rsid w:val="007561F0"/>
    <w:rsid w:val="00760759"/>
    <w:rsid w:val="007618BB"/>
    <w:rsid w:val="007627CE"/>
    <w:rsid w:val="007630B0"/>
    <w:rsid w:val="00763743"/>
    <w:rsid w:val="00763AB0"/>
    <w:rsid w:val="00765332"/>
    <w:rsid w:val="007664FB"/>
    <w:rsid w:val="00766AC9"/>
    <w:rsid w:val="00766ED9"/>
    <w:rsid w:val="007670FE"/>
    <w:rsid w:val="00767FCC"/>
    <w:rsid w:val="00772615"/>
    <w:rsid w:val="00780051"/>
    <w:rsid w:val="00780C83"/>
    <w:rsid w:val="00780F40"/>
    <w:rsid w:val="007814BB"/>
    <w:rsid w:val="00782061"/>
    <w:rsid w:val="007831A8"/>
    <w:rsid w:val="00783614"/>
    <w:rsid w:val="007857A9"/>
    <w:rsid w:val="00786E9A"/>
    <w:rsid w:val="00787306"/>
    <w:rsid w:val="00790090"/>
    <w:rsid w:val="00790C46"/>
    <w:rsid w:val="00791809"/>
    <w:rsid w:val="00791A38"/>
    <w:rsid w:val="00791ADF"/>
    <w:rsid w:val="00792454"/>
    <w:rsid w:val="00793014"/>
    <w:rsid w:val="00793FCB"/>
    <w:rsid w:val="0079572D"/>
    <w:rsid w:val="007971BB"/>
    <w:rsid w:val="00797A5B"/>
    <w:rsid w:val="00797A72"/>
    <w:rsid w:val="007A036D"/>
    <w:rsid w:val="007A0547"/>
    <w:rsid w:val="007A1F65"/>
    <w:rsid w:val="007A3EB1"/>
    <w:rsid w:val="007A51F5"/>
    <w:rsid w:val="007B200E"/>
    <w:rsid w:val="007B37C5"/>
    <w:rsid w:val="007B40B9"/>
    <w:rsid w:val="007B4B19"/>
    <w:rsid w:val="007B77ED"/>
    <w:rsid w:val="007C009F"/>
    <w:rsid w:val="007C08D2"/>
    <w:rsid w:val="007C5276"/>
    <w:rsid w:val="007C5B26"/>
    <w:rsid w:val="007C5BC3"/>
    <w:rsid w:val="007C6897"/>
    <w:rsid w:val="007D07C6"/>
    <w:rsid w:val="007D08F3"/>
    <w:rsid w:val="007D301E"/>
    <w:rsid w:val="007D6624"/>
    <w:rsid w:val="007D6A16"/>
    <w:rsid w:val="007D6AC2"/>
    <w:rsid w:val="007D7EFE"/>
    <w:rsid w:val="007E0158"/>
    <w:rsid w:val="007E39A6"/>
    <w:rsid w:val="007E49D8"/>
    <w:rsid w:val="007E4F6E"/>
    <w:rsid w:val="007E594E"/>
    <w:rsid w:val="007E60E2"/>
    <w:rsid w:val="007E636D"/>
    <w:rsid w:val="007E74E7"/>
    <w:rsid w:val="007E7D28"/>
    <w:rsid w:val="007F14AF"/>
    <w:rsid w:val="007F14B5"/>
    <w:rsid w:val="007F1D6B"/>
    <w:rsid w:val="007F2551"/>
    <w:rsid w:val="007F2CEE"/>
    <w:rsid w:val="007F38FA"/>
    <w:rsid w:val="007F630F"/>
    <w:rsid w:val="0080008C"/>
    <w:rsid w:val="008011E8"/>
    <w:rsid w:val="00803335"/>
    <w:rsid w:val="008033F4"/>
    <w:rsid w:val="0080687C"/>
    <w:rsid w:val="008068E1"/>
    <w:rsid w:val="00811493"/>
    <w:rsid w:val="00813341"/>
    <w:rsid w:val="008142DA"/>
    <w:rsid w:val="00815671"/>
    <w:rsid w:val="00815D19"/>
    <w:rsid w:val="0082038B"/>
    <w:rsid w:val="00820E7A"/>
    <w:rsid w:val="00823215"/>
    <w:rsid w:val="0082360E"/>
    <w:rsid w:val="008239A0"/>
    <w:rsid w:val="0082443F"/>
    <w:rsid w:val="008245A3"/>
    <w:rsid w:val="008247A4"/>
    <w:rsid w:val="00825472"/>
    <w:rsid w:val="00825E66"/>
    <w:rsid w:val="00826831"/>
    <w:rsid w:val="00826D61"/>
    <w:rsid w:val="00832370"/>
    <w:rsid w:val="00832B4D"/>
    <w:rsid w:val="008334A2"/>
    <w:rsid w:val="00833538"/>
    <w:rsid w:val="0083354D"/>
    <w:rsid w:val="00834009"/>
    <w:rsid w:val="00837756"/>
    <w:rsid w:val="008429A6"/>
    <w:rsid w:val="008440EB"/>
    <w:rsid w:val="008450E4"/>
    <w:rsid w:val="00846311"/>
    <w:rsid w:val="00846EBF"/>
    <w:rsid w:val="00847058"/>
    <w:rsid w:val="00847082"/>
    <w:rsid w:val="0084751B"/>
    <w:rsid w:val="008516D2"/>
    <w:rsid w:val="0085276E"/>
    <w:rsid w:val="008535ED"/>
    <w:rsid w:val="0085488C"/>
    <w:rsid w:val="00854991"/>
    <w:rsid w:val="00856A9B"/>
    <w:rsid w:val="00857423"/>
    <w:rsid w:val="00857FB4"/>
    <w:rsid w:val="00861DED"/>
    <w:rsid w:val="0086259C"/>
    <w:rsid w:val="00863051"/>
    <w:rsid w:val="00863A66"/>
    <w:rsid w:val="0086481C"/>
    <w:rsid w:val="008662F6"/>
    <w:rsid w:val="00867DF4"/>
    <w:rsid w:val="00867F69"/>
    <w:rsid w:val="008714CB"/>
    <w:rsid w:val="0087325D"/>
    <w:rsid w:val="00873A05"/>
    <w:rsid w:val="00873CB8"/>
    <w:rsid w:val="0087446A"/>
    <w:rsid w:val="00876CD0"/>
    <w:rsid w:val="008771CF"/>
    <w:rsid w:val="00880722"/>
    <w:rsid w:val="00881479"/>
    <w:rsid w:val="00883722"/>
    <w:rsid w:val="0088712A"/>
    <w:rsid w:val="008911A3"/>
    <w:rsid w:val="00892062"/>
    <w:rsid w:val="008920E0"/>
    <w:rsid w:val="00894FE7"/>
    <w:rsid w:val="00896FC5"/>
    <w:rsid w:val="008A1091"/>
    <w:rsid w:val="008A4004"/>
    <w:rsid w:val="008A5541"/>
    <w:rsid w:val="008A65F6"/>
    <w:rsid w:val="008A77F0"/>
    <w:rsid w:val="008B00B9"/>
    <w:rsid w:val="008B2743"/>
    <w:rsid w:val="008B4BC6"/>
    <w:rsid w:val="008B52F8"/>
    <w:rsid w:val="008B66DC"/>
    <w:rsid w:val="008B6F8D"/>
    <w:rsid w:val="008B7AF0"/>
    <w:rsid w:val="008C04E3"/>
    <w:rsid w:val="008C0634"/>
    <w:rsid w:val="008C0B85"/>
    <w:rsid w:val="008C213C"/>
    <w:rsid w:val="008C283F"/>
    <w:rsid w:val="008C5034"/>
    <w:rsid w:val="008C5C14"/>
    <w:rsid w:val="008C666B"/>
    <w:rsid w:val="008C7E55"/>
    <w:rsid w:val="008D025B"/>
    <w:rsid w:val="008D077D"/>
    <w:rsid w:val="008D0BC3"/>
    <w:rsid w:val="008D37ED"/>
    <w:rsid w:val="008D42A7"/>
    <w:rsid w:val="008D4393"/>
    <w:rsid w:val="008D628F"/>
    <w:rsid w:val="008D700C"/>
    <w:rsid w:val="008D7DAE"/>
    <w:rsid w:val="008E0175"/>
    <w:rsid w:val="008E0D45"/>
    <w:rsid w:val="008E2544"/>
    <w:rsid w:val="008E35BF"/>
    <w:rsid w:val="008F0101"/>
    <w:rsid w:val="008F0DCA"/>
    <w:rsid w:val="008F1602"/>
    <w:rsid w:val="008F3DC6"/>
    <w:rsid w:val="008F6C78"/>
    <w:rsid w:val="00900172"/>
    <w:rsid w:val="00900661"/>
    <w:rsid w:val="00901A8B"/>
    <w:rsid w:val="00902678"/>
    <w:rsid w:val="00902680"/>
    <w:rsid w:val="0090360B"/>
    <w:rsid w:val="00905607"/>
    <w:rsid w:val="009067DD"/>
    <w:rsid w:val="00906CA4"/>
    <w:rsid w:val="00910905"/>
    <w:rsid w:val="009111E2"/>
    <w:rsid w:val="0091404C"/>
    <w:rsid w:val="0091724B"/>
    <w:rsid w:val="00920E8E"/>
    <w:rsid w:val="0092165F"/>
    <w:rsid w:val="00922E8D"/>
    <w:rsid w:val="00924B21"/>
    <w:rsid w:val="009257D2"/>
    <w:rsid w:val="00926C46"/>
    <w:rsid w:val="009273E4"/>
    <w:rsid w:val="009277FB"/>
    <w:rsid w:val="009305F0"/>
    <w:rsid w:val="00931BAD"/>
    <w:rsid w:val="00933519"/>
    <w:rsid w:val="009341A4"/>
    <w:rsid w:val="00934EB8"/>
    <w:rsid w:val="00935732"/>
    <w:rsid w:val="00935CCD"/>
    <w:rsid w:val="0093649B"/>
    <w:rsid w:val="00936E7A"/>
    <w:rsid w:val="00937CE5"/>
    <w:rsid w:val="009455F7"/>
    <w:rsid w:val="009467F8"/>
    <w:rsid w:val="00946DC0"/>
    <w:rsid w:val="00947120"/>
    <w:rsid w:val="009471A0"/>
    <w:rsid w:val="00950839"/>
    <w:rsid w:val="00953C92"/>
    <w:rsid w:val="00956CE7"/>
    <w:rsid w:val="00957652"/>
    <w:rsid w:val="00962AA3"/>
    <w:rsid w:val="00962AC4"/>
    <w:rsid w:val="00964C30"/>
    <w:rsid w:val="00965A7D"/>
    <w:rsid w:val="00970C00"/>
    <w:rsid w:val="00975570"/>
    <w:rsid w:val="009770A6"/>
    <w:rsid w:val="00980138"/>
    <w:rsid w:val="00982B2F"/>
    <w:rsid w:val="00985EF6"/>
    <w:rsid w:val="00985FDC"/>
    <w:rsid w:val="00986628"/>
    <w:rsid w:val="0098715C"/>
    <w:rsid w:val="00987205"/>
    <w:rsid w:val="00990B5A"/>
    <w:rsid w:val="00992A68"/>
    <w:rsid w:val="00993F65"/>
    <w:rsid w:val="00995165"/>
    <w:rsid w:val="009955B8"/>
    <w:rsid w:val="009A3A35"/>
    <w:rsid w:val="009A50B1"/>
    <w:rsid w:val="009A64CB"/>
    <w:rsid w:val="009B38F9"/>
    <w:rsid w:val="009B500F"/>
    <w:rsid w:val="009B5D15"/>
    <w:rsid w:val="009B5D24"/>
    <w:rsid w:val="009B73E4"/>
    <w:rsid w:val="009C02ED"/>
    <w:rsid w:val="009C1DAD"/>
    <w:rsid w:val="009C2023"/>
    <w:rsid w:val="009C2B78"/>
    <w:rsid w:val="009C44DB"/>
    <w:rsid w:val="009C59CC"/>
    <w:rsid w:val="009C676A"/>
    <w:rsid w:val="009C6888"/>
    <w:rsid w:val="009C73C3"/>
    <w:rsid w:val="009C7C97"/>
    <w:rsid w:val="009D0CAF"/>
    <w:rsid w:val="009D18CE"/>
    <w:rsid w:val="009D19AE"/>
    <w:rsid w:val="009D2353"/>
    <w:rsid w:val="009D2B2A"/>
    <w:rsid w:val="009D2E01"/>
    <w:rsid w:val="009D2ECB"/>
    <w:rsid w:val="009D6FD3"/>
    <w:rsid w:val="009D7A92"/>
    <w:rsid w:val="009E0418"/>
    <w:rsid w:val="009E15EB"/>
    <w:rsid w:val="009E1BD9"/>
    <w:rsid w:val="009E2C3F"/>
    <w:rsid w:val="009E4A23"/>
    <w:rsid w:val="009E6BAD"/>
    <w:rsid w:val="009E70FF"/>
    <w:rsid w:val="009F186B"/>
    <w:rsid w:val="009F26DB"/>
    <w:rsid w:val="009F26E7"/>
    <w:rsid w:val="009F4C17"/>
    <w:rsid w:val="009F6B22"/>
    <w:rsid w:val="009F772F"/>
    <w:rsid w:val="00A0049E"/>
    <w:rsid w:val="00A01415"/>
    <w:rsid w:val="00A01876"/>
    <w:rsid w:val="00A02914"/>
    <w:rsid w:val="00A02985"/>
    <w:rsid w:val="00A03245"/>
    <w:rsid w:val="00A0485A"/>
    <w:rsid w:val="00A04B95"/>
    <w:rsid w:val="00A05133"/>
    <w:rsid w:val="00A061E3"/>
    <w:rsid w:val="00A11755"/>
    <w:rsid w:val="00A1225C"/>
    <w:rsid w:val="00A127CF"/>
    <w:rsid w:val="00A12C12"/>
    <w:rsid w:val="00A12EA5"/>
    <w:rsid w:val="00A1393D"/>
    <w:rsid w:val="00A146D1"/>
    <w:rsid w:val="00A158F7"/>
    <w:rsid w:val="00A1687A"/>
    <w:rsid w:val="00A169BB"/>
    <w:rsid w:val="00A16A4F"/>
    <w:rsid w:val="00A20061"/>
    <w:rsid w:val="00A21565"/>
    <w:rsid w:val="00A23424"/>
    <w:rsid w:val="00A24CC8"/>
    <w:rsid w:val="00A26323"/>
    <w:rsid w:val="00A266B3"/>
    <w:rsid w:val="00A33DB1"/>
    <w:rsid w:val="00A341A7"/>
    <w:rsid w:val="00A3545F"/>
    <w:rsid w:val="00A3565A"/>
    <w:rsid w:val="00A37046"/>
    <w:rsid w:val="00A37465"/>
    <w:rsid w:val="00A37781"/>
    <w:rsid w:val="00A37D9C"/>
    <w:rsid w:val="00A42598"/>
    <w:rsid w:val="00A4364F"/>
    <w:rsid w:val="00A46C72"/>
    <w:rsid w:val="00A47CAD"/>
    <w:rsid w:val="00A53184"/>
    <w:rsid w:val="00A535CF"/>
    <w:rsid w:val="00A5607E"/>
    <w:rsid w:val="00A5731A"/>
    <w:rsid w:val="00A573EC"/>
    <w:rsid w:val="00A57798"/>
    <w:rsid w:val="00A610DE"/>
    <w:rsid w:val="00A61588"/>
    <w:rsid w:val="00A639F1"/>
    <w:rsid w:val="00A64700"/>
    <w:rsid w:val="00A6625B"/>
    <w:rsid w:val="00A705A4"/>
    <w:rsid w:val="00A70BB3"/>
    <w:rsid w:val="00A71587"/>
    <w:rsid w:val="00A7230F"/>
    <w:rsid w:val="00A74F81"/>
    <w:rsid w:val="00A758F0"/>
    <w:rsid w:val="00A75F83"/>
    <w:rsid w:val="00A802E6"/>
    <w:rsid w:val="00A81251"/>
    <w:rsid w:val="00A8201F"/>
    <w:rsid w:val="00A820E7"/>
    <w:rsid w:val="00A842AA"/>
    <w:rsid w:val="00A85229"/>
    <w:rsid w:val="00A86184"/>
    <w:rsid w:val="00A862A7"/>
    <w:rsid w:val="00A86AC3"/>
    <w:rsid w:val="00A879F2"/>
    <w:rsid w:val="00A9080C"/>
    <w:rsid w:val="00A90E3C"/>
    <w:rsid w:val="00A94815"/>
    <w:rsid w:val="00A97B5F"/>
    <w:rsid w:val="00AA065F"/>
    <w:rsid w:val="00AA5BF3"/>
    <w:rsid w:val="00AA6E7A"/>
    <w:rsid w:val="00AA73FC"/>
    <w:rsid w:val="00AB22C8"/>
    <w:rsid w:val="00AB354F"/>
    <w:rsid w:val="00AB4091"/>
    <w:rsid w:val="00AB7345"/>
    <w:rsid w:val="00AB7890"/>
    <w:rsid w:val="00AC19FA"/>
    <w:rsid w:val="00AC20DD"/>
    <w:rsid w:val="00AC236E"/>
    <w:rsid w:val="00AC40DB"/>
    <w:rsid w:val="00AC5086"/>
    <w:rsid w:val="00AC5124"/>
    <w:rsid w:val="00AC55E9"/>
    <w:rsid w:val="00AD1B03"/>
    <w:rsid w:val="00AD3393"/>
    <w:rsid w:val="00AD373D"/>
    <w:rsid w:val="00AD3AA9"/>
    <w:rsid w:val="00AD4EEF"/>
    <w:rsid w:val="00AD6376"/>
    <w:rsid w:val="00AE03B9"/>
    <w:rsid w:val="00AE15E0"/>
    <w:rsid w:val="00AE212C"/>
    <w:rsid w:val="00AE36E3"/>
    <w:rsid w:val="00AE5585"/>
    <w:rsid w:val="00AE6ABB"/>
    <w:rsid w:val="00AE7578"/>
    <w:rsid w:val="00AE78DE"/>
    <w:rsid w:val="00AF01A9"/>
    <w:rsid w:val="00AF01B8"/>
    <w:rsid w:val="00AF0303"/>
    <w:rsid w:val="00AF0A38"/>
    <w:rsid w:val="00AF1259"/>
    <w:rsid w:val="00AF514E"/>
    <w:rsid w:val="00AF633F"/>
    <w:rsid w:val="00AF64D9"/>
    <w:rsid w:val="00AF68DF"/>
    <w:rsid w:val="00AF7635"/>
    <w:rsid w:val="00B00077"/>
    <w:rsid w:val="00B0059A"/>
    <w:rsid w:val="00B020AE"/>
    <w:rsid w:val="00B02190"/>
    <w:rsid w:val="00B04850"/>
    <w:rsid w:val="00B04AC2"/>
    <w:rsid w:val="00B05481"/>
    <w:rsid w:val="00B07005"/>
    <w:rsid w:val="00B07DA5"/>
    <w:rsid w:val="00B10853"/>
    <w:rsid w:val="00B11A5F"/>
    <w:rsid w:val="00B11A96"/>
    <w:rsid w:val="00B11C9E"/>
    <w:rsid w:val="00B12B4B"/>
    <w:rsid w:val="00B12C4F"/>
    <w:rsid w:val="00B130F1"/>
    <w:rsid w:val="00B166C9"/>
    <w:rsid w:val="00B17418"/>
    <w:rsid w:val="00B17945"/>
    <w:rsid w:val="00B17F6D"/>
    <w:rsid w:val="00B20133"/>
    <w:rsid w:val="00B20B42"/>
    <w:rsid w:val="00B24718"/>
    <w:rsid w:val="00B250BB"/>
    <w:rsid w:val="00B263E1"/>
    <w:rsid w:val="00B2759C"/>
    <w:rsid w:val="00B30188"/>
    <w:rsid w:val="00B30D44"/>
    <w:rsid w:val="00B322E8"/>
    <w:rsid w:val="00B34356"/>
    <w:rsid w:val="00B349AD"/>
    <w:rsid w:val="00B35FD6"/>
    <w:rsid w:val="00B36033"/>
    <w:rsid w:val="00B369D3"/>
    <w:rsid w:val="00B37DE4"/>
    <w:rsid w:val="00B40085"/>
    <w:rsid w:val="00B40935"/>
    <w:rsid w:val="00B425B6"/>
    <w:rsid w:val="00B43CC2"/>
    <w:rsid w:val="00B43F16"/>
    <w:rsid w:val="00B44BEA"/>
    <w:rsid w:val="00B47495"/>
    <w:rsid w:val="00B50AAB"/>
    <w:rsid w:val="00B54CDC"/>
    <w:rsid w:val="00B5511A"/>
    <w:rsid w:val="00B61588"/>
    <w:rsid w:val="00B62DCE"/>
    <w:rsid w:val="00B6338A"/>
    <w:rsid w:val="00B66EE0"/>
    <w:rsid w:val="00B66F91"/>
    <w:rsid w:val="00B6782E"/>
    <w:rsid w:val="00B71E91"/>
    <w:rsid w:val="00B728B4"/>
    <w:rsid w:val="00B769EE"/>
    <w:rsid w:val="00B81D41"/>
    <w:rsid w:val="00B83A37"/>
    <w:rsid w:val="00B84B5D"/>
    <w:rsid w:val="00B8572D"/>
    <w:rsid w:val="00B863D5"/>
    <w:rsid w:val="00B86771"/>
    <w:rsid w:val="00B867EC"/>
    <w:rsid w:val="00B90037"/>
    <w:rsid w:val="00B90225"/>
    <w:rsid w:val="00B92939"/>
    <w:rsid w:val="00B939AC"/>
    <w:rsid w:val="00B93D48"/>
    <w:rsid w:val="00B94764"/>
    <w:rsid w:val="00B94A60"/>
    <w:rsid w:val="00B95A90"/>
    <w:rsid w:val="00B96EFB"/>
    <w:rsid w:val="00B975EA"/>
    <w:rsid w:val="00B97F02"/>
    <w:rsid w:val="00BA72EA"/>
    <w:rsid w:val="00BB0488"/>
    <w:rsid w:val="00BB4F73"/>
    <w:rsid w:val="00BB5EDA"/>
    <w:rsid w:val="00BB616E"/>
    <w:rsid w:val="00BB632B"/>
    <w:rsid w:val="00BB64C3"/>
    <w:rsid w:val="00BB6CE2"/>
    <w:rsid w:val="00BB70AC"/>
    <w:rsid w:val="00BB70B0"/>
    <w:rsid w:val="00BB7467"/>
    <w:rsid w:val="00BB77D8"/>
    <w:rsid w:val="00BB7AB0"/>
    <w:rsid w:val="00BB7DAC"/>
    <w:rsid w:val="00BC085A"/>
    <w:rsid w:val="00BC0DEF"/>
    <w:rsid w:val="00BC1EB6"/>
    <w:rsid w:val="00BC2525"/>
    <w:rsid w:val="00BC2E96"/>
    <w:rsid w:val="00BC3920"/>
    <w:rsid w:val="00BC3F43"/>
    <w:rsid w:val="00BC4F05"/>
    <w:rsid w:val="00BC6279"/>
    <w:rsid w:val="00BC7EFB"/>
    <w:rsid w:val="00BD0BE8"/>
    <w:rsid w:val="00BD43F7"/>
    <w:rsid w:val="00BD4AFE"/>
    <w:rsid w:val="00BD5F95"/>
    <w:rsid w:val="00BD6BBB"/>
    <w:rsid w:val="00BE235E"/>
    <w:rsid w:val="00BE2A40"/>
    <w:rsid w:val="00BE4D58"/>
    <w:rsid w:val="00BF0400"/>
    <w:rsid w:val="00BF0AA7"/>
    <w:rsid w:val="00BF1382"/>
    <w:rsid w:val="00BF1CC9"/>
    <w:rsid w:val="00BF2ADB"/>
    <w:rsid w:val="00BF35B4"/>
    <w:rsid w:val="00BF4A47"/>
    <w:rsid w:val="00C0017B"/>
    <w:rsid w:val="00C00845"/>
    <w:rsid w:val="00C00CF6"/>
    <w:rsid w:val="00C015C1"/>
    <w:rsid w:val="00C041B1"/>
    <w:rsid w:val="00C057B6"/>
    <w:rsid w:val="00C063BD"/>
    <w:rsid w:val="00C079CF"/>
    <w:rsid w:val="00C07F43"/>
    <w:rsid w:val="00C12300"/>
    <w:rsid w:val="00C132A9"/>
    <w:rsid w:val="00C1395B"/>
    <w:rsid w:val="00C144CE"/>
    <w:rsid w:val="00C14F26"/>
    <w:rsid w:val="00C15253"/>
    <w:rsid w:val="00C16A15"/>
    <w:rsid w:val="00C16FE2"/>
    <w:rsid w:val="00C17EE0"/>
    <w:rsid w:val="00C23670"/>
    <w:rsid w:val="00C24402"/>
    <w:rsid w:val="00C24F5B"/>
    <w:rsid w:val="00C252BB"/>
    <w:rsid w:val="00C2533B"/>
    <w:rsid w:val="00C27541"/>
    <w:rsid w:val="00C27BAE"/>
    <w:rsid w:val="00C27DE1"/>
    <w:rsid w:val="00C27E60"/>
    <w:rsid w:val="00C3078B"/>
    <w:rsid w:val="00C3086C"/>
    <w:rsid w:val="00C32843"/>
    <w:rsid w:val="00C338F2"/>
    <w:rsid w:val="00C34562"/>
    <w:rsid w:val="00C36254"/>
    <w:rsid w:val="00C36E87"/>
    <w:rsid w:val="00C42122"/>
    <w:rsid w:val="00C428EA"/>
    <w:rsid w:val="00C42EFF"/>
    <w:rsid w:val="00C4347E"/>
    <w:rsid w:val="00C44939"/>
    <w:rsid w:val="00C4497B"/>
    <w:rsid w:val="00C4717F"/>
    <w:rsid w:val="00C50830"/>
    <w:rsid w:val="00C50D6C"/>
    <w:rsid w:val="00C5182D"/>
    <w:rsid w:val="00C53112"/>
    <w:rsid w:val="00C5374D"/>
    <w:rsid w:val="00C53BCE"/>
    <w:rsid w:val="00C56308"/>
    <w:rsid w:val="00C56568"/>
    <w:rsid w:val="00C57D68"/>
    <w:rsid w:val="00C600CA"/>
    <w:rsid w:val="00C610A2"/>
    <w:rsid w:val="00C613F6"/>
    <w:rsid w:val="00C61DB7"/>
    <w:rsid w:val="00C6259F"/>
    <w:rsid w:val="00C62CBB"/>
    <w:rsid w:val="00C6342F"/>
    <w:rsid w:val="00C664A0"/>
    <w:rsid w:val="00C70EB5"/>
    <w:rsid w:val="00C74454"/>
    <w:rsid w:val="00C7477C"/>
    <w:rsid w:val="00C74B89"/>
    <w:rsid w:val="00C757D7"/>
    <w:rsid w:val="00C7631F"/>
    <w:rsid w:val="00C77287"/>
    <w:rsid w:val="00C808CE"/>
    <w:rsid w:val="00C80CA5"/>
    <w:rsid w:val="00C8155C"/>
    <w:rsid w:val="00C82298"/>
    <w:rsid w:val="00C82E54"/>
    <w:rsid w:val="00C8579D"/>
    <w:rsid w:val="00C85F6A"/>
    <w:rsid w:val="00C86732"/>
    <w:rsid w:val="00C86ABE"/>
    <w:rsid w:val="00C909A1"/>
    <w:rsid w:val="00C91F36"/>
    <w:rsid w:val="00C92354"/>
    <w:rsid w:val="00C92C4A"/>
    <w:rsid w:val="00C935A5"/>
    <w:rsid w:val="00C9505D"/>
    <w:rsid w:val="00C954BB"/>
    <w:rsid w:val="00C95D39"/>
    <w:rsid w:val="00C96892"/>
    <w:rsid w:val="00C9762F"/>
    <w:rsid w:val="00CA1CED"/>
    <w:rsid w:val="00CA2BEC"/>
    <w:rsid w:val="00CA3859"/>
    <w:rsid w:val="00CA441C"/>
    <w:rsid w:val="00CA58B7"/>
    <w:rsid w:val="00CA6827"/>
    <w:rsid w:val="00CA71E3"/>
    <w:rsid w:val="00CB140E"/>
    <w:rsid w:val="00CB156B"/>
    <w:rsid w:val="00CB37D2"/>
    <w:rsid w:val="00CB4008"/>
    <w:rsid w:val="00CB5BFC"/>
    <w:rsid w:val="00CB5CE0"/>
    <w:rsid w:val="00CB613C"/>
    <w:rsid w:val="00CB6A3D"/>
    <w:rsid w:val="00CC033E"/>
    <w:rsid w:val="00CC0AA0"/>
    <w:rsid w:val="00CC173B"/>
    <w:rsid w:val="00CC21EA"/>
    <w:rsid w:val="00CC273D"/>
    <w:rsid w:val="00CC2CF8"/>
    <w:rsid w:val="00CC3238"/>
    <w:rsid w:val="00CC387D"/>
    <w:rsid w:val="00CC456C"/>
    <w:rsid w:val="00CC5570"/>
    <w:rsid w:val="00CC5FE2"/>
    <w:rsid w:val="00CC6330"/>
    <w:rsid w:val="00CC77C7"/>
    <w:rsid w:val="00CC7AD9"/>
    <w:rsid w:val="00CD15AD"/>
    <w:rsid w:val="00CD1951"/>
    <w:rsid w:val="00CD29E4"/>
    <w:rsid w:val="00CD328C"/>
    <w:rsid w:val="00CD3628"/>
    <w:rsid w:val="00CD5B9A"/>
    <w:rsid w:val="00CD6429"/>
    <w:rsid w:val="00CE0797"/>
    <w:rsid w:val="00CE1035"/>
    <w:rsid w:val="00CE5228"/>
    <w:rsid w:val="00CF0BE8"/>
    <w:rsid w:val="00CF1210"/>
    <w:rsid w:val="00CF1466"/>
    <w:rsid w:val="00CF18C3"/>
    <w:rsid w:val="00CF2D36"/>
    <w:rsid w:val="00CF38C1"/>
    <w:rsid w:val="00CF623F"/>
    <w:rsid w:val="00CF6B8F"/>
    <w:rsid w:val="00CF7B07"/>
    <w:rsid w:val="00D03044"/>
    <w:rsid w:val="00D037B7"/>
    <w:rsid w:val="00D05F48"/>
    <w:rsid w:val="00D07604"/>
    <w:rsid w:val="00D10AB1"/>
    <w:rsid w:val="00D111DC"/>
    <w:rsid w:val="00D114FC"/>
    <w:rsid w:val="00D1238A"/>
    <w:rsid w:val="00D1353E"/>
    <w:rsid w:val="00D14F43"/>
    <w:rsid w:val="00D174FF"/>
    <w:rsid w:val="00D17978"/>
    <w:rsid w:val="00D216FD"/>
    <w:rsid w:val="00D21C9D"/>
    <w:rsid w:val="00D23DB7"/>
    <w:rsid w:val="00D23E0A"/>
    <w:rsid w:val="00D24110"/>
    <w:rsid w:val="00D245B5"/>
    <w:rsid w:val="00D24D79"/>
    <w:rsid w:val="00D25735"/>
    <w:rsid w:val="00D271AA"/>
    <w:rsid w:val="00D27417"/>
    <w:rsid w:val="00D27DE7"/>
    <w:rsid w:val="00D31C62"/>
    <w:rsid w:val="00D34A7F"/>
    <w:rsid w:val="00D3503C"/>
    <w:rsid w:val="00D35D84"/>
    <w:rsid w:val="00D40195"/>
    <w:rsid w:val="00D40F7E"/>
    <w:rsid w:val="00D424C1"/>
    <w:rsid w:val="00D42DB0"/>
    <w:rsid w:val="00D433BF"/>
    <w:rsid w:val="00D43ADC"/>
    <w:rsid w:val="00D43BC7"/>
    <w:rsid w:val="00D45598"/>
    <w:rsid w:val="00D507D1"/>
    <w:rsid w:val="00D520B9"/>
    <w:rsid w:val="00D526C4"/>
    <w:rsid w:val="00D54F53"/>
    <w:rsid w:val="00D576BF"/>
    <w:rsid w:val="00D57CF8"/>
    <w:rsid w:val="00D64FAE"/>
    <w:rsid w:val="00D65778"/>
    <w:rsid w:val="00D66C35"/>
    <w:rsid w:val="00D66FAA"/>
    <w:rsid w:val="00D70F30"/>
    <w:rsid w:val="00D73772"/>
    <w:rsid w:val="00D73F48"/>
    <w:rsid w:val="00D75DE1"/>
    <w:rsid w:val="00D76CC9"/>
    <w:rsid w:val="00D7733C"/>
    <w:rsid w:val="00D80ABB"/>
    <w:rsid w:val="00D81A21"/>
    <w:rsid w:val="00D839EB"/>
    <w:rsid w:val="00D84689"/>
    <w:rsid w:val="00D872BE"/>
    <w:rsid w:val="00D90E7D"/>
    <w:rsid w:val="00D91B9F"/>
    <w:rsid w:val="00D924FD"/>
    <w:rsid w:val="00D92B86"/>
    <w:rsid w:val="00D942D8"/>
    <w:rsid w:val="00D95C45"/>
    <w:rsid w:val="00D962A2"/>
    <w:rsid w:val="00D969DE"/>
    <w:rsid w:val="00DA04ED"/>
    <w:rsid w:val="00DA0CB7"/>
    <w:rsid w:val="00DA1959"/>
    <w:rsid w:val="00DA1EFA"/>
    <w:rsid w:val="00DA26AD"/>
    <w:rsid w:val="00DA6823"/>
    <w:rsid w:val="00DB18A3"/>
    <w:rsid w:val="00DB211F"/>
    <w:rsid w:val="00DB2BC4"/>
    <w:rsid w:val="00DB3A1A"/>
    <w:rsid w:val="00DB3F0B"/>
    <w:rsid w:val="00DB44CA"/>
    <w:rsid w:val="00DB64C9"/>
    <w:rsid w:val="00DC056F"/>
    <w:rsid w:val="00DC608E"/>
    <w:rsid w:val="00DC75C6"/>
    <w:rsid w:val="00DD02BD"/>
    <w:rsid w:val="00DD08AD"/>
    <w:rsid w:val="00DD2DA0"/>
    <w:rsid w:val="00DD3503"/>
    <w:rsid w:val="00DD7256"/>
    <w:rsid w:val="00DE001D"/>
    <w:rsid w:val="00DE1CBB"/>
    <w:rsid w:val="00DE2648"/>
    <w:rsid w:val="00DE295B"/>
    <w:rsid w:val="00DE3C67"/>
    <w:rsid w:val="00DE733E"/>
    <w:rsid w:val="00DE79A5"/>
    <w:rsid w:val="00DF1E54"/>
    <w:rsid w:val="00DF303F"/>
    <w:rsid w:val="00DF396D"/>
    <w:rsid w:val="00DF694D"/>
    <w:rsid w:val="00DF6A0C"/>
    <w:rsid w:val="00E01668"/>
    <w:rsid w:val="00E047A4"/>
    <w:rsid w:val="00E05005"/>
    <w:rsid w:val="00E05320"/>
    <w:rsid w:val="00E05914"/>
    <w:rsid w:val="00E064E3"/>
    <w:rsid w:val="00E06A70"/>
    <w:rsid w:val="00E077D3"/>
    <w:rsid w:val="00E07D6E"/>
    <w:rsid w:val="00E104AD"/>
    <w:rsid w:val="00E125B8"/>
    <w:rsid w:val="00E13A1D"/>
    <w:rsid w:val="00E13C15"/>
    <w:rsid w:val="00E153F4"/>
    <w:rsid w:val="00E16F1C"/>
    <w:rsid w:val="00E1752A"/>
    <w:rsid w:val="00E178C4"/>
    <w:rsid w:val="00E17CE5"/>
    <w:rsid w:val="00E2101D"/>
    <w:rsid w:val="00E22469"/>
    <w:rsid w:val="00E22992"/>
    <w:rsid w:val="00E22CFF"/>
    <w:rsid w:val="00E267D8"/>
    <w:rsid w:val="00E3021B"/>
    <w:rsid w:val="00E30C24"/>
    <w:rsid w:val="00E31480"/>
    <w:rsid w:val="00E32D22"/>
    <w:rsid w:val="00E34D15"/>
    <w:rsid w:val="00E36819"/>
    <w:rsid w:val="00E37300"/>
    <w:rsid w:val="00E37C9B"/>
    <w:rsid w:val="00E40121"/>
    <w:rsid w:val="00E40177"/>
    <w:rsid w:val="00E42742"/>
    <w:rsid w:val="00E427C8"/>
    <w:rsid w:val="00E43683"/>
    <w:rsid w:val="00E4779F"/>
    <w:rsid w:val="00E51DF1"/>
    <w:rsid w:val="00E523F1"/>
    <w:rsid w:val="00E52612"/>
    <w:rsid w:val="00E540F6"/>
    <w:rsid w:val="00E5493A"/>
    <w:rsid w:val="00E5586D"/>
    <w:rsid w:val="00E5712E"/>
    <w:rsid w:val="00E57A0C"/>
    <w:rsid w:val="00E60C8C"/>
    <w:rsid w:val="00E639B6"/>
    <w:rsid w:val="00E63B58"/>
    <w:rsid w:val="00E650E3"/>
    <w:rsid w:val="00E65559"/>
    <w:rsid w:val="00E65D10"/>
    <w:rsid w:val="00E66E9E"/>
    <w:rsid w:val="00E70193"/>
    <w:rsid w:val="00E70A6C"/>
    <w:rsid w:val="00E7226E"/>
    <w:rsid w:val="00E75D48"/>
    <w:rsid w:val="00E805BD"/>
    <w:rsid w:val="00E813E6"/>
    <w:rsid w:val="00E82820"/>
    <w:rsid w:val="00E82C9E"/>
    <w:rsid w:val="00E83476"/>
    <w:rsid w:val="00E87B6E"/>
    <w:rsid w:val="00E900BB"/>
    <w:rsid w:val="00E91566"/>
    <w:rsid w:val="00E9227E"/>
    <w:rsid w:val="00E93462"/>
    <w:rsid w:val="00E936CA"/>
    <w:rsid w:val="00E94807"/>
    <w:rsid w:val="00E97D49"/>
    <w:rsid w:val="00EA0918"/>
    <w:rsid w:val="00EA19D5"/>
    <w:rsid w:val="00EA2927"/>
    <w:rsid w:val="00EA6136"/>
    <w:rsid w:val="00EB1E10"/>
    <w:rsid w:val="00EB29EF"/>
    <w:rsid w:val="00EB347B"/>
    <w:rsid w:val="00EB4029"/>
    <w:rsid w:val="00EB4FEB"/>
    <w:rsid w:val="00EB568D"/>
    <w:rsid w:val="00EB62DF"/>
    <w:rsid w:val="00EC11A5"/>
    <w:rsid w:val="00EC11E8"/>
    <w:rsid w:val="00EC3121"/>
    <w:rsid w:val="00EC594C"/>
    <w:rsid w:val="00EC5ABF"/>
    <w:rsid w:val="00ED0049"/>
    <w:rsid w:val="00ED05B6"/>
    <w:rsid w:val="00ED167D"/>
    <w:rsid w:val="00ED786E"/>
    <w:rsid w:val="00EE0204"/>
    <w:rsid w:val="00EE30DC"/>
    <w:rsid w:val="00EE5DC2"/>
    <w:rsid w:val="00EE6621"/>
    <w:rsid w:val="00EF09DF"/>
    <w:rsid w:val="00EF19AE"/>
    <w:rsid w:val="00EF2086"/>
    <w:rsid w:val="00EF2F90"/>
    <w:rsid w:val="00EF3326"/>
    <w:rsid w:val="00EF403B"/>
    <w:rsid w:val="00EF568A"/>
    <w:rsid w:val="00EF698B"/>
    <w:rsid w:val="00F002E9"/>
    <w:rsid w:val="00F01A84"/>
    <w:rsid w:val="00F027E3"/>
    <w:rsid w:val="00F03209"/>
    <w:rsid w:val="00F04209"/>
    <w:rsid w:val="00F04363"/>
    <w:rsid w:val="00F04755"/>
    <w:rsid w:val="00F05422"/>
    <w:rsid w:val="00F05480"/>
    <w:rsid w:val="00F056E8"/>
    <w:rsid w:val="00F109DF"/>
    <w:rsid w:val="00F203A3"/>
    <w:rsid w:val="00F21ECC"/>
    <w:rsid w:val="00F22D04"/>
    <w:rsid w:val="00F253AD"/>
    <w:rsid w:val="00F30395"/>
    <w:rsid w:val="00F30DDF"/>
    <w:rsid w:val="00F30EEF"/>
    <w:rsid w:val="00F32C8D"/>
    <w:rsid w:val="00F32F17"/>
    <w:rsid w:val="00F33BF7"/>
    <w:rsid w:val="00F3588F"/>
    <w:rsid w:val="00F35F9A"/>
    <w:rsid w:val="00F377B1"/>
    <w:rsid w:val="00F40E4B"/>
    <w:rsid w:val="00F42069"/>
    <w:rsid w:val="00F42E19"/>
    <w:rsid w:val="00F43539"/>
    <w:rsid w:val="00F443AE"/>
    <w:rsid w:val="00F44A06"/>
    <w:rsid w:val="00F47AA6"/>
    <w:rsid w:val="00F51BED"/>
    <w:rsid w:val="00F526AC"/>
    <w:rsid w:val="00F53616"/>
    <w:rsid w:val="00F545D2"/>
    <w:rsid w:val="00F55F61"/>
    <w:rsid w:val="00F5698D"/>
    <w:rsid w:val="00F578EE"/>
    <w:rsid w:val="00F607DC"/>
    <w:rsid w:val="00F625E2"/>
    <w:rsid w:val="00F63D26"/>
    <w:rsid w:val="00F646CB"/>
    <w:rsid w:val="00F6699A"/>
    <w:rsid w:val="00F673CA"/>
    <w:rsid w:val="00F701B8"/>
    <w:rsid w:val="00F71FF0"/>
    <w:rsid w:val="00F729A1"/>
    <w:rsid w:val="00F74350"/>
    <w:rsid w:val="00F75F52"/>
    <w:rsid w:val="00F80C4E"/>
    <w:rsid w:val="00F811B1"/>
    <w:rsid w:val="00F8558F"/>
    <w:rsid w:val="00F861FE"/>
    <w:rsid w:val="00F862B0"/>
    <w:rsid w:val="00F86C89"/>
    <w:rsid w:val="00F873D7"/>
    <w:rsid w:val="00F90341"/>
    <w:rsid w:val="00F9051F"/>
    <w:rsid w:val="00F94D57"/>
    <w:rsid w:val="00F9591F"/>
    <w:rsid w:val="00F97ED1"/>
    <w:rsid w:val="00FA00AF"/>
    <w:rsid w:val="00FA292E"/>
    <w:rsid w:val="00FA31F1"/>
    <w:rsid w:val="00FA3770"/>
    <w:rsid w:val="00FA426C"/>
    <w:rsid w:val="00FB17A2"/>
    <w:rsid w:val="00FB379B"/>
    <w:rsid w:val="00FC040F"/>
    <w:rsid w:val="00FC16BA"/>
    <w:rsid w:val="00FC2EEC"/>
    <w:rsid w:val="00FC4BE7"/>
    <w:rsid w:val="00FC5AE1"/>
    <w:rsid w:val="00FC7C66"/>
    <w:rsid w:val="00FD17FE"/>
    <w:rsid w:val="00FD18F0"/>
    <w:rsid w:val="00FD2C91"/>
    <w:rsid w:val="00FD4D37"/>
    <w:rsid w:val="00FD634E"/>
    <w:rsid w:val="00FD64F1"/>
    <w:rsid w:val="00FE0562"/>
    <w:rsid w:val="00FE09AD"/>
    <w:rsid w:val="00FE1164"/>
    <w:rsid w:val="00FE1576"/>
    <w:rsid w:val="00FE2777"/>
    <w:rsid w:val="00FE33FB"/>
    <w:rsid w:val="00FE7061"/>
    <w:rsid w:val="00FE7321"/>
    <w:rsid w:val="00FF22E9"/>
    <w:rsid w:val="00FF3838"/>
    <w:rsid w:val="00FF3BD9"/>
    <w:rsid w:val="00FF413E"/>
    <w:rsid w:val="00FF4DB8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6D492"/>
  <w15:chartTrackingRefBased/>
  <w15:docId w15:val="{AAF09FFE-96A0-4B8D-8DF1-7505477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1E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BB4F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BB4F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BB4F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msor4">
    <w:name w:val="heading 4"/>
    <w:basedOn w:val="Cmsor3"/>
    <w:next w:val="Norml"/>
    <w:link w:val="Cmsor4Char"/>
    <w:qFormat/>
    <w:rsid w:val="00BB4F73"/>
    <w:pPr>
      <w:keepLines/>
      <w:spacing w:before="0" w:after="0" w:line="240" w:lineRule="auto"/>
      <w:jc w:val="center"/>
      <w:outlineLvl w:val="3"/>
    </w:pPr>
    <w:rPr>
      <w:rFonts w:ascii="Garamond" w:hAnsi="Garamond"/>
      <w:iCs/>
      <w:sz w:val="24"/>
      <w:szCs w:val="24"/>
    </w:rPr>
  </w:style>
  <w:style w:type="paragraph" w:styleId="Cmsor5">
    <w:name w:val="heading 5"/>
    <w:basedOn w:val="Cmsor4"/>
    <w:next w:val="Norml"/>
    <w:link w:val="Cmsor5Char"/>
    <w:qFormat/>
    <w:rsid w:val="00BB4F73"/>
    <w:pPr>
      <w:spacing w:before="240" w:after="60"/>
      <w:outlineLvl w:val="4"/>
    </w:pPr>
    <w:rPr>
      <w:i/>
      <w:iCs w:val="0"/>
    </w:rPr>
  </w:style>
  <w:style w:type="paragraph" w:styleId="Cmsor6">
    <w:name w:val="heading 6"/>
    <w:basedOn w:val="Cmsor5"/>
    <w:next w:val="Norml"/>
    <w:link w:val="Cmsor6Char"/>
    <w:qFormat/>
    <w:rsid w:val="00BB4F73"/>
    <w:pPr>
      <w:spacing w:before="280" w:after="0"/>
      <w:outlineLvl w:val="5"/>
    </w:pPr>
    <w:rPr>
      <w:rFonts w:ascii="Times New Roman" w:hAnsi="Times New Roman"/>
    </w:rPr>
  </w:style>
  <w:style w:type="paragraph" w:styleId="Cmsor7">
    <w:name w:val="heading 7"/>
    <w:basedOn w:val="Norml"/>
    <w:next w:val="Norml"/>
    <w:link w:val="Cmsor7Char"/>
    <w:qFormat/>
    <w:rsid w:val="00BB4F73"/>
    <w:pPr>
      <w:spacing w:before="240" w:after="60" w:line="240" w:lineRule="auto"/>
      <w:ind w:left="1134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BB4F73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1"/>
    <w:qFormat/>
    <w:rsid w:val="00BB4F73"/>
    <w:pPr>
      <w:keepNext/>
      <w:tabs>
        <w:tab w:val="left" w:pos="2268"/>
      </w:tabs>
      <w:suppressAutoHyphens/>
      <w:spacing w:after="0" w:line="240" w:lineRule="auto"/>
      <w:ind w:left="2268" w:hanging="567"/>
      <w:jc w:val="center"/>
      <w:outlineLvl w:val="8"/>
    </w:pPr>
    <w:rPr>
      <w:rFonts w:ascii="Times New Roman" w:hAnsi="Times New Roman" w:cs="Times New Roman"/>
      <w:b/>
      <w:sz w:val="20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B4F7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BB4F7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BB4F7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rsid w:val="00BB4F73"/>
    <w:rPr>
      <w:rFonts w:ascii="Garamond" w:eastAsia="Times New Roman" w:hAnsi="Garamond" w:cs="Times New Roman"/>
      <w:b/>
      <w:bCs/>
      <w:iCs/>
      <w:sz w:val="24"/>
      <w:szCs w:val="24"/>
    </w:rPr>
  </w:style>
  <w:style w:type="character" w:customStyle="1" w:styleId="Cmsor5Char">
    <w:name w:val="Címsor 5 Char"/>
    <w:link w:val="Cmsor5"/>
    <w:rsid w:val="00BB4F73"/>
    <w:rPr>
      <w:rFonts w:ascii="Garamond" w:eastAsia="Times New Roman" w:hAnsi="Garamond" w:cs="Times New Roman"/>
      <w:b/>
      <w:bCs/>
      <w:i/>
      <w:sz w:val="24"/>
      <w:szCs w:val="24"/>
    </w:rPr>
  </w:style>
  <w:style w:type="character" w:customStyle="1" w:styleId="Cmsor6Char">
    <w:name w:val="Címsor 6 Char"/>
    <w:link w:val="Cmsor6"/>
    <w:rsid w:val="00BB4F73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Cmsor7Char">
    <w:name w:val="Címsor 7 Char"/>
    <w:link w:val="Cmsor7"/>
    <w:rsid w:val="00BB4F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rsid w:val="00BB4F7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Cmsor9Char">
    <w:name w:val="Címsor 9 Char"/>
    <w:rsid w:val="00BB4F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ListParagraph1">
    <w:name w:val="List Paragraph1"/>
    <w:basedOn w:val="Norml"/>
    <w:rsid w:val="00BB4F73"/>
    <w:pPr>
      <w:spacing w:before="120" w:after="120" w:line="240" w:lineRule="auto"/>
      <w:ind w:left="720"/>
      <w:jc w:val="both"/>
    </w:pPr>
    <w:rPr>
      <w:rFonts w:ascii="Verdana" w:hAnsi="Verdana" w:cs="Verdana"/>
    </w:rPr>
  </w:style>
  <w:style w:type="character" w:styleId="Hiperhivatkozs">
    <w:name w:val="Hyperlink"/>
    <w:uiPriority w:val="99"/>
    <w:rsid w:val="00BB4F73"/>
    <w:rPr>
      <w:rFonts w:ascii="Calibri" w:eastAsia="Calibri" w:hAnsi="Calibri" w:cs="Times New Roman"/>
      <w:color w:val="0000FF"/>
      <w:u w:val="single"/>
    </w:rPr>
  </w:style>
  <w:style w:type="paragraph" w:customStyle="1" w:styleId="standard">
    <w:name w:val="standard"/>
    <w:basedOn w:val="Norml"/>
    <w:uiPriority w:val="99"/>
    <w:rsid w:val="00BB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Header1,ƒl?fej,*Header,hd,he Char"/>
    <w:basedOn w:val="Norml"/>
    <w:link w:val="lfejChar"/>
    <w:uiPriority w:val="99"/>
    <w:rsid w:val="00BB4F73"/>
    <w:pPr>
      <w:tabs>
        <w:tab w:val="center" w:pos="4513"/>
        <w:tab w:val="right" w:pos="9026"/>
      </w:tabs>
    </w:pPr>
    <w:rPr>
      <w:rFonts w:cs="Times New Roman"/>
      <w:sz w:val="20"/>
      <w:szCs w:val="20"/>
      <w:lang w:val="x-none" w:eastAsia="x-none"/>
    </w:rPr>
  </w:style>
  <w:style w:type="character" w:customStyle="1" w:styleId="lfejChar">
    <w:name w:val="Élőfej Char"/>
    <w:aliases w:val="Header1 Char1,ƒl?fej Char,*Header Char,hd Char,he Char Char"/>
    <w:link w:val="lfej"/>
    <w:uiPriority w:val="99"/>
    <w:qFormat/>
    <w:rsid w:val="00BB4F7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BB4F73"/>
    <w:pPr>
      <w:tabs>
        <w:tab w:val="center" w:pos="4513"/>
        <w:tab w:val="right" w:pos="9026"/>
      </w:tabs>
    </w:pPr>
    <w:rPr>
      <w:rFonts w:cs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qFormat/>
    <w:rsid w:val="00BB4F73"/>
    <w:rPr>
      <w:rFonts w:ascii="Calibri" w:eastAsia="Calibri" w:hAnsi="Calibri" w:cs="Calibri"/>
    </w:rPr>
  </w:style>
  <w:style w:type="paragraph" w:styleId="NormlWeb">
    <w:name w:val="Normal (Web)"/>
    <w:aliases w:val="Char Char Char"/>
    <w:basedOn w:val="Norml"/>
    <w:uiPriority w:val="99"/>
    <w:rsid w:val="00BB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szerszoveg">
    <w:name w:val="modszer_szoveg"/>
    <w:basedOn w:val="Norml"/>
    <w:rsid w:val="00BB4F73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Bookman Old Style"/>
      <w:lang w:eastAsia="hu-HU"/>
    </w:rPr>
  </w:style>
  <w:style w:type="character" w:customStyle="1" w:styleId="apple-converted-space">
    <w:name w:val="apple-converted-space"/>
    <w:rsid w:val="00BB4F73"/>
    <w:rPr>
      <w:rFonts w:ascii="Calibri" w:eastAsia="Calibri" w:hAnsi="Calibri" w:cs="Times New Roman"/>
    </w:rPr>
  </w:style>
  <w:style w:type="paragraph" w:customStyle="1" w:styleId="TOCHeading1">
    <w:name w:val="TOC Heading1"/>
    <w:basedOn w:val="Cmsor1"/>
    <w:next w:val="Norml"/>
    <w:rsid w:val="00BB4F73"/>
    <w:pPr>
      <w:keepLines/>
      <w:spacing w:before="480" w:after="0"/>
      <w:outlineLvl w:val="9"/>
    </w:pPr>
    <w:rPr>
      <w:rFonts w:ascii="Calibri" w:eastAsia="Calibri" w:hAnsi="Calibri"/>
      <w:color w:val="365F91"/>
      <w:kern w:val="0"/>
      <w:sz w:val="28"/>
      <w:szCs w:val="28"/>
    </w:rPr>
  </w:style>
  <w:style w:type="paragraph" w:styleId="TJ1">
    <w:name w:val="toc 1"/>
    <w:basedOn w:val="Norml"/>
    <w:next w:val="Norml"/>
    <w:rsid w:val="00BB4F73"/>
  </w:style>
  <w:style w:type="character" w:customStyle="1" w:styleId="Kiemels21">
    <w:name w:val="Kiemelés 21"/>
    <w:qFormat/>
    <w:rsid w:val="00BB4F73"/>
    <w:rPr>
      <w:rFonts w:ascii="Calibri" w:eastAsia="Calibri" w:hAnsi="Calibri" w:cs="Times New Roman"/>
      <w:b/>
      <w:bCs/>
    </w:rPr>
  </w:style>
  <w:style w:type="character" w:customStyle="1" w:styleId="skypepnhcontainer">
    <w:name w:val="skype_pnh_container"/>
    <w:rsid w:val="00BB4F73"/>
    <w:rPr>
      <w:rFonts w:ascii="Calibri" w:eastAsia="Calibri" w:hAnsi="Calibri" w:cs="Times New Roman"/>
    </w:rPr>
  </w:style>
  <w:style w:type="character" w:customStyle="1" w:styleId="skypepnhleftspan">
    <w:name w:val="skype_pnh_left_span"/>
    <w:rsid w:val="00BB4F73"/>
    <w:rPr>
      <w:rFonts w:ascii="Calibri" w:eastAsia="Calibri" w:hAnsi="Calibri" w:cs="Times New Roman"/>
    </w:rPr>
  </w:style>
  <w:style w:type="character" w:customStyle="1" w:styleId="skypepnhdropartspan">
    <w:name w:val="skype_pnh_dropart_span"/>
    <w:rsid w:val="00BB4F73"/>
    <w:rPr>
      <w:rFonts w:ascii="Calibri" w:eastAsia="Calibri" w:hAnsi="Calibri" w:cs="Times New Roman"/>
    </w:rPr>
  </w:style>
  <w:style w:type="character" w:customStyle="1" w:styleId="skypepnhdropartflagspan">
    <w:name w:val="skype_pnh_dropart_flag_span"/>
    <w:rsid w:val="00BB4F73"/>
    <w:rPr>
      <w:rFonts w:ascii="Calibri" w:eastAsia="Calibri" w:hAnsi="Calibri" w:cs="Times New Roman"/>
    </w:rPr>
  </w:style>
  <w:style w:type="character" w:customStyle="1" w:styleId="skypepnhtextspan">
    <w:name w:val="skype_pnh_text_span"/>
    <w:rsid w:val="00BB4F73"/>
    <w:rPr>
      <w:rFonts w:ascii="Calibri" w:eastAsia="Calibri" w:hAnsi="Calibri" w:cs="Times New Roman"/>
    </w:rPr>
  </w:style>
  <w:style w:type="character" w:customStyle="1" w:styleId="skypepnhrightspan">
    <w:name w:val="skype_pnh_right_span"/>
    <w:rsid w:val="00BB4F73"/>
    <w:rPr>
      <w:rFonts w:ascii="Calibri" w:eastAsia="Calibri" w:hAnsi="Calibri" w:cs="Times New Roman"/>
    </w:rPr>
  </w:style>
  <w:style w:type="character" w:customStyle="1" w:styleId="kiemelt">
    <w:name w:val="kiemelt"/>
    <w:rsid w:val="00BB4F73"/>
    <w:rPr>
      <w:rFonts w:ascii="Calibri" w:eastAsia="Calibri" w:hAnsi="Calibri" w:cs="Times New Roman"/>
    </w:rPr>
  </w:style>
  <w:style w:type="paragraph" w:customStyle="1" w:styleId="Default">
    <w:name w:val="Default"/>
    <w:rsid w:val="00BB4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dalszm">
    <w:name w:val="page number"/>
    <w:rsid w:val="00BB4F73"/>
    <w:rPr>
      <w:rFonts w:ascii="Calibri" w:eastAsia="Calibri" w:hAnsi="Calibri" w:cs="Times New Roman"/>
    </w:rPr>
  </w:style>
  <w:style w:type="paragraph" w:styleId="Lbjegyzetszveg">
    <w:name w:val="footnote text"/>
    <w:aliases w:val="Lábjegyzetszöveg Char Char Char,Footnote Char Char Char,Footnote Char1 Char,Char1 Char1 Char,Footnote Char,Char1 Char,Lábjegyzetszöveg Char1,Char1 Char Char Char,Lábjegyzetszöveg Char Char,Footnote Text Char1, Char1 Char Char Char Char"/>
    <w:basedOn w:val="Norml"/>
    <w:link w:val="LbjegyzetszvegChar"/>
    <w:uiPriority w:val="99"/>
    <w:rsid w:val="00BB4F7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aliases w:val="Lábjegyzetszöveg Char Char Char Char,Footnote Char Char Char Char,Footnote Char1 Char Char,Char1 Char1 Char Char,Footnote Char Char,Char1 Char Char,Lábjegyzetszöveg Char1 Char1,Char1 Char Char Char Char,Footnote Text Char1 Char"/>
    <w:link w:val="Lbjegyzetszveg"/>
    <w:uiPriority w:val="99"/>
    <w:rsid w:val="00BB4F73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uiPriority w:val="99"/>
    <w:rsid w:val="00BB4F73"/>
    <w:rPr>
      <w:rFonts w:ascii="Calibri" w:eastAsia="Calibri" w:hAnsi="Calibri" w:cs="Times New Roman"/>
      <w:vertAlign w:val="superscript"/>
    </w:rPr>
  </w:style>
  <w:style w:type="paragraph" w:customStyle="1" w:styleId="OkeanBehuzas">
    <w:name w:val="Okean_Behuzas"/>
    <w:basedOn w:val="Norml"/>
    <w:rsid w:val="00BB4F73"/>
    <w:pPr>
      <w:suppressAutoHyphens/>
      <w:spacing w:after="60" w:line="360" w:lineRule="exact"/>
      <w:ind w:left="567"/>
      <w:jc w:val="both"/>
    </w:pPr>
    <w:rPr>
      <w:rFonts w:ascii="Arial" w:eastAsia="Times New Roman" w:hAnsi="Arial" w:cs="Arial"/>
      <w:lang w:eastAsia="ar-SA"/>
    </w:rPr>
  </w:style>
  <w:style w:type="paragraph" w:customStyle="1" w:styleId="Listaszerbekezds1">
    <w:name w:val="Listaszerű bekezdés1"/>
    <w:basedOn w:val="Norml"/>
    <w:link w:val="ListParagraphChar"/>
    <w:qFormat/>
    <w:rsid w:val="00BB4F73"/>
    <w:pPr>
      <w:ind w:left="720"/>
    </w:pPr>
    <w:rPr>
      <w:rFonts w:eastAsia="Times New Roman" w:cs="Times New Roman"/>
      <w:lang w:val="x-none"/>
    </w:rPr>
  </w:style>
  <w:style w:type="paragraph" w:styleId="Szvegtrzs">
    <w:name w:val="Body Text"/>
    <w:basedOn w:val="Norml"/>
    <w:link w:val="SzvegtrzsChar"/>
    <w:rsid w:val="00BB4F73"/>
    <w:pPr>
      <w:widowControl w:val="0"/>
      <w:tabs>
        <w:tab w:val="left" w:pos="1134"/>
        <w:tab w:val="left" w:pos="3119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48"/>
      <w:szCs w:val="48"/>
      <w:lang w:val="x-none" w:eastAsia="hu-HU"/>
    </w:rPr>
  </w:style>
  <w:style w:type="character" w:customStyle="1" w:styleId="SzvegtrzsChar">
    <w:name w:val="Szövegtörzs Char"/>
    <w:link w:val="Szvegtrzs"/>
    <w:rsid w:val="00BB4F73"/>
    <w:rPr>
      <w:rFonts w:ascii="Arial" w:eastAsia="Times New Roman" w:hAnsi="Arial" w:cs="Arial"/>
      <w:b/>
      <w:bCs/>
      <w:sz w:val="48"/>
      <w:szCs w:val="48"/>
      <w:lang w:eastAsia="hu-HU"/>
    </w:rPr>
  </w:style>
  <w:style w:type="character" w:customStyle="1" w:styleId="apple-style-span">
    <w:name w:val="apple-style-span"/>
    <w:rsid w:val="00BB4F73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BB4F73"/>
    <w:pPr>
      <w:spacing w:after="120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SzvegtrzsbehzssalChar">
    <w:name w:val="Szövegtörzs behúzással Char"/>
    <w:link w:val="Szvegtrzsbehzssal"/>
    <w:rsid w:val="00BB4F73"/>
    <w:rPr>
      <w:rFonts w:ascii="Calibri" w:eastAsia="Calibri" w:hAnsi="Calibri" w:cs="Calibri"/>
    </w:rPr>
  </w:style>
  <w:style w:type="paragraph" w:styleId="Cm">
    <w:name w:val="Title"/>
    <w:aliases w:val="Cím Char1,Cím Char Char,Cím Char2,Cím Char Char1,Cím Char Char1 Char"/>
    <w:basedOn w:val="Norml"/>
    <w:next w:val="Norml"/>
    <w:link w:val="CmChar"/>
    <w:qFormat/>
    <w:rsid w:val="00BB4F73"/>
    <w:pPr>
      <w:widowControl w:val="0"/>
      <w:tabs>
        <w:tab w:val="left" w:pos="284"/>
        <w:tab w:val="left" w:pos="567"/>
        <w:tab w:val="left" w:pos="851"/>
        <w:tab w:val="left" w:pos="113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 w:eastAsia="hu-HU"/>
    </w:rPr>
  </w:style>
  <w:style w:type="character" w:customStyle="1" w:styleId="CmChar">
    <w:name w:val="Cím Char"/>
    <w:aliases w:val="Cím Char1 Char1,Cím Char Char Char1,Cím Char2 Char1,Cím Char Char1 Char2,Cím Char Char1 Char Char1"/>
    <w:link w:val="Cm"/>
    <w:rsid w:val="00BB4F73"/>
    <w:rPr>
      <w:rFonts w:ascii="Times New Roman" w:eastAsia="Times New Roman" w:hAnsi="Times New Roman" w:cs="Times New Roman"/>
      <w:b/>
      <w:bCs/>
      <w:sz w:val="24"/>
      <w:szCs w:val="24"/>
      <w:lang w:val="en-AU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BB4F7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99"/>
    <w:rsid w:val="00BB4F73"/>
    <w:rPr>
      <w:rFonts w:ascii="Cambria" w:eastAsia="Times New Roman" w:hAnsi="Cambria" w:cs="Cambria"/>
      <w:sz w:val="24"/>
      <w:szCs w:val="24"/>
    </w:rPr>
  </w:style>
  <w:style w:type="character" w:customStyle="1" w:styleId="Bekezdsalapbettpusa1">
    <w:name w:val="Bekezdés alapbetűtípusa1"/>
    <w:rsid w:val="00BB4F73"/>
    <w:rPr>
      <w:rFonts w:ascii="Calibri" w:eastAsia="Calibri" w:hAnsi="Calibri"/>
    </w:rPr>
  </w:style>
  <w:style w:type="paragraph" w:styleId="Buborkszveg">
    <w:name w:val="Balloon Text"/>
    <w:basedOn w:val="Norml"/>
    <w:link w:val="BuborkszvegChar"/>
    <w:rsid w:val="00BB4F7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BB4F73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uiPriority w:val="99"/>
    <w:rsid w:val="00BB4F73"/>
    <w:rPr>
      <w:rFonts w:ascii="Calibri" w:eastAsia="Calibri" w:hAnsi="Calibri"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BB4F73"/>
    <w:rPr>
      <w:rFonts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BB4F73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BB4F73"/>
    <w:rPr>
      <w:b/>
      <w:bCs/>
    </w:rPr>
  </w:style>
  <w:style w:type="character" w:customStyle="1" w:styleId="MegjegyzstrgyaChar">
    <w:name w:val="Megjegyzés tárgya Char"/>
    <w:link w:val="Megjegyzstrgya"/>
    <w:rsid w:val="00BB4F73"/>
    <w:rPr>
      <w:rFonts w:ascii="Calibri" w:eastAsia="Calibri" w:hAnsi="Calibri" w:cs="Calibri"/>
      <w:b/>
      <w:bCs/>
      <w:sz w:val="20"/>
      <w:szCs w:val="20"/>
    </w:rPr>
  </w:style>
  <w:style w:type="paragraph" w:styleId="HTML-kntformzott">
    <w:name w:val="HTML Preformatted"/>
    <w:basedOn w:val="Norml"/>
    <w:link w:val="HTML-kntformzottChar"/>
    <w:rsid w:val="00BB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HTML-kntformzottChar">
    <w:name w:val="HTML-ként formázott Char"/>
    <w:link w:val="HTML-kntformzott"/>
    <w:rsid w:val="00BB4F73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AA2">
    <w:name w:val="AAA2"/>
    <w:basedOn w:val="Norml"/>
    <w:rsid w:val="00BB4F73"/>
    <w:pPr>
      <w:numPr>
        <w:ilvl w:val="1"/>
      </w:numPr>
      <w:tabs>
        <w:tab w:val="left" w:pos="792"/>
      </w:tabs>
      <w:spacing w:after="0" w:line="240" w:lineRule="auto"/>
      <w:ind w:left="792" w:hanging="432"/>
    </w:pPr>
    <w:rPr>
      <w:rFonts w:ascii="Century" w:eastAsia="Times New Roman" w:hAnsi="Century" w:cs="Century"/>
      <w:sz w:val="24"/>
      <w:szCs w:val="24"/>
      <w:lang w:eastAsia="hu-HU"/>
    </w:rPr>
  </w:style>
  <w:style w:type="paragraph" w:customStyle="1" w:styleId="Revision1">
    <w:name w:val="Revision1"/>
    <w:rsid w:val="00BB4F73"/>
    <w:rPr>
      <w:rFonts w:cs="Calibri"/>
      <w:sz w:val="22"/>
      <w:szCs w:val="22"/>
      <w:lang w:eastAsia="en-US"/>
    </w:rPr>
  </w:style>
  <w:style w:type="paragraph" w:customStyle="1" w:styleId="Listaszerbekezds2">
    <w:name w:val="Listaszerű bekezdés2"/>
    <w:basedOn w:val="Norml"/>
    <w:rsid w:val="00BB4F73"/>
    <w:pPr>
      <w:spacing w:after="0" w:line="240" w:lineRule="auto"/>
      <w:ind w:left="708"/>
      <w:jc w:val="both"/>
    </w:pPr>
    <w:rPr>
      <w:rFonts w:ascii="Myriad_PFL" w:eastAsia="Times New Roman" w:hAnsi="Myriad_PFL" w:cs="Times New Roman"/>
      <w:sz w:val="24"/>
      <w:szCs w:val="20"/>
      <w:lang w:eastAsia="hu-HU"/>
    </w:rPr>
  </w:style>
  <w:style w:type="character" w:customStyle="1" w:styleId="bot">
    <w:name w:val="bot"/>
    <w:rsid w:val="00BB4F73"/>
    <w:rPr>
      <w:rFonts w:ascii="Calibri" w:eastAsia="Calibri" w:hAnsi="Calibri" w:cs="Times New Roman"/>
    </w:rPr>
  </w:style>
  <w:style w:type="character" w:customStyle="1" w:styleId="contentimportant">
    <w:name w:val="contentimportant"/>
    <w:rsid w:val="00BB4F73"/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iPriority w:val="99"/>
    <w:rsid w:val="00BB4F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link w:val="Csakszveg"/>
    <w:uiPriority w:val="99"/>
    <w:rsid w:val="00BB4F73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Standard0">
    <w:name w:val="Standard"/>
    <w:qFormat/>
    <w:rsid w:val="00BB4F7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J2">
    <w:name w:val="toc 2"/>
    <w:basedOn w:val="TJ1"/>
    <w:rsid w:val="00BB4F73"/>
    <w:pPr>
      <w:tabs>
        <w:tab w:val="left" w:pos="426"/>
        <w:tab w:val="right" w:leader="dot" w:pos="9061"/>
      </w:tabs>
      <w:spacing w:after="0" w:line="240" w:lineRule="auto"/>
    </w:pPr>
    <w:rPr>
      <w:rFonts w:ascii="Garamond" w:eastAsia="Times New Roman" w:hAnsi="Garamond" w:cs="Garamond"/>
      <w:b/>
      <w:bCs/>
      <w:smallCaps/>
      <w:noProof/>
      <w:sz w:val="24"/>
      <w:szCs w:val="24"/>
      <w:lang w:eastAsia="hu-HU"/>
    </w:rPr>
  </w:style>
  <w:style w:type="paragraph" w:customStyle="1" w:styleId="L1">
    <w:name w:val="L1"/>
    <w:rsid w:val="00BB4F73"/>
    <w:pPr>
      <w:numPr>
        <w:numId w:val="1"/>
      </w:numPr>
      <w:suppressLineNumbers/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2">
    <w:name w:val="L2"/>
    <w:basedOn w:val="L1"/>
    <w:rsid w:val="00BB4F73"/>
    <w:pPr>
      <w:tabs>
        <w:tab w:val="left" w:pos="2835"/>
      </w:tabs>
      <w:ind w:left="2835"/>
    </w:pPr>
    <w:rPr>
      <w:rFonts w:ascii="Calibri" w:eastAsia="Calibri" w:hAnsi="Calibri"/>
    </w:rPr>
  </w:style>
  <w:style w:type="paragraph" w:customStyle="1" w:styleId="L3">
    <w:name w:val="L3"/>
    <w:basedOn w:val="L2"/>
    <w:rsid w:val="00BB4F73"/>
    <w:pPr>
      <w:tabs>
        <w:tab w:val="left" w:pos="927"/>
        <w:tab w:val="left" w:pos="3402"/>
      </w:tabs>
      <w:ind w:left="3402" w:hanging="284"/>
    </w:pPr>
  </w:style>
  <w:style w:type="paragraph" w:customStyle="1" w:styleId="felsorol">
    <w:name w:val="felsorol"/>
    <w:basedOn w:val="Norml"/>
    <w:rsid w:val="00BB4F73"/>
    <w:pPr>
      <w:numPr>
        <w:numId w:val="2"/>
      </w:numPr>
      <w:spacing w:before="120" w:after="4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B4F73"/>
    <w:pPr>
      <w:spacing w:before="240" w:after="120" w:line="48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Szvegtrzs2Char">
    <w:name w:val="Szövegtörzs 2 Char"/>
    <w:link w:val="Szvegtrzs2"/>
    <w:rsid w:val="00BB4F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B4F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BB4F73"/>
    <w:pPr>
      <w:numPr>
        <w:numId w:val="3"/>
      </w:numPr>
      <w:autoSpaceDE w:val="0"/>
      <w:autoSpaceDN w:val="0"/>
      <w:spacing w:before="40" w:after="4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paragraph" w:customStyle="1" w:styleId="CM36">
    <w:name w:val="CM36"/>
    <w:basedOn w:val="Default"/>
    <w:next w:val="Default"/>
    <w:rsid w:val="00BB4F73"/>
    <w:pPr>
      <w:widowControl w:val="0"/>
      <w:spacing w:after="280"/>
    </w:pPr>
    <w:rPr>
      <w:rFonts w:ascii="Book Antiqua" w:eastAsia="Times New Roman" w:hAnsi="Book Antiqua" w:cs="Book Antiqua"/>
      <w:color w:val="auto"/>
    </w:rPr>
  </w:style>
  <w:style w:type="paragraph" w:customStyle="1" w:styleId="CM40">
    <w:name w:val="CM40"/>
    <w:basedOn w:val="Default"/>
    <w:next w:val="Default"/>
    <w:rsid w:val="00BB4F73"/>
    <w:pPr>
      <w:widowControl w:val="0"/>
      <w:spacing w:after="940"/>
    </w:pPr>
    <w:rPr>
      <w:rFonts w:ascii="Book Antiqua" w:eastAsia="Times New Roman" w:hAnsi="Book Antiqua" w:cs="Book Antiqua"/>
      <w:color w:val="auto"/>
    </w:rPr>
  </w:style>
  <w:style w:type="paragraph" w:customStyle="1" w:styleId="NORMAL">
    <w:name w:val="NORMAL£"/>
    <w:basedOn w:val="Norml"/>
    <w:rsid w:val="00BB4F73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GB" w:eastAsia="hu-HU"/>
    </w:rPr>
  </w:style>
  <w:style w:type="paragraph" w:styleId="Normlbehzs">
    <w:name w:val="Normal Indent"/>
    <w:basedOn w:val="Norml"/>
    <w:rsid w:val="00BB4F73"/>
    <w:pPr>
      <w:spacing w:before="120" w:after="120" w:line="240" w:lineRule="auto"/>
      <w:ind w:left="708" w:firstLine="284"/>
      <w:jc w:val="both"/>
    </w:pPr>
    <w:rPr>
      <w:rFonts w:ascii="Arial" w:eastAsia="Times New Roman" w:hAnsi="Arial" w:cs="Arial"/>
      <w:color w:val="000000"/>
      <w:lang w:eastAsia="hu-HU"/>
    </w:rPr>
  </w:style>
  <w:style w:type="paragraph" w:customStyle="1" w:styleId="ZU">
    <w:name w:val="Z_U"/>
    <w:basedOn w:val="Norml"/>
    <w:rsid w:val="00BB4F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hu-HU"/>
    </w:rPr>
  </w:style>
  <w:style w:type="paragraph" w:customStyle="1" w:styleId="Rub1">
    <w:name w:val="Rub1"/>
    <w:basedOn w:val="Norml"/>
    <w:rsid w:val="00BB4F73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sz w:val="20"/>
      <w:szCs w:val="20"/>
      <w:lang w:val="en-GB" w:eastAsia="hu-HU"/>
    </w:rPr>
  </w:style>
  <w:style w:type="paragraph" w:customStyle="1" w:styleId="Rub3">
    <w:name w:val="Rub3"/>
    <w:basedOn w:val="Norml"/>
    <w:next w:val="Norml"/>
    <w:rsid w:val="00BB4F7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hu-HU"/>
    </w:rPr>
  </w:style>
  <w:style w:type="paragraph" w:customStyle="1" w:styleId="Rub2">
    <w:name w:val="Rub2"/>
    <w:basedOn w:val="Norml"/>
    <w:next w:val="Norml"/>
    <w:rsid w:val="00BB4F73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Rub4">
    <w:name w:val="Rub4"/>
    <w:basedOn w:val="Norml"/>
    <w:next w:val="Norml"/>
    <w:rsid w:val="00BB4F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rsid w:val="00BB4F7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2Char">
    <w:name w:val="Szövegtörzs behúzással 2 Char"/>
    <w:link w:val="Szvegtrzsbehzssal2"/>
    <w:rsid w:val="00BB4F7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pelle">
    <w:name w:val="spelle"/>
    <w:rsid w:val="00BB4F73"/>
    <w:rPr>
      <w:rFonts w:ascii="Calibri" w:eastAsia="Calibri" w:hAnsi="Calibri" w:cs="Times New Roman"/>
    </w:rPr>
  </w:style>
  <w:style w:type="character" w:customStyle="1" w:styleId="grame">
    <w:name w:val="grame"/>
    <w:rsid w:val="00BB4F73"/>
    <w:rPr>
      <w:rFonts w:ascii="Calibri" w:eastAsia="Calibri" w:hAnsi="Calibri" w:cs="Times New Roman"/>
    </w:rPr>
  </w:style>
  <w:style w:type="paragraph" w:customStyle="1" w:styleId="1pont">
    <w:name w:val="1. pont"/>
    <w:basedOn w:val="Norml"/>
    <w:rsid w:val="00BB4F73"/>
    <w:pPr>
      <w:spacing w:before="60" w:after="0"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BB4F73"/>
    <w:pPr>
      <w:spacing w:before="24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hu-HU"/>
    </w:rPr>
  </w:style>
  <w:style w:type="character" w:customStyle="1" w:styleId="Szvegtrzsbehzssal3Char">
    <w:name w:val="Szövegtörzs behúzással 3 Char"/>
    <w:link w:val="Szvegtrzsbehzssal3"/>
    <w:rsid w:val="00BB4F7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mozottlista3">
    <w:name w:val="List Number 3"/>
    <w:basedOn w:val="Norml"/>
    <w:rsid w:val="00BB4F73"/>
    <w:pPr>
      <w:tabs>
        <w:tab w:val="left" w:pos="720"/>
        <w:tab w:val="left" w:pos="926"/>
        <w:tab w:val="left" w:pos="1260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arker">
    <w:name w:val="Marker"/>
    <w:rsid w:val="00BB4F73"/>
    <w:rPr>
      <w:rFonts w:ascii="Calibri" w:eastAsia="Calibri" w:hAnsi="Calibri"/>
      <w:color w:val="0000FF"/>
    </w:rPr>
  </w:style>
  <w:style w:type="paragraph" w:styleId="TJ3">
    <w:name w:val="toc 3"/>
    <w:basedOn w:val="Norml"/>
    <w:next w:val="Norml"/>
    <w:rsid w:val="00BB4F73"/>
    <w:pPr>
      <w:spacing w:before="240"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">
    <w:name w:val="szoveg"/>
    <w:rsid w:val="00BB4F73"/>
    <w:rPr>
      <w:rFonts w:ascii="Calibri" w:eastAsia="Calibri" w:hAnsi="Calibri" w:cs="Times New Roman"/>
    </w:rPr>
  </w:style>
  <w:style w:type="paragraph" w:customStyle="1" w:styleId="Bekezd">
    <w:name w:val="Bekezd"/>
    <w:basedOn w:val="Norml"/>
    <w:rsid w:val="00BB4F73"/>
    <w:pPr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BB4F73"/>
    <w:pPr>
      <w:spacing w:after="0" w:line="360" w:lineRule="auto"/>
      <w:ind w:left="993" w:right="1843" w:hanging="426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BB4F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ndem">
    <w:name w:val="tandem"/>
    <w:basedOn w:val="Norml"/>
    <w:rsid w:val="00BB4F73"/>
    <w:pPr>
      <w:spacing w:after="0" w:line="240" w:lineRule="auto"/>
      <w:jc w:val="both"/>
    </w:pPr>
    <w:rPr>
      <w:rFonts w:ascii="H-Times New Roman" w:eastAsia="Times New Roman" w:hAnsi="H-Times New Roman" w:cs="Times New Roman"/>
      <w:sz w:val="26"/>
      <w:szCs w:val="20"/>
      <w:lang w:eastAsia="hu-HU"/>
    </w:rPr>
  </w:style>
  <w:style w:type="paragraph" w:customStyle="1" w:styleId="bullet1">
    <w:name w:val="bullet1"/>
    <w:basedOn w:val="Norml"/>
    <w:rsid w:val="00BB4F7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BB4F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hu-HU"/>
    </w:rPr>
  </w:style>
  <w:style w:type="character" w:customStyle="1" w:styleId="Szvegtrzs3Char">
    <w:name w:val="Szövegtörzs 3 Char"/>
    <w:link w:val="Szvegtrzs3"/>
    <w:rsid w:val="00BB4F7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ogo">
    <w:name w:val="Logo"/>
    <w:basedOn w:val="Norml"/>
    <w:rsid w:val="00BB4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NormalCentered">
    <w:name w:val="Normal Centered"/>
    <w:basedOn w:val="Norml"/>
    <w:rsid w:val="00BB4F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Annexetitreacte">
    <w:name w:val="Annexe titre (acte)"/>
    <w:basedOn w:val="Norml"/>
    <w:next w:val="Norml"/>
    <w:rsid w:val="00BB4F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en-GB"/>
    </w:rPr>
  </w:style>
  <w:style w:type="character" w:customStyle="1" w:styleId="Rub2Char">
    <w:name w:val="Rub2 Char"/>
    <w:rsid w:val="00BB4F73"/>
    <w:rPr>
      <w:rFonts w:ascii="Calibri" w:eastAsia="Calibri" w:hAnsi="Calibri"/>
      <w:smallCaps/>
      <w:lang w:val="en-GB" w:eastAsia="en-GB"/>
    </w:rPr>
  </w:style>
  <w:style w:type="character" w:styleId="Mrltotthiperhivatkozs">
    <w:name w:val="FollowedHyperlink"/>
    <w:uiPriority w:val="99"/>
    <w:rsid w:val="00BB4F73"/>
    <w:rPr>
      <w:rFonts w:ascii="Calibri" w:eastAsia="Calibri" w:hAnsi="Calibri" w:cs="Times New Roman"/>
      <w:color w:val="800080"/>
      <w:u w:val="single"/>
    </w:rPr>
  </w:style>
  <w:style w:type="paragraph" w:customStyle="1" w:styleId="rub30">
    <w:name w:val="rub3"/>
    <w:basedOn w:val="Norml"/>
    <w:rsid w:val="00BB4F73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0">
    <w:name w:val="rub2"/>
    <w:basedOn w:val="Norml"/>
    <w:rsid w:val="00BB4F73"/>
    <w:pPr>
      <w:spacing w:after="0" w:line="240" w:lineRule="auto"/>
      <w:ind w:right="-596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0">
    <w:name w:val="zu"/>
    <w:basedOn w:val="Norml"/>
    <w:rsid w:val="00BB4F7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0">
    <w:name w:val="rub1"/>
    <w:basedOn w:val="Norml"/>
    <w:rsid w:val="00BB4F73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rsid w:val="00BB4F73"/>
    <w:pPr>
      <w:spacing w:before="120" w:after="12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BB4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indent2">
    <w:name w:val="bodytextindent2"/>
    <w:basedOn w:val="Norml"/>
    <w:rsid w:val="00BB4F73"/>
    <w:pPr>
      <w:spacing w:after="0" w:line="240" w:lineRule="auto"/>
      <w:ind w:firstLine="540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Normlbehzs1">
    <w:name w:val="Normál behúzás1"/>
    <w:basedOn w:val="Norml"/>
    <w:rsid w:val="00BB4F73"/>
    <w:pPr>
      <w:suppressAutoHyphens/>
      <w:spacing w:before="120" w:after="120" w:line="240" w:lineRule="auto"/>
      <w:ind w:left="708" w:firstLine="284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bek-1">
    <w:name w:val="bek-1"/>
    <w:basedOn w:val="Norml"/>
    <w:rsid w:val="00BB4F73"/>
    <w:pPr>
      <w:keepLines/>
      <w:tabs>
        <w:tab w:val="left" w:pos="990"/>
      </w:tabs>
      <w:suppressAutoHyphens/>
      <w:spacing w:before="360" w:after="120" w:line="240" w:lineRule="auto"/>
      <w:ind w:left="992" w:hanging="992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Char1">
    <w:name w:val="Char1"/>
    <w:basedOn w:val="Norml"/>
    <w:rsid w:val="00BB4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9Char1">
    <w:name w:val="Címsor 9 Char1"/>
    <w:link w:val="Cmsor9"/>
    <w:rsid w:val="00BB4F73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WW8Num3z1">
    <w:name w:val="WW8Num3z1"/>
    <w:rsid w:val="00BB4F73"/>
    <w:rPr>
      <w:rFonts w:ascii="Calibri" w:eastAsia="Calibri" w:hAnsi="Calibri"/>
    </w:rPr>
  </w:style>
  <w:style w:type="character" w:customStyle="1" w:styleId="WW8Num4z0">
    <w:name w:val="WW8Num4z0"/>
    <w:rsid w:val="00BB4F73"/>
    <w:rPr>
      <w:rFonts w:ascii="Calibri" w:eastAsia="Calibri" w:hAnsi="Calibri"/>
      <w:b/>
    </w:rPr>
  </w:style>
  <w:style w:type="character" w:customStyle="1" w:styleId="WW8Num10z0">
    <w:name w:val="WW8Num10z0"/>
    <w:rsid w:val="00BB4F73"/>
    <w:rPr>
      <w:rFonts w:ascii="Calibri" w:eastAsia="Calibri" w:hAnsi="Calibri"/>
    </w:rPr>
  </w:style>
  <w:style w:type="character" w:customStyle="1" w:styleId="WW8Num14z0">
    <w:name w:val="WW8Num14z0"/>
    <w:rsid w:val="00BB4F73"/>
    <w:rPr>
      <w:rFonts w:ascii="Calibri" w:eastAsia="Calibri" w:hAnsi="Calibri"/>
      <w:sz w:val="20"/>
    </w:rPr>
  </w:style>
  <w:style w:type="character" w:customStyle="1" w:styleId="WW8Num19z0">
    <w:name w:val="WW8Num19z0"/>
    <w:rsid w:val="00BB4F73"/>
    <w:rPr>
      <w:rFonts w:ascii="Times New Roman" w:eastAsia="Calibri" w:hAnsi="Times New Roman"/>
    </w:rPr>
  </w:style>
  <w:style w:type="character" w:customStyle="1" w:styleId="WW8Num19z1">
    <w:name w:val="WW8Num19z1"/>
    <w:rsid w:val="00BB4F73"/>
    <w:rPr>
      <w:rFonts w:ascii="Courier New" w:eastAsia="Calibri" w:hAnsi="Courier New"/>
    </w:rPr>
  </w:style>
  <w:style w:type="character" w:customStyle="1" w:styleId="WW8Num19z2">
    <w:name w:val="WW8Num19z2"/>
    <w:rsid w:val="00BB4F73"/>
    <w:rPr>
      <w:rFonts w:ascii="Wingdings" w:eastAsia="Calibri" w:hAnsi="Wingdings"/>
    </w:rPr>
  </w:style>
  <w:style w:type="character" w:customStyle="1" w:styleId="WW8Num19z3">
    <w:name w:val="WW8Num19z3"/>
    <w:rsid w:val="00BB4F73"/>
    <w:rPr>
      <w:rFonts w:ascii="Symbol" w:eastAsia="Calibri" w:hAnsi="Symbol"/>
    </w:rPr>
  </w:style>
  <w:style w:type="character" w:customStyle="1" w:styleId="WW8Num21z1">
    <w:name w:val="WW8Num21z1"/>
    <w:rsid w:val="00BB4F73"/>
    <w:rPr>
      <w:rFonts w:ascii="Calibri" w:eastAsia="Calibri" w:hAnsi="Calibri"/>
    </w:rPr>
  </w:style>
  <w:style w:type="character" w:customStyle="1" w:styleId="WW8Num22z0">
    <w:name w:val="WW8Num22z0"/>
    <w:rsid w:val="00BB4F73"/>
    <w:rPr>
      <w:rFonts w:ascii="Symbol" w:eastAsia="Calibri" w:hAnsi="Symbol"/>
    </w:rPr>
  </w:style>
  <w:style w:type="character" w:customStyle="1" w:styleId="WW8Num26z0">
    <w:name w:val="WW8Num26z0"/>
    <w:rsid w:val="00BB4F73"/>
    <w:rPr>
      <w:rFonts w:ascii="Times New Roman" w:eastAsia="Calibri" w:hAnsi="Times New Roman"/>
    </w:rPr>
  </w:style>
  <w:style w:type="character" w:customStyle="1" w:styleId="WW8Num26z1">
    <w:name w:val="WW8Num26z1"/>
    <w:rsid w:val="00BB4F73"/>
    <w:rPr>
      <w:rFonts w:ascii="Courier New" w:eastAsia="Calibri" w:hAnsi="Courier New"/>
    </w:rPr>
  </w:style>
  <w:style w:type="character" w:customStyle="1" w:styleId="WW8Num26z2">
    <w:name w:val="WW8Num26z2"/>
    <w:rsid w:val="00BB4F73"/>
    <w:rPr>
      <w:rFonts w:ascii="Wingdings" w:eastAsia="Calibri" w:hAnsi="Wingdings"/>
    </w:rPr>
  </w:style>
  <w:style w:type="character" w:customStyle="1" w:styleId="WW8Num26z3">
    <w:name w:val="WW8Num26z3"/>
    <w:rsid w:val="00BB4F73"/>
    <w:rPr>
      <w:rFonts w:ascii="Symbol" w:eastAsia="Calibri" w:hAnsi="Symbol"/>
    </w:rPr>
  </w:style>
  <w:style w:type="character" w:customStyle="1" w:styleId="WW8Num29z0">
    <w:name w:val="WW8Num29z0"/>
    <w:rsid w:val="00BB4F73"/>
    <w:rPr>
      <w:rFonts w:ascii="Symbol" w:eastAsia="Calibri" w:hAnsi="Symbol"/>
    </w:rPr>
  </w:style>
  <w:style w:type="character" w:customStyle="1" w:styleId="WW8Num37z0">
    <w:name w:val="WW8Num37z0"/>
    <w:rsid w:val="00BB4F73"/>
    <w:rPr>
      <w:rFonts w:ascii="Symbol" w:eastAsia="Calibri" w:hAnsi="Symbol"/>
    </w:rPr>
  </w:style>
  <w:style w:type="character" w:customStyle="1" w:styleId="Szmozsjelek">
    <w:name w:val="Számozásjelek"/>
    <w:rsid w:val="00BB4F73"/>
    <w:rPr>
      <w:rFonts w:ascii="Calibri" w:eastAsia="Calibri" w:hAnsi="Calibri"/>
    </w:rPr>
  </w:style>
  <w:style w:type="paragraph" w:customStyle="1" w:styleId="Cmsor">
    <w:name w:val="Címsor"/>
    <w:basedOn w:val="Norml"/>
    <w:next w:val="Szvegtrzs"/>
    <w:qFormat/>
    <w:rsid w:val="00BB4F73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Szvegtrzs"/>
    <w:rsid w:val="00BB4F73"/>
    <w:pPr>
      <w:widowControl/>
      <w:suppressAutoHyphens/>
      <w:spacing w:line="360" w:lineRule="auto"/>
      <w:jc w:val="both"/>
    </w:pPr>
    <w:rPr>
      <w:rFonts w:ascii="Times New Roman" w:eastAsia="Calibri" w:hAnsi="Times New Roman" w:cs="Tahoma"/>
      <w:b w:val="0"/>
      <w:bCs w:val="0"/>
      <w:i/>
      <w:sz w:val="24"/>
      <w:szCs w:val="20"/>
      <w:lang w:eastAsia="ar-SA"/>
    </w:rPr>
  </w:style>
  <w:style w:type="paragraph" w:customStyle="1" w:styleId="Felirat">
    <w:name w:val="Felirat"/>
    <w:basedOn w:val="Norml"/>
    <w:rsid w:val="00BB4F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qFormat/>
    <w:rsid w:val="00BB4F7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BB4F73"/>
    <w:pPr>
      <w:suppressAutoHyphens/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BB4F73"/>
    <w:pPr>
      <w:suppressAutoHyphens/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BB4F7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BB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blokk1">
    <w:name w:val="Szövegblokk1"/>
    <w:basedOn w:val="Norml"/>
    <w:rsid w:val="00BB4F73"/>
    <w:pPr>
      <w:suppressAutoHyphens/>
      <w:spacing w:after="0" w:line="240" w:lineRule="auto"/>
      <w:ind w:left="360" w:right="-1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2">
    <w:name w:val="Szövegtörzs behúzással 22"/>
    <w:basedOn w:val="Norml"/>
    <w:rsid w:val="00BB4F73"/>
    <w:pPr>
      <w:suppressAutoHyphens/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ila">
    <w:name w:val="Leila"/>
    <w:basedOn w:val="Norml"/>
    <w:rsid w:val="00BB4F7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zvegtrzs22">
    <w:name w:val="Szövegtörzs 22"/>
    <w:basedOn w:val="Norml"/>
    <w:rsid w:val="00BB4F73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blzattartalom">
    <w:name w:val="Táblázattartalom"/>
    <w:basedOn w:val="Norml"/>
    <w:qFormat/>
    <w:rsid w:val="00BB4F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blzatfejlc">
    <w:name w:val="Táblázatfejléc"/>
    <w:basedOn w:val="Tblzattartalom"/>
    <w:qFormat/>
    <w:rsid w:val="00BB4F73"/>
    <w:pPr>
      <w:jc w:val="center"/>
    </w:pPr>
    <w:rPr>
      <w:rFonts w:ascii="Calibri" w:eastAsia="Calibri" w:hAnsi="Calibri"/>
      <w:b/>
      <w:bCs/>
      <w:i/>
      <w:iCs/>
    </w:rPr>
  </w:style>
  <w:style w:type="character" w:customStyle="1" w:styleId="JegyzetszvegChar1">
    <w:name w:val="Jegyzetszöveg Char1"/>
    <w:rsid w:val="00BB4F73"/>
    <w:rPr>
      <w:rFonts w:ascii="Calibri" w:eastAsia="Calibri" w:hAnsi="Calibri"/>
      <w:lang w:eastAsia="ar-SA" w:bidi="ar-SA"/>
    </w:rPr>
  </w:style>
  <w:style w:type="character" w:customStyle="1" w:styleId="BuborkszvegChar1">
    <w:name w:val="Buborékszöveg Char1"/>
    <w:rsid w:val="00BB4F73"/>
    <w:rPr>
      <w:rFonts w:ascii="Tahoma" w:eastAsia="Calibri" w:hAnsi="Tahoma"/>
      <w:sz w:val="16"/>
    </w:rPr>
  </w:style>
  <w:style w:type="character" w:customStyle="1" w:styleId="CharChar5">
    <w:name w:val="Char Char5"/>
    <w:rsid w:val="00BB4F73"/>
    <w:rPr>
      <w:rFonts w:ascii="Courier New" w:eastAsia="Calibri" w:hAnsi="Courier New"/>
      <w:sz w:val="20"/>
      <w:lang w:eastAsia="hu-HU"/>
    </w:rPr>
  </w:style>
  <w:style w:type="paragraph" w:customStyle="1" w:styleId="szvegtrzsbehzssal20">
    <w:name w:val="szvegtrzsbehzssal2"/>
    <w:basedOn w:val="Norml"/>
    <w:rsid w:val="00BB4F73"/>
    <w:pPr>
      <w:spacing w:after="0" w:line="240" w:lineRule="auto"/>
      <w:ind w:firstLine="540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tablecontents">
    <w:name w:val="tablecontents"/>
    <w:basedOn w:val="Norml"/>
    <w:rsid w:val="00BB4F73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text-3mezera">
    <w:name w:val="text - 3 mezera"/>
    <w:basedOn w:val="Norml"/>
    <w:rsid w:val="00BB4F73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u w:color="FFFFFF"/>
      <w:lang w:val="cs-CZ" w:eastAsia="hu-HU"/>
    </w:rPr>
  </w:style>
  <w:style w:type="character" w:customStyle="1" w:styleId="WW8Num2z0">
    <w:name w:val="WW8Num2z0"/>
    <w:rsid w:val="00BB4F73"/>
    <w:rPr>
      <w:rFonts w:ascii="Symbol" w:eastAsia="Calibri" w:hAnsi="Symbol"/>
    </w:rPr>
  </w:style>
  <w:style w:type="character" w:customStyle="1" w:styleId="WW8Num3z0">
    <w:name w:val="WW8Num3z0"/>
    <w:rsid w:val="00BB4F73"/>
    <w:rPr>
      <w:rFonts w:ascii="Symbol" w:eastAsia="Calibri" w:hAnsi="Symbol"/>
    </w:rPr>
  </w:style>
  <w:style w:type="character" w:customStyle="1" w:styleId="WW8Num3z2">
    <w:name w:val="WW8Num3z2"/>
    <w:rsid w:val="00BB4F73"/>
    <w:rPr>
      <w:rFonts w:ascii="Wingdings" w:eastAsia="Calibri" w:hAnsi="Wingdings"/>
    </w:rPr>
  </w:style>
  <w:style w:type="character" w:customStyle="1" w:styleId="WW8Num3z4">
    <w:name w:val="WW8Num3z4"/>
    <w:rsid w:val="00BB4F73"/>
    <w:rPr>
      <w:rFonts w:ascii="Courier New" w:eastAsia="Calibri" w:hAnsi="Courier New"/>
    </w:rPr>
  </w:style>
  <w:style w:type="character" w:customStyle="1" w:styleId="WW8Num5z0">
    <w:name w:val="WW8Num5z0"/>
    <w:rsid w:val="00BB4F73"/>
    <w:rPr>
      <w:rFonts w:ascii="Symbol" w:eastAsia="Calibri" w:hAnsi="Symbol"/>
    </w:rPr>
  </w:style>
  <w:style w:type="character" w:customStyle="1" w:styleId="WW8Num7z0">
    <w:name w:val="WW8Num7z0"/>
    <w:rsid w:val="00BB4F73"/>
    <w:rPr>
      <w:rFonts w:ascii="Symbol" w:eastAsia="Calibri" w:hAnsi="Symbol"/>
    </w:rPr>
  </w:style>
  <w:style w:type="character" w:customStyle="1" w:styleId="WW8Num7z1">
    <w:name w:val="WW8Num7z1"/>
    <w:rsid w:val="00BB4F73"/>
    <w:rPr>
      <w:rFonts w:ascii="Courier New" w:eastAsia="Calibri" w:hAnsi="Courier New"/>
    </w:rPr>
  </w:style>
  <w:style w:type="character" w:customStyle="1" w:styleId="WW8Num7z2">
    <w:name w:val="WW8Num7z2"/>
    <w:rsid w:val="00BB4F73"/>
    <w:rPr>
      <w:rFonts w:ascii="Wingdings" w:eastAsia="Calibri" w:hAnsi="Wingdings"/>
    </w:rPr>
  </w:style>
  <w:style w:type="character" w:customStyle="1" w:styleId="WW8Num8z0">
    <w:name w:val="WW8Num8z0"/>
    <w:rsid w:val="00BB4F73"/>
    <w:rPr>
      <w:rFonts w:ascii="Symbol" w:eastAsia="Calibri" w:hAnsi="Symbol"/>
    </w:rPr>
  </w:style>
  <w:style w:type="character" w:customStyle="1" w:styleId="WW8Num8z1">
    <w:name w:val="WW8Num8z1"/>
    <w:rsid w:val="00BB4F73"/>
    <w:rPr>
      <w:rFonts w:ascii="Courier New" w:eastAsia="Calibri" w:hAnsi="Courier New"/>
    </w:rPr>
  </w:style>
  <w:style w:type="character" w:customStyle="1" w:styleId="WW8Num8z2">
    <w:name w:val="WW8Num8z2"/>
    <w:rsid w:val="00BB4F73"/>
    <w:rPr>
      <w:rFonts w:ascii="Wingdings" w:eastAsia="Calibri" w:hAnsi="Wingdings"/>
    </w:rPr>
  </w:style>
  <w:style w:type="character" w:customStyle="1" w:styleId="WW8Num11z0">
    <w:name w:val="WW8Num11z0"/>
    <w:rsid w:val="00BB4F73"/>
    <w:rPr>
      <w:rFonts w:ascii="Symbol" w:eastAsia="Calibri" w:hAnsi="Symbol"/>
    </w:rPr>
  </w:style>
  <w:style w:type="character" w:customStyle="1" w:styleId="WW8Num11z1">
    <w:name w:val="WW8Num11z1"/>
    <w:rsid w:val="00BB4F73"/>
    <w:rPr>
      <w:rFonts w:ascii="Courier New" w:eastAsia="Calibri" w:hAnsi="Courier New"/>
    </w:rPr>
  </w:style>
  <w:style w:type="character" w:customStyle="1" w:styleId="WW8Num11z2">
    <w:name w:val="WW8Num11z2"/>
    <w:rsid w:val="00BB4F73"/>
    <w:rPr>
      <w:rFonts w:ascii="Wingdings" w:eastAsia="Calibri" w:hAnsi="Wingdings"/>
    </w:rPr>
  </w:style>
  <w:style w:type="character" w:customStyle="1" w:styleId="WW8Num13z0">
    <w:name w:val="WW8Num13z0"/>
    <w:rsid w:val="00BB4F73"/>
    <w:rPr>
      <w:rFonts w:ascii="Symbol" w:eastAsia="Calibri" w:hAnsi="Symbol"/>
    </w:rPr>
  </w:style>
  <w:style w:type="character" w:customStyle="1" w:styleId="WW8Num13z1">
    <w:name w:val="WW8Num13z1"/>
    <w:rsid w:val="00BB4F73"/>
    <w:rPr>
      <w:rFonts w:ascii="Courier New" w:eastAsia="Calibri" w:hAnsi="Courier New"/>
    </w:rPr>
  </w:style>
  <w:style w:type="character" w:customStyle="1" w:styleId="WW8Num13z2">
    <w:name w:val="WW8Num13z2"/>
    <w:rsid w:val="00BB4F73"/>
    <w:rPr>
      <w:rFonts w:ascii="Wingdings" w:eastAsia="Calibri" w:hAnsi="Wingdings"/>
    </w:rPr>
  </w:style>
  <w:style w:type="character" w:customStyle="1" w:styleId="WW8Num14z1">
    <w:name w:val="WW8Num14z1"/>
    <w:rsid w:val="00BB4F73"/>
    <w:rPr>
      <w:rFonts w:ascii="Courier New" w:eastAsia="Calibri" w:hAnsi="Courier New"/>
    </w:rPr>
  </w:style>
  <w:style w:type="character" w:customStyle="1" w:styleId="WW8Num14z2">
    <w:name w:val="WW8Num14z2"/>
    <w:rsid w:val="00BB4F73"/>
    <w:rPr>
      <w:rFonts w:ascii="Wingdings" w:eastAsia="Calibri" w:hAnsi="Wingdings"/>
    </w:rPr>
  </w:style>
  <w:style w:type="character" w:customStyle="1" w:styleId="WW8Num15z0">
    <w:name w:val="WW8Num15z0"/>
    <w:rsid w:val="00BB4F73"/>
    <w:rPr>
      <w:rFonts w:ascii="Calibri" w:eastAsia="Calibri" w:hAnsi="Calibri"/>
      <w:b/>
    </w:rPr>
  </w:style>
  <w:style w:type="character" w:customStyle="1" w:styleId="WW8Num17z0">
    <w:name w:val="WW8Num17z0"/>
    <w:rsid w:val="00BB4F73"/>
    <w:rPr>
      <w:rFonts w:ascii="Times New Roman" w:eastAsia="Calibri" w:hAnsi="Times New Roman"/>
    </w:rPr>
  </w:style>
  <w:style w:type="character" w:customStyle="1" w:styleId="WW8Num17z1">
    <w:name w:val="WW8Num17z1"/>
    <w:rsid w:val="00BB4F73"/>
    <w:rPr>
      <w:rFonts w:ascii="Courier New" w:eastAsia="Calibri" w:hAnsi="Courier New"/>
    </w:rPr>
  </w:style>
  <w:style w:type="character" w:customStyle="1" w:styleId="WW8Num17z2">
    <w:name w:val="WW8Num17z2"/>
    <w:rsid w:val="00BB4F73"/>
    <w:rPr>
      <w:rFonts w:ascii="Wingdings" w:eastAsia="Calibri" w:hAnsi="Wingdings"/>
    </w:rPr>
  </w:style>
  <w:style w:type="character" w:customStyle="1" w:styleId="WW8Num17z3">
    <w:name w:val="WW8Num17z3"/>
    <w:rsid w:val="00BB4F73"/>
    <w:rPr>
      <w:rFonts w:ascii="Symbol" w:eastAsia="Calibri" w:hAnsi="Symbol"/>
    </w:rPr>
  </w:style>
  <w:style w:type="character" w:customStyle="1" w:styleId="WW8Num18z0">
    <w:name w:val="WW8Num18z0"/>
    <w:rsid w:val="00BB4F73"/>
    <w:rPr>
      <w:rFonts w:ascii="Wingdings" w:eastAsia="Calibri" w:hAnsi="Wingdings"/>
    </w:rPr>
  </w:style>
  <w:style w:type="character" w:customStyle="1" w:styleId="WW8Num18z1">
    <w:name w:val="WW8Num18z1"/>
    <w:rsid w:val="00BB4F73"/>
    <w:rPr>
      <w:rFonts w:ascii="Courier New" w:eastAsia="Calibri" w:hAnsi="Courier New"/>
    </w:rPr>
  </w:style>
  <w:style w:type="character" w:customStyle="1" w:styleId="WW8Num18z3">
    <w:name w:val="WW8Num18z3"/>
    <w:rsid w:val="00BB4F73"/>
    <w:rPr>
      <w:rFonts w:ascii="Symbol" w:eastAsia="Calibri" w:hAnsi="Symbol"/>
    </w:rPr>
  </w:style>
  <w:style w:type="character" w:customStyle="1" w:styleId="WW8Num22z1">
    <w:name w:val="WW8Num22z1"/>
    <w:rsid w:val="00BB4F73"/>
    <w:rPr>
      <w:rFonts w:ascii="Courier New" w:eastAsia="Calibri" w:hAnsi="Courier New"/>
    </w:rPr>
  </w:style>
  <w:style w:type="character" w:customStyle="1" w:styleId="WW8Num22z2">
    <w:name w:val="WW8Num22z2"/>
    <w:rsid w:val="00BB4F73"/>
    <w:rPr>
      <w:rFonts w:ascii="Wingdings" w:eastAsia="Calibri" w:hAnsi="Wingdings"/>
    </w:rPr>
  </w:style>
  <w:style w:type="character" w:customStyle="1" w:styleId="WW8Num24z0">
    <w:name w:val="WW8Num24z0"/>
    <w:rsid w:val="00BB4F73"/>
    <w:rPr>
      <w:rFonts w:ascii="Symbol" w:eastAsia="Calibri" w:hAnsi="Symbol"/>
    </w:rPr>
  </w:style>
  <w:style w:type="character" w:customStyle="1" w:styleId="WW8Num24z1">
    <w:name w:val="WW8Num24z1"/>
    <w:rsid w:val="00BB4F73"/>
    <w:rPr>
      <w:rFonts w:ascii="Courier New" w:eastAsia="Calibri" w:hAnsi="Courier New"/>
    </w:rPr>
  </w:style>
  <w:style w:type="character" w:customStyle="1" w:styleId="WW8Num24z2">
    <w:name w:val="WW8Num24z2"/>
    <w:rsid w:val="00BB4F73"/>
    <w:rPr>
      <w:rFonts w:ascii="Wingdings" w:eastAsia="Calibri" w:hAnsi="Wingdings"/>
    </w:rPr>
  </w:style>
  <w:style w:type="character" w:customStyle="1" w:styleId="Bekezdsalapbettpusa2">
    <w:name w:val="Bekezdés alapbetűtípusa2"/>
    <w:rsid w:val="00BB4F73"/>
    <w:rPr>
      <w:rFonts w:ascii="Calibri" w:eastAsia="Calibri" w:hAnsi="Calibri"/>
    </w:rPr>
  </w:style>
  <w:style w:type="character" w:customStyle="1" w:styleId="Jegyzethivatkozs1">
    <w:name w:val="Jegyzethivatkozás1"/>
    <w:rsid w:val="00BB4F73"/>
    <w:rPr>
      <w:rFonts w:ascii="Calibri" w:eastAsia="Calibri" w:hAnsi="Calibri"/>
      <w:sz w:val="16"/>
    </w:rPr>
  </w:style>
  <w:style w:type="character" w:customStyle="1" w:styleId="CharChar1">
    <w:name w:val="Char Char1"/>
    <w:rsid w:val="00BB4F73"/>
    <w:rPr>
      <w:rFonts w:ascii="Calibri" w:eastAsia="Calibri" w:hAnsi="Calibri"/>
      <w:lang w:val="hu-HU" w:eastAsia="ar-SA" w:bidi="ar-SA"/>
    </w:rPr>
  </w:style>
  <w:style w:type="character" w:customStyle="1" w:styleId="CharChar">
    <w:name w:val="Char Char"/>
    <w:rsid w:val="00BB4F73"/>
    <w:rPr>
      <w:rFonts w:ascii="Calibri" w:eastAsia="Calibri" w:hAnsi="Calibri"/>
      <w:b/>
      <w:lang w:val="hu-HU" w:eastAsia="ar-SA" w:bidi="ar-SA"/>
    </w:rPr>
  </w:style>
  <w:style w:type="character" w:styleId="Kiemels">
    <w:name w:val="Emphasis"/>
    <w:qFormat/>
    <w:rsid w:val="00BB4F73"/>
    <w:rPr>
      <w:rFonts w:ascii="Calibri" w:eastAsia="Calibri" w:hAnsi="Calibri" w:cs="Times New Roman"/>
      <w:i/>
    </w:rPr>
  </w:style>
  <w:style w:type="character" w:customStyle="1" w:styleId="CharChar2">
    <w:name w:val="Char Char2"/>
    <w:rsid w:val="00BB4F73"/>
    <w:rPr>
      <w:rFonts w:ascii="Calibri" w:eastAsia="Calibri" w:hAnsi="Calibri"/>
      <w:lang w:val="hu-HU" w:eastAsia="ar-SA" w:bidi="ar-SA"/>
    </w:rPr>
  </w:style>
  <w:style w:type="character" w:customStyle="1" w:styleId="WW8Num1z0">
    <w:name w:val="WW8Num1z0"/>
    <w:rsid w:val="00BB4F73"/>
    <w:rPr>
      <w:rFonts w:ascii="Symbol" w:eastAsia="Calibri" w:hAnsi="Symbol"/>
    </w:rPr>
  </w:style>
  <w:style w:type="character" w:customStyle="1" w:styleId="WW8Num1z1">
    <w:name w:val="WW8Num1z1"/>
    <w:rsid w:val="00BB4F73"/>
    <w:rPr>
      <w:rFonts w:ascii="Courier New" w:eastAsia="Calibri" w:hAnsi="Courier New"/>
    </w:rPr>
  </w:style>
  <w:style w:type="character" w:customStyle="1" w:styleId="WW8Num1z2">
    <w:name w:val="WW8Num1z2"/>
    <w:rsid w:val="00BB4F73"/>
    <w:rPr>
      <w:rFonts w:ascii="Wingdings" w:eastAsia="Calibri" w:hAnsi="Wingdings"/>
    </w:rPr>
  </w:style>
  <w:style w:type="character" w:customStyle="1" w:styleId="WW8Num2z2">
    <w:name w:val="WW8Num2z2"/>
    <w:rsid w:val="00BB4F73"/>
    <w:rPr>
      <w:rFonts w:ascii="Wingdings" w:eastAsia="Calibri" w:hAnsi="Wingdings"/>
    </w:rPr>
  </w:style>
  <w:style w:type="character" w:customStyle="1" w:styleId="WW8Num2z4">
    <w:name w:val="WW8Num2z4"/>
    <w:rsid w:val="00BB4F73"/>
    <w:rPr>
      <w:rFonts w:ascii="Courier New" w:eastAsia="Calibri" w:hAnsi="Courier New"/>
    </w:rPr>
  </w:style>
  <w:style w:type="character" w:customStyle="1" w:styleId="WW8Num4z1">
    <w:name w:val="WW8Num4z1"/>
    <w:rsid w:val="00BB4F73"/>
    <w:rPr>
      <w:rFonts w:ascii="Courier New" w:eastAsia="Calibri" w:hAnsi="Courier New"/>
    </w:rPr>
  </w:style>
  <w:style w:type="character" w:customStyle="1" w:styleId="WW8Num4z2">
    <w:name w:val="WW8Num4z2"/>
    <w:rsid w:val="00BB4F73"/>
    <w:rPr>
      <w:rFonts w:ascii="Wingdings" w:eastAsia="Calibri" w:hAnsi="Wingdings"/>
    </w:rPr>
  </w:style>
  <w:style w:type="paragraph" w:customStyle="1" w:styleId="Heading">
    <w:name w:val="Heading"/>
    <w:basedOn w:val="Norml"/>
    <w:next w:val="Szvegtrzs"/>
    <w:rsid w:val="00BB4F7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aption1">
    <w:name w:val="Caption1"/>
    <w:basedOn w:val="Norml"/>
    <w:rsid w:val="00BB4F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l"/>
    <w:rsid w:val="00BB4F7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font5">
    <w:name w:val="font5"/>
    <w:basedOn w:val="Norml"/>
    <w:rsid w:val="00BB4F73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l"/>
    <w:rsid w:val="00BB4F73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paragraph" w:styleId="Feladcmebortkon">
    <w:name w:val="envelope return"/>
    <w:basedOn w:val="Norml"/>
    <w:rsid w:val="00BB4F73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Jegyzetszveg1">
    <w:name w:val="Jegyzetszöveg1"/>
    <w:basedOn w:val="Norml"/>
    <w:rsid w:val="00BB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8">
    <w:name w:val="toc 8"/>
    <w:basedOn w:val="Norml"/>
    <w:next w:val="Norml"/>
    <w:rsid w:val="00BB4F73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ArialNarrow">
    <w:name w:val="Normál + Arial Narrow"/>
    <w:basedOn w:val="Cmsor8"/>
    <w:rsid w:val="00BB4F73"/>
    <w:pPr>
      <w:numPr>
        <w:ilvl w:val="7"/>
      </w:numPr>
      <w:suppressAutoHyphens/>
      <w:spacing w:line="240" w:lineRule="auto"/>
      <w:jc w:val="center"/>
      <w:outlineLvl w:val="9"/>
    </w:pPr>
    <w:rPr>
      <w:rFonts w:ascii="Arial Narrow" w:eastAsia="Calibri" w:hAnsi="Arial Narrow"/>
      <w:b/>
      <w:i w:val="0"/>
      <w:sz w:val="32"/>
      <w:szCs w:val="32"/>
      <w:lang w:eastAsia="ar-SA"/>
    </w:rPr>
  </w:style>
  <w:style w:type="paragraph" w:customStyle="1" w:styleId="BodyText23">
    <w:name w:val="Body Text 23"/>
    <w:basedOn w:val="Norml"/>
    <w:rsid w:val="00BB4F73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trzs2">
    <w:name w:val="WW-Szövegtörzs 2"/>
    <w:basedOn w:val="Norml"/>
    <w:rsid w:val="00BB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">
    <w:name w:val="Style 1"/>
    <w:basedOn w:val="Norml"/>
    <w:rsid w:val="00BB4F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2">
    <w:name w:val="Style 2"/>
    <w:basedOn w:val="Norml"/>
    <w:rsid w:val="00BB4F7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3">
    <w:name w:val="Style 3"/>
    <w:basedOn w:val="Norml"/>
    <w:rsid w:val="00BB4F73"/>
    <w:pPr>
      <w:widowControl w:val="0"/>
      <w:suppressAutoHyphens/>
      <w:spacing w:after="0" w:line="240" w:lineRule="auto"/>
      <w:ind w:left="1080" w:right="72" w:hanging="43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AU" w:eastAsia="ar-SA"/>
    </w:rPr>
  </w:style>
  <w:style w:type="paragraph" w:customStyle="1" w:styleId="Style4">
    <w:name w:val="Style 4"/>
    <w:basedOn w:val="Norml"/>
    <w:rsid w:val="00BB4F73"/>
    <w:pPr>
      <w:widowControl w:val="0"/>
      <w:suppressAutoHyphens/>
      <w:spacing w:after="0" w:line="240" w:lineRule="auto"/>
      <w:ind w:left="2160" w:hanging="43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AU" w:eastAsia="ar-SA"/>
    </w:rPr>
  </w:style>
  <w:style w:type="paragraph" w:customStyle="1" w:styleId="Framecontents">
    <w:name w:val="Frame contents"/>
    <w:basedOn w:val="Szvegtrzs"/>
    <w:rsid w:val="00BB4F73"/>
    <w:pPr>
      <w:widowControl/>
      <w:suppressAutoHyphens/>
      <w:spacing w:after="120"/>
      <w:jc w:val="left"/>
    </w:pPr>
    <w:rPr>
      <w:rFonts w:ascii="Times New Roman" w:eastAsia="Calibri" w:hAnsi="Times New Roman"/>
      <w:b w:val="0"/>
      <w:bCs w:val="0"/>
      <w:sz w:val="24"/>
      <w:szCs w:val="24"/>
      <w:lang w:eastAsia="ar-SA"/>
    </w:rPr>
  </w:style>
  <w:style w:type="paragraph" w:customStyle="1" w:styleId="TableContents0">
    <w:name w:val="Table Contents"/>
    <w:basedOn w:val="Norml"/>
    <w:rsid w:val="00BB4F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0"/>
    <w:rsid w:val="00BB4F73"/>
    <w:pPr>
      <w:jc w:val="center"/>
    </w:pPr>
    <w:rPr>
      <w:rFonts w:ascii="Calibri" w:eastAsia="Calibri" w:hAnsi="Calibri"/>
      <w:b/>
      <w:bCs/>
    </w:rPr>
  </w:style>
  <w:style w:type="paragraph" w:styleId="TJ4">
    <w:name w:val="toc 4"/>
    <w:basedOn w:val="Index"/>
    <w:rsid w:val="00BB4F73"/>
    <w:pPr>
      <w:tabs>
        <w:tab w:val="right" w:leader="dot" w:pos="9637"/>
      </w:tabs>
      <w:ind w:left="849"/>
    </w:pPr>
    <w:rPr>
      <w:rFonts w:ascii="Calibri" w:eastAsia="Calibri" w:hAnsi="Calibri"/>
    </w:rPr>
  </w:style>
  <w:style w:type="paragraph" w:styleId="TJ5">
    <w:name w:val="toc 5"/>
    <w:basedOn w:val="Index"/>
    <w:rsid w:val="00BB4F73"/>
    <w:pPr>
      <w:tabs>
        <w:tab w:val="right" w:leader="dot" w:pos="9637"/>
      </w:tabs>
      <w:ind w:left="1132"/>
    </w:pPr>
    <w:rPr>
      <w:rFonts w:ascii="Calibri" w:eastAsia="Calibri" w:hAnsi="Calibri"/>
    </w:rPr>
  </w:style>
  <w:style w:type="paragraph" w:styleId="TJ6">
    <w:name w:val="toc 6"/>
    <w:basedOn w:val="Index"/>
    <w:rsid w:val="00BB4F73"/>
    <w:pPr>
      <w:tabs>
        <w:tab w:val="right" w:leader="dot" w:pos="9637"/>
      </w:tabs>
      <w:ind w:left="1415"/>
    </w:pPr>
    <w:rPr>
      <w:rFonts w:ascii="Calibri" w:eastAsia="Calibri" w:hAnsi="Calibri"/>
    </w:rPr>
  </w:style>
  <w:style w:type="paragraph" w:styleId="TJ7">
    <w:name w:val="toc 7"/>
    <w:basedOn w:val="Index"/>
    <w:rsid w:val="00BB4F73"/>
    <w:pPr>
      <w:tabs>
        <w:tab w:val="right" w:leader="dot" w:pos="9637"/>
      </w:tabs>
      <w:ind w:left="1698"/>
    </w:pPr>
    <w:rPr>
      <w:rFonts w:ascii="Calibri" w:eastAsia="Calibri" w:hAnsi="Calibri"/>
    </w:rPr>
  </w:style>
  <w:style w:type="paragraph" w:styleId="TJ9">
    <w:name w:val="toc 9"/>
    <w:basedOn w:val="Index"/>
    <w:rsid w:val="00BB4F73"/>
    <w:pPr>
      <w:tabs>
        <w:tab w:val="right" w:leader="dot" w:pos="9637"/>
      </w:tabs>
      <w:ind w:left="2264"/>
    </w:pPr>
    <w:rPr>
      <w:rFonts w:ascii="Calibri" w:eastAsia="Calibri" w:hAnsi="Calibri"/>
    </w:rPr>
  </w:style>
  <w:style w:type="paragraph" w:customStyle="1" w:styleId="Contents10">
    <w:name w:val="Contents 10"/>
    <w:basedOn w:val="Index"/>
    <w:rsid w:val="00BB4F73"/>
    <w:pPr>
      <w:tabs>
        <w:tab w:val="right" w:leader="dot" w:pos="9637"/>
      </w:tabs>
      <w:ind w:left="2547"/>
    </w:pPr>
    <w:rPr>
      <w:rFonts w:ascii="Calibri" w:eastAsia="Calibri" w:hAnsi="Calibri"/>
    </w:rPr>
  </w:style>
  <w:style w:type="paragraph" w:styleId="Lista4">
    <w:name w:val="List 4"/>
    <w:basedOn w:val="Norml"/>
    <w:rsid w:val="00BB4F73"/>
    <w:pPr>
      <w:spacing w:before="240" w:after="0" w:line="240" w:lineRule="auto"/>
      <w:ind w:left="1132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BB4F73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skypetbinnertext">
    <w:name w:val="skype_tb_innertext"/>
    <w:rsid w:val="00BB4F73"/>
    <w:rPr>
      <w:rFonts w:ascii="Calibri" w:eastAsia="Calibri" w:hAnsi="Calibri" w:cs="Times New Roman"/>
    </w:rPr>
  </w:style>
  <w:style w:type="character" w:customStyle="1" w:styleId="Cmsor1Char2">
    <w:name w:val="Címsor 1 Char2"/>
    <w:rsid w:val="00BB4F73"/>
    <w:rPr>
      <w:rFonts w:ascii="Arial" w:eastAsia="Calibri" w:hAnsi="Arial"/>
      <w:b/>
      <w:sz w:val="36"/>
    </w:rPr>
  </w:style>
  <w:style w:type="paragraph" w:customStyle="1" w:styleId="C">
    <w:name w:val="C"/>
    <w:rsid w:val="00BB4F73"/>
    <w:pPr>
      <w:spacing w:before="240" w:line="240" w:lineRule="exact"/>
      <w:ind w:left="1440" w:hanging="720"/>
      <w:jc w:val="both"/>
    </w:pPr>
    <w:rPr>
      <w:rFonts w:ascii="Times" w:eastAsia="Times New Roman" w:hAnsi="Times"/>
      <w:sz w:val="24"/>
      <w:lang w:val="en-GB"/>
    </w:rPr>
  </w:style>
  <w:style w:type="character" w:customStyle="1" w:styleId="skypenamemark">
    <w:name w:val="skype_name_mark"/>
    <w:rsid w:val="00BB4F73"/>
    <w:rPr>
      <w:rFonts w:ascii="Calibri" w:eastAsia="Calibri" w:hAnsi="Calibri"/>
      <w:vanish/>
    </w:rPr>
  </w:style>
  <w:style w:type="character" w:customStyle="1" w:styleId="skypenamehighlightoffline">
    <w:name w:val="skype_name_highlight_offline"/>
    <w:rsid w:val="00BB4F73"/>
    <w:rPr>
      <w:rFonts w:ascii="Calibri" w:eastAsia="Calibri" w:hAnsi="Calibri" w:cs="Times New Roman"/>
    </w:rPr>
  </w:style>
  <w:style w:type="character" w:customStyle="1" w:styleId="CmChar3">
    <w:name w:val="Cím Char3"/>
    <w:aliases w:val="Cím Char Char Char,Cím Char2 Char,Cím Char Char1 Char1,Cím Char Char1 Char Char"/>
    <w:rsid w:val="00BB4F73"/>
    <w:rPr>
      <w:rFonts w:ascii="Calibri" w:eastAsia="Calibri" w:hAnsi="Calibri"/>
      <w:b/>
      <w:sz w:val="24"/>
      <w:lang w:val="en-AU"/>
    </w:rPr>
  </w:style>
  <w:style w:type="paragraph" w:customStyle="1" w:styleId="AltHeading4">
    <w:name w:val="Alt Heading 4"/>
    <w:basedOn w:val="Cmsor4"/>
    <w:rsid w:val="00BB4F73"/>
    <w:pPr>
      <w:keepNext w:val="0"/>
      <w:keepLines w:val="0"/>
      <w:numPr>
        <w:ilvl w:val="3"/>
        <w:numId w:val="5"/>
      </w:numPr>
      <w:spacing w:before="240"/>
      <w:jc w:val="both"/>
    </w:pPr>
    <w:rPr>
      <w:rFonts w:ascii="Times New Roman" w:hAnsi="Times New Roman"/>
      <w:iCs w:val="0"/>
      <w:sz w:val="22"/>
      <w:szCs w:val="20"/>
      <w:lang w:val="en-GB" w:eastAsia="hu-HU"/>
    </w:rPr>
  </w:style>
  <w:style w:type="paragraph" w:customStyle="1" w:styleId="Felsorolsa">
    <w:name w:val="Felsorolás a)"/>
    <w:basedOn w:val="Norml"/>
    <w:rsid w:val="00BB4F73"/>
    <w:pPr>
      <w:tabs>
        <w:tab w:val="left" w:pos="-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2">
    <w:name w:val="Címsor 2 Char2"/>
    <w:rsid w:val="00BB4F73"/>
    <w:rPr>
      <w:rFonts w:ascii="Arial" w:eastAsia="Calibri" w:hAnsi="Arial"/>
      <w:b/>
      <w:sz w:val="32"/>
    </w:rPr>
  </w:style>
  <w:style w:type="paragraph" w:customStyle="1" w:styleId="BKV">
    <w:name w:val="BKV"/>
    <w:rsid w:val="00BB4F73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paragraph" w:customStyle="1" w:styleId="Stlus2">
    <w:name w:val="Stílus2"/>
    <w:basedOn w:val="Alcm"/>
    <w:next w:val="Alcm"/>
    <w:rsid w:val="00BB4F73"/>
    <w:pPr>
      <w:spacing w:before="120" w:after="240" w:line="240" w:lineRule="auto"/>
    </w:pPr>
    <w:rPr>
      <w:rFonts w:ascii="Times New Roman" w:eastAsia="Calibri" w:hAnsi="Times New Roman" w:cs="Arial"/>
      <w:b/>
      <w:sz w:val="36"/>
      <w:szCs w:val="36"/>
      <w:lang w:eastAsia="hu-HU"/>
    </w:rPr>
  </w:style>
  <w:style w:type="paragraph" w:customStyle="1" w:styleId="OkeanFelsorolas">
    <w:name w:val="Okean_Felsorolas"/>
    <w:basedOn w:val="Szvegtrzs3"/>
    <w:rsid w:val="00BB4F7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Text1">
    <w:name w:val="Text 1"/>
    <w:basedOn w:val="Norml"/>
    <w:rsid w:val="00BB4F7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Style9ptBoldLeft0cmHanging254cm">
    <w:name w:val="Style 9 pt Bold Left:  0 cm Hanging:  254 cm"/>
    <w:basedOn w:val="Norml"/>
    <w:rsid w:val="00BB4F73"/>
    <w:pPr>
      <w:spacing w:after="0" w:line="240" w:lineRule="auto"/>
      <w:ind w:left="397" w:hanging="397"/>
    </w:pPr>
    <w:rPr>
      <w:rFonts w:ascii="Times New Roman" w:eastAsia="Times New Roman" w:hAnsi="Times New Roman" w:cs="Times New Roman"/>
      <w:b/>
      <w:bCs/>
      <w:sz w:val="18"/>
      <w:szCs w:val="20"/>
      <w:lang w:val="en-GB" w:eastAsia="hu-HU"/>
    </w:rPr>
  </w:style>
  <w:style w:type="paragraph" w:customStyle="1" w:styleId="AltHeading3">
    <w:name w:val="Alt Heading 3"/>
    <w:basedOn w:val="Cmsor3"/>
    <w:rsid w:val="00BB4F73"/>
    <w:pPr>
      <w:keepNext w:val="0"/>
      <w:numPr>
        <w:ilvl w:val="2"/>
        <w:numId w:val="6"/>
      </w:numPr>
      <w:spacing w:after="0" w:line="240" w:lineRule="auto"/>
      <w:ind w:left="720"/>
      <w:jc w:val="both"/>
    </w:pPr>
    <w:rPr>
      <w:rFonts w:ascii="Times New Roman" w:eastAsia="Calibri" w:hAnsi="Times New Roman"/>
      <w:b w:val="0"/>
      <w:bCs w:val="0"/>
      <w:sz w:val="22"/>
      <w:szCs w:val="20"/>
      <w:lang w:eastAsia="hu-HU"/>
    </w:rPr>
  </w:style>
  <w:style w:type="paragraph" w:customStyle="1" w:styleId="BodyText4">
    <w:name w:val="Body Text 4"/>
    <w:basedOn w:val="Norml"/>
    <w:rsid w:val="00BB4F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ocumentText">
    <w:name w:val="Document Text"/>
    <w:basedOn w:val="Norml"/>
    <w:rsid w:val="00BB4F73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Felsorols4">
    <w:name w:val="List Bullet 4"/>
    <w:basedOn w:val="Norml"/>
    <w:rsid w:val="00BB4F73"/>
    <w:pPr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">
    <w:name w:val="B"/>
    <w:rsid w:val="00BB4F73"/>
    <w:pPr>
      <w:spacing w:before="240" w:line="240" w:lineRule="exact"/>
      <w:ind w:left="720"/>
      <w:jc w:val="both"/>
    </w:pPr>
    <w:rPr>
      <w:rFonts w:ascii="Times" w:eastAsia="Times New Roman" w:hAnsi="Times" w:cs="Times"/>
      <w:sz w:val="24"/>
      <w:szCs w:val="24"/>
      <w:lang w:val="en-GB"/>
    </w:rPr>
  </w:style>
  <w:style w:type="paragraph" w:customStyle="1" w:styleId="oddl-nadpis">
    <w:name w:val="oddíl-nadpis"/>
    <w:basedOn w:val="Norml"/>
    <w:rsid w:val="00BB4F73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styleId="Lista3">
    <w:name w:val="List 3"/>
    <w:basedOn w:val="Norml"/>
    <w:rsid w:val="00BB4F73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BB4F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BB4F73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BB4F73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42">
    <w:name w:val="Head 4.2"/>
    <w:basedOn w:val="Cmsor2"/>
    <w:rsid w:val="00BB4F73"/>
    <w:pPr>
      <w:tabs>
        <w:tab w:val="left" w:pos="993"/>
        <w:tab w:val="right" w:pos="8789"/>
      </w:tabs>
      <w:spacing w:after="120" w:line="240" w:lineRule="auto"/>
      <w:ind w:left="567" w:hanging="567"/>
      <w:outlineLvl w:val="9"/>
    </w:pPr>
    <w:rPr>
      <w:rFonts w:ascii="Times New Roman" w:eastAsia="Calibri" w:hAnsi="Times New Roman"/>
      <w:bCs w:val="0"/>
      <w:i w:val="0"/>
      <w:iCs w:val="0"/>
      <w:szCs w:val="20"/>
      <w:lang w:eastAsia="hu-HU"/>
    </w:rPr>
  </w:style>
  <w:style w:type="paragraph" w:customStyle="1" w:styleId="heading0">
    <w:name w:val="heading 0"/>
    <w:basedOn w:val="Cmsor1"/>
    <w:rsid w:val="00BB4F73"/>
    <w:pPr>
      <w:keepNext w:val="0"/>
      <w:tabs>
        <w:tab w:val="left" w:pos="1134"/>
        <w:tab w:val="left" w:pos="1701"/>
        <w:tab w:val="left" w:pos="2268"/>
        <w:tab w:val="right" w:pos="8789"/>
      </w:tabs>
      <w:spacing w:after="0" w:line="240" w:lineRule="auto"/>
      <w:ind w:right="-1"/>
      <w:jc w:val="center"/>
      <w:outlineLvl w:val="9"/>
    </w:pPr>
    <w:rPr>
      <w:rFonts w:ascii="Times New Roman" w:eastAsia="Calibri" w:hAnsi="Times New Roman"/>
      <w:bCs w:val="0"/>
      <w:kern w:val="0"/>
      <w:position w:val="2"/>
      <w:sz w:val="40"/>
      <w:szCs w:val="20"/>
      <w:lang w:val="en-GB" w:eastAsia="hu-HU"/>
    </w:rPr>
  </w:style>
  <w:style w:type="paragraph" w:customStyle="1" w:styleId="section">
    <w:name w:val="section"/>
    <w:basedOn w:val="Norml"/>
    <w:rsid w:val="00BB4F73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BB4F73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BB4F73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BB4F73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BB4F73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Heading31">
    <w:name w:val="Heading 31"/>
    <w:basedOn w:val="Cmsor3"/>
    <w:rsid w:val="00BB4F73"/>
    <w:pPr>
      <w:keepNext w:val="0"/>
      <w:tabs>
        <w:tab w:val="left" w:pos="567"/>
        <w:tab w:val="right" w:pos="8789"/>
      </w:tabs>
      <w:suppressAutoHyphens/>
      <w:spacing w:before="0" w:after="0" w:line="240" w:lineRule="auto"/>
      <w:jc w:val="center"/>
      <w:outlineLvl w:val="9"/>
    </w:pPr>
    <w:rPr>
      <w:rFonts w:ascii="Times New Roman" w:eastAsia="Calibri" w:hAnsi="Times New Roman"/>
      <w:bCs w:val="0"/>
      <w:sz w:val="28"/>
      <w:szCs w:val="20"/>
      <w:lang w:val="en-US" w:eastAsia="hu-HU"/>
    </w:rPr>
  </w:style>
  <w:style w:type="paragraph" w:customStyle="1" w:styleId="tabla">
    <w:name w:val="tabla"/>
    <w:basedOn w:val="tablaban"/>
    <w:rsid w:val="00BB4F73"/>
    <w:rPr>
      <w:rFonts w:ascii="Calibri" w:eastAsia="Calibri" w:hAnsi="Calibri"/>
      <w:b/>
      <w:spacing w:val="-3"/>
    </w:rPr>
  </w:style>
  <w:style w:type="paragraph" w:customStyle="1" w:styleId="tablaban">
    <w:name w:val="tablaban"/>
    <w:basedOn w:val="Norml"/>
    <w:rsid w:val="00BB4F73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BB4F73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BB4F7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Felsorols3">
    <w:name w:val="List Bullet 3"/>
    <w:basedOn w:val="Norml"/>
    <w:rsid w:val="00BB4F73"/>
    <w:pPr>
      <w:tabs>
        <w:tab w:val="left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Kiscim">
    <w:name w:val="Kiscim"/>
    <w:basedOn w:val="Norml"/>
    <w:rsid w:val="00BB4F7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BB4F73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BB4F73"/>
    <w:pPr>
      <w:jc w:val="both"/>
    </w:pPr>
    <w:rPr>
      <w:rFonts w:ascii="Calibri" w:eastAsia="Calibri" w:hAnsi="Calibri"/>
      <w:caps/>
      <w:sz w:val="28"/>
    </w:rPr>
  </w:style>
  <w:style w:type="paragraph" w:customStyle="1" w:styleId="Ktcim">
    <w:name w:val="Kétcim"/>
    <w:basedOn w:val="Kiscim"/>
    <w:rsid w:val="00BB4F73"/>
    <w:pPr>
      <w:jc w:val="both"/>
    </w:pPr>
    <w:rPr>
      <w:rFonts w:ascii="Calibri" w:eastAsia="Calibri" w:hAnsi="Calibri"/>
      <w:caps/>
    </w:rPr>
  </w:style>
  <w:style w:type="paragraph" w:customStyle="1" w:styleId="Hromcim">
    <w:name w:val="Háromcim"/>
    <w:basedOn w:val="Kiscim"/>
    <w:rsid w:val="00BB4F73"/>
    <w:pPr>
      <w:jc w:val="both"/>
    </w:pPr>
    <w:rPr>
      <w:rFonts w:ascii="Calibri" w:eastAsia="Calibri" w:hAnsi="Calibri"/>
    </w:rPr>
  </w:style>
  <w:style w:type="paragraph" w:customStyle="1" w:styleId="Ngycim">
    <w:name w:val="Négycim"/>
    <w:basedOn w:val="Kiscim"/>
    <w:rsid w:val="00BB4F73"/>
    <w:pPr>
      <w:jc w:val="both"/>
    </w:pPr>
    <w:rPr>
      <w:rFonts w:ascii="Calibri" w:eastAsia="Calibri" w:hAnsi="Calibri"/>
    </w:rPr>
  </w:style>
  <w:style w:type="paragraph" w:customStyle="1" w:styleId="TJ91">
    <w:name w:val="TJ 91"/>
    <w:basedOn w:val="Norml"/>
    <w:next w:val="Norml"/>
    <w:rsid w:val="00BB4F73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BB4F73"/>
    <w:pPr>
      <w:spacing w:before="120" w:line="360" w:lineRule="auto"/>
    </w:pPr>
    <w:rPr>
      <w:rFonts w:ascii="Times New Roman" w:eastAsia="Times New Roman" w:hAnsi="Times New Roman"/>
      <w:sz w:val="24"/>
      <w:lang w:eastAsia="hu-HU"/>
    </w:rPr>
  </w:style>
  <w:style w:type="paragraph" w:styleId="Dokumentumtrkp">
    <w:name w:val="Document Map"/>
    <w:basedOn w:val="Norml"/>
    <w:link w:val="DokumentumtrkpChar"/>
    <w:rsid w:val="00BB4F73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x-none" w:eastAsia="hu-HU"/>
    </w:rPr>
  </w:style>
  <w:style w:type="character" w:customStyle="1" w:styleId="DokumentumtrkpChar">
    <w:name w:val="Dokumentumtérkép Char"/>
    <w:link w:val="Dokumentumtrkp"/>
    <w:rsid w:val="00BB4F73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customStyle="1" w:styleId="Szvegtrzsbullet">
    <w:name w:val="Szövegtörzs bullet"/>
    <w:basedOn w:val="Szvegtrzs"/>
    <w:rsid w:val="00BB4F73"/>
    <w:pPr>
      <w:widowControl/>
      <w:tabs>
        <w:tab w:val="right" w:pos="900"/>
        <w:tab w:val="left" w:pos="1068"/>
      </w:tabs>
      <w:spacing w:after="240" w:line="240" w:lineRule="atLeast"/>
      <w:ind w:left="1068" w:hanging="360"/>
      <w:jc w:val="both"/>
    </w:pPr>
    <w:rPr>
      <w:rFonts w:ascii="Times New Roman" w:eastAsia="Calibri" w:hAnsi="Times New Roman"/>
      <w:b w:val="0"/>
      <w:bCs w:val="0"/>
      <w:spacing w:val="-5"/>
      <w:sz w:val="24"/>
      <w:szCs w:val="20"/>
    </w:rPr>
  </w:style>
  <w:style w:type="paragraph" w:customStyle="1" w:styleId="Tompa">
    <w:name w:val="Tompa"/>
    <w:basedOn w:val="Norml"/>
    <w:rsid w:val="00BB4F73"/>
    <w:pPr>
      <w:spacing w:before="120" w:after="0" w:line="300" w:lineRule="atLeast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paragraph" w:customStyle="1" w:styleId="text">
    <w:name w:val="text"/>
    <w:rsid w:val="00BB4F73"/>
    <w:pPr>
      <w:widowControl w:val="0"/>
      <w:spacing w:before="240" w:line="-240" w:lineRule="auto"/>
      <w:jc w:val="both"/>
    </w:pPr>
    <w:rPr>
      <w:rFonts w:ascii="Times New Roman" w:eastAsia="Times New Roman" w:hAnsi="Times New Roman"/>
      <w:sz w:val="24"/>
      <w:lang w:val="cs-CZ"/>
    </w:rPr>
  </w:style>
  <w:style w:type="paragraph" w:customStyle="1" w:styleId="tabulka">
    <w:name w:val="tabulka"/>
    <w:basedOn w:val="text-3mezera"/>
    <w:rsid w:val="00BB4F73"/>
    <w:pPr>
      <w:widowControl w:val="0"/>
      <w:spacing w:before="120" w:line="-240" w:lineRule="auto"/>
      <w:jc w:val="center"/>
    </w:pPr>
    <w:rPr>
      <w:rFonts w:ascii="Times New Roman" w:eastAsia="Calibri" w:hAnsi="Times New Roman"/>
      <w:sz w:val="20"/>
    </w:rPr>
  </w:style>
  <w:style w:type="paragraph" w:styleId="Szmozottlista">
    <w:name w:val="List Number"/>
    <w:basedOn w:val="Norml"/>
    <w:rsid w:val="00BB4F73"/>
    <w:pPr>
      <w:tabs>
        <w:tab w:val="left" w:pos="360"/>
      </w:tabs>
      <w:spacing w:after="0" w:line="240" w:lineRule="auto"/>
      <w:ind w:left="360" w:hanging="360"/>
    </w:pPr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Char1CharCharCharCharCharCharCharChar1CharCharCharCharCharCharCharCharCharCharCharCharCharCharCharCharCharCharChar">
    <w:name w:val="Char1 Char Char Char Char Char Char Char Char1 Char Char Char Char Char Char Char Char Char Char Char Char Char Char Char Char Char Char Char"/>
    <w:basedOn w:val="Norml"/>
    <w:rsid w:val="00BB4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Char1Char">
    <w:name w:val="Cím Char1 Char"/>
    <w:rsid w:val="00BB4F73"/>
    <w:rPr>
      <w:rFonts w:ascii="Calibri" w:eastAsia="Calibri" w:hAnsi="Calibri"/>
      <w:b/>
      <w:sz w:val="28"/>
      <w:lang w:val="hu-HU" w:eastAsia="hu-HU"/>
    </w:rPr>
  </w:style>
  <w:style w:type="paragraph" w:customStyle="1" w:styleId="BodyTextIndent21">
    <w:name w:val="Body Text Indent 21"/>
    <w:basedOn w:val="Norml"/>
    <w:rsid w:val="00BB4F73"/>
    <w:pPr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Normszmozott">
    <w:name w:val="Norm számozott"/>
    <w:basedOn w:val="Norml"/>
    <w:link w:val="NormszmozottChar"/>
    <w:rsid w:val="00BB4F73"/>
    <w:pPr>
      <w:tabs>
        <w:tab w:val="left" w:pos="0"/>
      </w:tabs>
      <w:spacing w:after="240" w:line="240" w:lineRule="auto"/>
      <w:ind w:left="708" w:hanging="708"/>
      <w:jc w:val="both"/>
    </w:pPr>
    <w:rPr>
      <w:rFonts w:ascii="Arial" w:hAnsi="Arial" w:cs="Times New Roman"/>
      <w:sz w:val="24"/>
      <w:szCs w:val="20"/>
      <w:lang w:val="x-none" w:eastAsia="x-none"/>
    </w:rPr>
  </w:style>
  <w:style w:type="character" w:customStyle="1" w:styleId="NormszmozottChar">
    <w:name w:val="Norm számozott Char"/>
    <w:link w:val="Normszmozott"/>
    <w:rsid w:val="00BB4F73"/>
    <w:rPr>
      <w:rFonts w:ascii="Arial" w:eastAsia="Calibri" w:hAnsi="Arial" w:cs="Times New Roman"/>
      <w:sz w:val="24"/>
      <w:szCs w:val="20"/>
    </w:rPr>
  </w:style>
  <w:style w:type="paragraph" w:customStyle="1" w:styleId="DefaultParagraphFontParaCharCharCharCharCharChar">
    <w:name w:val="Default Paragraph Font Para Char Char Char Char Char Char"/>
    <w:basedOn w:val="Norml"/>
    <w:rsid w:val="00BB4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okTitle1">
    <w:name w:val="Book Title1"/>
    <w:rsid w:val="00BB4F73"/>
    <w:rPr>
      <w:rFonts w:ascii="Calibri" w:eastAsia="Calibri" w:hAnsi="Calibri"/>
      <w:b/>
      <w:smallCaps/>
      <w:spacing w:val="5"/>
    </w:rPr>
  </w:style>
  <w:style w:type="paragraph" w:customStyle="1" w:styleId="Style6">
    <w:name w:val="Style 6"/>
    <w:basedOn w:val="Norml"/>
    <w:rsid w:val="00BB4F73"/>
    <w:pPr>
      <w:widowControl w:val="0"/>
      <w:autoSpaceDE w:val="0"/>
      <w:autoSpaceDN w:val="0"/>
      <w:spacing w:after="0" w:line="240" w:lineRule="auto"/>
      <w:ind w:left="64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llklet">
    <w:name w:val="Melléklet"/>
    <w:basedOn w:val="Cmsor2"/>
    <w:rsid w:val="00BB4F73"/>
    <w:pPr>
      <w:numPr>
        <w:ilvl w:val="1"/>
        <w:numId w:val="7"/>
      </w:numPr>
      <w:spacing w:line="240" w:lineRule="auto"/>
    </w:pPr>
    <w:rPr>
      <w:rFonts w:ascii="Arial" w:eastAsia="Calibri" w:hAnsi="Arial" w:cs="Arial"/>
      <w:lang w:eastAsia="hu-HU"/>
    </w:rPr>
  </w:style>
  <w:style w:type="paragraph" w:customStyle="1" w:styleId="Norml12pt">
    <w:name w:val="Normál 12 pt"/>
    <w:basedOn w:val="Cmsor2"/>
    <w:rsid w:val="00BB4F73"/>
    <w:pPr>
      <w:autoSpaceDE w:val="0"/>
      <w:autoSpaceDN w:val="0"/>
      <w:adjustRightInd w:val="0"/>
      <w:spacing w:before="0" w:after="0" w:line="240" w:lineRule="auto"/>
      <w:jc w:val="center"/>
    </w:pPr>
    <w:rPr>
      <w:rFonts w:ascii="Times New Roman" w:eastAsia="Calibri" w:hAnsi="Times New Roman"/>
      <w:b w:val="0"/>
      <w:bCs w:val="0"/>
      <w:i w:val="0"/>
      <w:iCs w:val="0"/>
      <w:sz w:val="24"/>
      <w:szCs w:val="24"/>
      <w:lang w:eastAsia="hu-HU"/>
    </w:rPr>
  </w:style>
  <w:style w:type="paragraph" w:customStyle="1" w:styleId="N">
    <w:name w:val="ÉN"/>
    <w:basedOn w:val="Norml"/>
    <w:rsid w:val="00BB4F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H1">
    <w:name w:val="H1"/>
    <w:basedOn w:val="Norml"/>
    <w:next w:val="Norml"/>
    <w:rsid w:val="00BB4F73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kern w:val="36"/>
      <w:sz w:val="48"/>
      <w:szCs w:val="20"/>
    </w:rPr>
  </w:style>
  <w:style w:type="paragraph" w:customStyle="1" w:styleId="Style5">
    <w:name w:val="Style 5"/>
    <w:basedOn w:val="Norml"/>
    <w:rsid w:val="00BB4F73"/>
    <w:pPr>
      <w:widowControl w:val="0"/>
      <w:autoSpaceDE w:val="0"/>
      <w:autoSpaceDN w:val="0"/>
      <w:spacing w:after="0" w:line="240" w:lineRule="auto"/>
      <w:ind w:left="504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8">
    <w:name w:val="Style 8"/>
    <w:basedOn w:val="Norml"/>
    <w:rsid w:val="00BB4F73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9">
    <w:name w:val="Style 9"/>
    <w:basedOn w:val="Norml"/>
    <w:rsid w:val="00BB4F73"/>
    <w:pPr>
      <w:widowControl w:val="0"/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BB4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1Char">
    <w:name w:val="Header1 Char"/>
    <w:rsid w:val="00BB4F73"/>
    <w:rPr>
      <w:rFonts w:ascii="Myriad_PFL" w:eastAsia="Calibri" w:hAnsi="Myriad_PFL"/>
      <w:sz w:val="24"/>
      <w:lang w:val="hu-HU" w:eastAsia="hu-HU"/>
    </w:rPr>
  </w:style>
  <w:style w:type="paragraph" w:customStyle="1" w:styleId="xl24">
    <w:name w:val="xl24"/>
    <w:basedOn w:val="Norml"/>
    <w:rsid w:val="00BB4F7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eastAsia="hu-HU"/>
    </w:rPr>
  </w:style>
  <w:style w:type="paragraph" w:customStyle="1" w:styleId="cm0">
    <w:name w:val="cím"/>
    <w:basedOn w:val="Norml"/>
    <w:next w:val="Norml"/>
    <w:rsid w:val="00BB4F73"/>
    <w:pPr>
      <w:spacing w:after="0" w:line="360" w:lineRule="auto"/>
      <w:jc w:val="center"/>
    </w:pPr>
    <w:rPr>
      <w:rFonts w:ascii="H-Gourmand" w:eastAsia="Times New Roman" w:hAnsi="H-Gourmand" w:cs="Times New Roman"/>
      <w:b/>
      <w:sz w:val="28"/>
      <w:szCs w:val="20"/>
      <w:lang w:eastAsia="hu-HU"/>
    </w:rPr>
  </w:style>
  <w:style w:type="character" w:customStyle="1" w:styleId="WW8Num57z1">
    <w:name w:val="WW8Num57z1"/>
    <w:rsid w:val="00BB4F73"/>
    <w:rPr>
      <w:rFonts w:ascii="Wingdings 2" w:eastAsia="Calibri" w:hAnsi="Wingdings 2"/>
      <w:sz w:val="18"/>
    </w:rPr>
  </w:style>
  <w:style w:type="character" w:customStyle="1" w:styleId="Okean3Char">
    <w:name w:val="Okean3 Char"/>
    <w:rsid w:val="00BB4F73"/>
    <w:rPr>
      <w:rFonts w:ascii="Arial" w:eastAsia="Calibri" w:hAnsi="Arial"/>
      <w:b/>
      <w:sz w:val="26"/>
      <w:lang w:val="hu-HU" w:eastAsia="hu-HU"/>
    </w:rPr>
  </w:style>
  <w:style w:type="character" w:customStyle="1" w:styleId="LbjegyzetszvegChar1Char">
    <w:name w:val="Lábjegyzetszöveg Char1 Char"/>
    <w:rsid w:val="00BB4F73"/>
    <w:rPr>
      <w:rFonts w:ascii="Calibri" w:eastAsia="Calibri" w:hAnsi="Calibri"/>
      <w:lang w:val="hu-HU" w:eastAsia="hu-HU"/>
    </w:rPr>
  </w:style>
  <w:style w:type="paragraph" w:customStyle="1" w:styleId="41">
    <w:name w:val="4.1"/>
    <w:basedOn w:val="Norml"/>
    <w:rsid w:val="00BB4F73"/>
    <w:pPr>
      <w:numPr>
        <w:numId w:val="8"/>
      </w:numPr>
      <w:tabs>
        <w:tab w:val="left" w:pos="454"/>
      </w:tabs>
      <w:spacing w:before="120" w:after="0" w:line="320" w:lineRule="atLeas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WW8Num6z0">
    <w:name w:val="WW8Num6z0"/>
    <w:rsid w:val="00BB4F73"/>
    <w:rPr>
      <w:rFonts w:ascii="Calibri" w:eastAsia="Calibri" w:hAnsi="Calibri"/>
    </w:rPr>
  </w:style>
  <w:style w:type="character" w:customStyle="1" w:styleId="Absatz-Standardschriftart">
    <w:name w:val="Absatz-Standardschriftart"/>
    <w:rsid w:val="00BB4F73"/>
    <w:rPr>
      <w:rFonts w:ascii="Calibri" w:eastAsia="Calibri" w:hAnsi="Calibri"/>
    </w:rPr>
  </w:style>
  <w:style w:type="character" w:customStyle="1" w:styleId="WW8Num12z0">
    <w:name w:val="WW8Num12z0"/>
    <w:rsid w:val="00BB4F73"/>
    <w:rPr>
      <w:rFonts w:ascii="Calibri" w:eastAsia="Calibri" w:hAnsi="Calibri"/>
    </w:rPr>
  </w:style>
  <w:style w:type="character" w:customStyle="1" w:styleId="WW8Num13z3">
    <w:name w:val="WW8Num13z3"/>
    <w:rsid w:val="00BB4F73"/>
    <w:rPr>
      <w:rFonts w:ascii="Symbol" w:eastAsia="Calibri" w:hAnsi="Symbol"/>
    </w:rPr>
  </w:style>
  <w:style w:type="character" w:customStyle="1" w:styleId="WW8Num23z0">
    <w:name w:val="WW8Num23z0"/>
    <w:rsid w:val="00BB4F73"/>
    <w:rPr>
      <w:rFonts w:ascii="Calibri" w:eastAsia="Calibri" w:hAnsi="Calibri"/>
      <w:color w:val="00000A"/>
    </w:rPr>
  </w:style>
  <w:style w:type="character" w:customStyle="1" w:styleId="WW8Num23z1">
    <w:name w:val="WW8Num23z1"/>
    <w:rsid w:val="00BB4F73"/>
    <w:rPr>
      <w:rFonts w:ascii="Courier New" w:eastAsia="Calibri" w:hAnsi="Courier New"/>
    </w:rPr>
  </w:style>
  <w:style w:type="character" w:customStyle="1" w:styleId="WW8Num23z2">
    <w:name w:val="WW8Num23z2"/>
    <w:rsid w:val="00BB4F73"/>
    <w:rPr>
      <w:rFonts w:ascii="Wingdings" w:eastAsia="Calibri" w:hAnsi="Wingdings"/>
    </w:rPr>
  </w:style>
  <w:style w:type="character" w:customStyle="1" w:styleId="WW8Num23z3">
    <w:name w:val="WW8Num23z3"/>
    <w:rsid w:val="00BB4F73"/>
    <w:rPr>
      <w:rFonts w:ascii="Symbol" w:eastAsia="Calibri" w:hAnsi="Symbol"/>
    </w:rPr>
  </w:style>
  <w:style w:type="character" w:customStyle="1" w:styleId="WW8Num9z0">
    <w:name w:val="WW8Num9z0"/>
    <w:rsid w:val="00BB4F73"/>
    <w:rPr>
      <w:rFonts w:ascii="Calibri" w:eastAsia="Calibri" w:hAnsi="Calibri"/>
    </w:rPr>
  </w:style>
  <w:style w:type="character" w:customStyle="1" w:styleId="WW8Num16z0">
    <w:name w:val="WW8Num16z0"/>
    <w:rsid w:val="00BB4F73"/>
    <w:rPr>
      <w:rFonts w:ascii="Calibri" w:eastAsia="Calibri" w:hAnsi="Calibri"/>
      <w:color w:val="00000A"/>
    </w:rPr>
  </w:style>
  <w:style w:type="character" w:customStyle="1" w:styleId="WW8Num20z0">
    <w:name w:val="WW8Num20z0"/>
    <w:rsid w:val="00BB4F73"/>
    <w:rPr>
      <w:rFonts w:ascii="Calibri" w:eastAsia="Calibri" w:hAnsi="Calibri"/>
      <w:color w:val="00000A"/>
    </w:rPr>
  </w:style>
  <w:style w:type="character" w:customStyle="1" w:styleId="WW8Num21z0">
    <w:name w:val="WW8Num21z0"/>
    <w:rsid w:val="00BB4F73"/>
    <w:rPr>
      <w:rFonts w:ascii="Calibri" w:eastAsia="Calibri" w:hAnsi="Calibri"/>
      <w:color w:val="00000A"/>
    </w:rPr>
  </w:style>
  <w:style w:type="character" w:customStyle="1" w:styleId="WW8Num25z0">
    <w:name w:val="WW8Num25z0"/>
    <w:rsid w:val="00BB4F73"/>
    <w:rPr>
      <w:rFonts w:ascii="Calibri" w:eastAsia="Calibri" w:hAnsi="Calibri"/>
      <w:color w:val="00000A"/>
    </w:rPr>
  </w:style>
  <w:style w:type="character" w:customStyle="1" w:styleId="WW8Num27z0">
    <w:name w:val="WW8Num27z0"/>
    <w:rsid w:val="00BB4F73"/>
    <w:rPr>
      <w:rFonts w:ascii="Calibri" w:eastAsia="Calibri" w:hAnsi="Calibri"/>
      <w:color w:val="00000A"/>
    </w:rPr>
  </w:style>
  <w:style w:type="character" w:customStyle="1" w:styleId="WW8Num28z0">
    <w:name w:val="WW8Num28z0"/>
    <w:rsid w:val="00BB4F73"/>
    <w:rPr>
      <w:rFonts w:ascii="Calibri" w:eastAsia="Calibri" w:hAnsi="Calibri"/>
      <w:color w:val="00000A"/>
    </w:rPr>
  </w:style>
  <w:style w:type="character" w:customStyle="1" w:styleId="WW8Num30z0">
    <w:name w:val="WW8Num30z0"/>
    <w:rsid w:val="00BB4F73"/>
    <w:rPr>
      <w:rFonts w:ascii="Calibri" w:eastAsia="Calibri" w:hAnsi="Calibri"/>
      <w:color w:val="00000A"/>
    </w:rPr>
  </w:style>
  <w:style w:type="character" w:customStyle="1" w:styleId="WW8Num31z0">
    <w:name w:val="WW8Num31z0"/>
    <w:rsid w:val="00BB4F73"/>
    <w:rPr>
      <w:rFonts w:ascii="Calibri" w:eastAsia="Calibri" w:hAnsi="Calibri"/>
      <w:color w:val="00000A"/>
    </w:rPr>
  </w:style>
  <w:style w:type="character" w:customStyle="1" w:styleId="WW8Num32z0">
    <w:name w:val="WW8Num32z0"/>
    <w:rsid w:val="00BB4F73"/>
    <w:rPr>
      <w:rFonts w:ascii="Calibri" w:eastAsia="Calibri" w:hAnsi="Calibri"/>
      <w:color w:val="00000A"/>
    </w:rPr>
  </w:style>
  <w:style w:type="character" w:customStyle="1" w:styleId="WW8Num33z0">
    <w:name w:val="WW8Num33z0"/>
    <w:rsid w:val="00BB4F73"/>
    <w:rPr>
      <w:rFonts w:ascii="Calibri" w:eastAsia="Calibri" w:hAnsi="Calibri"/>
      <w:color w:val="00000A"/>
    </w:rPr>
  </w:style>
  <w:style w:type="character" w:customStyle="1" w:styleId="WW8Num34z0">
    <w:name w:val="WW8Num34z0"/>
    <w:rsid w:val="00BB4F73"/>
    <w:rPr>
      <w:rFonts w:ascii="Calibri" w:eastAsia="Calibri" w:hAnsi="Calibri"/>
      <w:color w:val="00000A"/>
    </w:rPr>
  </w:style>
  <w:style w:type="character" w:customStyle="1" w:styleId="Bekezdsalap-bettpusa">
    <w:name w:val="Bekezdés alap-betűtípusa"/>
    <w:rsid w:val="00BB4F73"/>
    <w:rPr>
      <w:rFonts w:ascii="Calibri" w:eastAsia="Calibri" w:hAnsi="Calibri"/>
    </w:rPr>
  </w:style>
  <w:style w:type="character" w:customStyle="1" w:styleId="ListLabel1">
    <w:name w:val="ListLabel 1"/>
    <w:rsid w:val="00BB4F73"/>
    <w:rPr>
      <w:rFonts w:ascii="Calibri" w:eastAsia="Calibri" w:hAnsi="Calibri"/>
      <w:sz w:val="24"/>
    </w:rPr>
  </w:style>
  <w:style w:type="character" w:customStyle="1" w:styleId="ListLabel2">
    <w:name w:val="ListLabel 2"/>
    <w:rsid w:val="00BB4F73"/>
    <w:rPr>
      <w:rFonts w:ascii="Calibri" w:eastAsia="Calibri" w:hAnsi="Calibri"/>
    </w:rPr>
  </w:style>
  <w:style w:type="character" w:customStyle="1" w:styleId="ListLabel3">
    <w:name w:val="ListLabel 3"/>
    <w:rsid w:val="00BB4F73"/>
    <w:rPr>
      <w:rFonts w:ascii="Calibri" w:eastAsia="Calibri" w:hAnsi="Calibri"/>
      <w:color w:val="00000A"/>
    </w:rPr>
  </w:style>
  <w:style w:type="character" w:customStyle="1" w:styleId="Felsorolsjel">
    <w:name w:val="Felsorolásjel"/>
    <w:rsid w:val="00BB4F73"/>
    <w:rPr>
      <w:rFonts w:ascii="OpenSymbol" w:eastAsia="Calibri" w:hAnsi="OpenSymbol"/>
    </w:rPr>
  </w:style>
  <w:style w:type="character" w:customStyle="1" w:styleId="WW8Num22z3">
    <w:name w:val="WW8Num22z3"/>
    <w:rsid w:val="00BB4F73"/>
    <w:rPr>
      <w:rFonts w:ascii="Symbol" w:eastAsia="Calibri" w:hAnsi="Symbol"/>
    </w:rPr>
  </w:style>
  <w:style w:type="paragraph" w:customStyle="1" w:styleId="Buborkszveg1">
    <w:name w:val="Buborékszöveg1"/>
    <w:basedOn w:val="Norml"/>
    <w:rsid w:val="00BB4F73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val="en-US" w:eastAsia="hi-IN" w:bidi="hi-IN"/>
    </w:rPr>
  </w:style>
  <w:style w:type="paragraph" w:customStyle="1" w:styleId="WW-Alaprtelmezett">
    <w:name w:val="WW-Alapértelmezett"/>
    <w:rsid w:val="00BB4F73"/>
    <w:pPr>
      <w:tabs>
        <w:tab w:val="left" w:pos="709"/>
      </w:tabs>
      <w:suppressAutoHyphens/>
      <w:spacing w:line="100" w:lineRule="atLeast"/>
    </w:pPr>
    <w:rPr>
      <w:rFonts w:ascii="Myriad_PFL" w:hAnsi="Myriad_PFL"/>
      <w:color w:val="00000A"/>
      <w:sz w:val="24"/>
      <w:lang w:eastAsia="ar-SA"/>
    </w:rPr>
  </w:style>
  <w:style w:type="paragraph" w:customStyle="1" w:styleId="Norml0">
    <w:name w:val="Norml"/>
    <w:rsid w:val="00BB4F73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8"/>
      <w:szCs w:val="28"/>
    </w:rPr>
  </w:style>
  <w:style w:type="paragraph" w:customStyle="1" w:styleId="Alap3frtelmez3fs">
    <w:name w:val="Alapé3frtelmezé3fs"/>
    <w:rsid w:val="00BB4F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laprtelmezett">
    <w:name w:val="Alaprtelmezett"/>
    <w:rsid w:val="00BB4F7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l"/>
    <w:rsid w:val="00BB4F73"/>
    <w:pPr>
      <w:spacing w:after="160" w:line="240" w:lineRule="exact"/>
    </w:pPr>
    <w:rPr>
      <w:rFonts w:ascii="Verdana" w:eastAsia="Times New Roman" w:hAnsi="Verdana" w:cs="Verdana"/>
      <w:b/>
      <w:bCs/>
      <w:color w:val="000000"/>
      <w:sz w:val="20"/>
      <w:szCs w:val="20"/>
      <w:lang w:val="en-US"/>
    </w:rPr>
  </w:style>
  <w:style w:type="paragraph" w:customStyle="1" w:styleId="CharChar1Char">
    <w:name w:val="Char Char1 Char"/>
    <w:basedOn w:val="Norml"/>
    <w:rsid w:val="00BB4F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rtalomjegyzkcmsora1">
    <w:name w:val="Tartalomjegyzék címsora1"/>
    <w:basedOn w:val="Cmsor1"/>
    <w:next w:val="Norml"/>
    <w:rsid w:val="00BB4F73"/>
    <w:pPr>
      <w:keepLines/>
      <w:spacing w:before="480" w:after="0"/>
      <w:outlineLvl w:val="9"/>
    </w:pPr>
    <w:rPr>
      <w:rFonts w:ascii="Calibri" w:eastAsia="Calibri" w:hAnsi="Calibri"/>
      <w:color w:val="365F91"/>
      <w:kern w:val="0"/>
      <w:sz w:val="28"/>
      <w:szCs w:val="28"/>
    </w:rPr>
  </w:style>
  <w:style w:type="paragraph" w:customStyle="1" w:styleId="Listaszerbekezds3">
    <w:name w:val="Listaszerű bekezdés3"/>
    <w:basedOn w:val="Norml"/>
    <w:rsid w:val="00BB4F73"/>
    <w:pPr>
      <w:spacing w:before="120" w:after="120" w:line="240" w:lineRule="auto"/>
      <w:ind w:left="720"/>
      <w:contextualSpacing/>
      <w:jc w:val="both"/>
    </w:pPr>
    <w:rPr>
      <w:rFonts w:ascii="Verdana" w:eastAsia="Times New Roman" w:hAnsi="Verdana" w:cs="Times New Roman"/>
      <w:szCs w:val="24"/>
    </w:rPr>
  </w:style>
  <w:style w:type="numbering" w:customStyle="1" w:styleId="WWNum3">
    <w:name w:val="WWNum3"/>
    <w:rsid w:val="00BB4F73"/>
    <w:pPr>
      <w:numPr>
        <w:numId w:val="20"/>
      </w:numPr>
    </w:pPr>
  </w:style>
  <w:style w:type="numbering" w:customStyle="1" w:styleId="WWNum4">
    <w:name w:val="WWNum4"/>
    <w:rsid w:val="00BB4F73"/>
    <w:pPr>
      <w:numPr>
        <w:numId w:val="21"/>
      </w:numPr>
    </w:pPr>
  </w:style>
  <w:style w:type="paragraph" w:styleId="Listaszerbekezds">
    <w:name w:val="List Paragraph"/>
    <w:aliases w:val="lista_2,Számozott lista 1,Eszeri felsorolás"/>
    <w:basedOn w:val="Norml"/>
    <w:link w:val="ListaszerbekezdsChar"/>
    <w:uiPriority w:val="34"/>
    <w:qFormat/>
    <w:rsid w:val="00BB4F73"/>
    <w:pPr>
      <w:spacing w:after="0" w:line="240" w:lineRule="auto"/>
      <w:ind w:left="720"/>
      <w:contextualSpacing/>
      <w:jc w:val="both"/>
    </w:pPr>
    <w:rPr>
      <w:rFonts w:cs="Times New Roman"/>
      <w:lang w:val="x-none"/>
    </w:rPr>
  </w:style>
  <w:style w:type="paragraph" w:customStyle="1" w:styleId="Listaszerbekezds4">
    <w:name w:val="Listaszerű bekezdés4"/>
    <w:basedOn w:val="Norml"/>
    <w:rsid w:val="00BB4F73"/>
    <w:pPr>
      <w:spacing w:after="0" w:line="240" w:lineRule="auto"/>
      <w:ind w:left="720"/>
    </w:pPr>
    <w:rPr>
      <w:rFonts w:cs="Times New Roman"/>
      <w:lang w:eastAsia="hu-HU"/>
    </w:rPr>
  </w:style>
  <w:style w:type="paragraph" w:styleId="Vltozat">
    <w:name w:val="Revision"/>
    <w:rsid w:val="00BB4F73"/>
    <w:rPr>
      <w:rFonts w:cs="Calibri"/>
      <w:sz w:val="22"/>
      <w:szCs w:val="22"/>
      <w:lang w:eastAsia="en-US"/>
    </w:rPr>
  </w:style>
  <w:style w:type="paragraph" w:customStyle="1" w:styleId="PBDocTxt">
    <w:name w:val="PBDocTxt"/>
    <w:basedOn w:val="Norml"/>
    <w:rsid w:val="00BB4F73"/>
    <w:pPr>
      <w:numPr>
        <w:numId w:val="9"/>
      </w:numPr>
      <w:spacing w:before="240"/>
      <w:jc w:val="both"/>
    </w:pPr>
    <w:rPr>
      <w:rFonts w:eastAsia="Times New Roman" w:cs="Times New Roman"/>
    </w:rPr>
  </w:style>
  <w:style w:type="paragraph" w:customStyle="1" w:styleId="PBDocTxtL1">
    <w:name w:val="PBDocTxtL1"/>
    <w:basedOn w:val="PBDocTxt"/>
    <w:link w:val="PBDocTxtL1Char"/>
    <w:rsid w:val="00BB4F73"/>
    <w:pPr>
      <w:spacing w:line="260" w:lineRule="atLeast"/>
    </w:pPr>
    <w:rPr>
      <w:rFonts w:eastAsia="Calibri"/>
      <w:lang w:val="x-none"/>
    </w:rPr>
  </w:style>
  <w:style w:type="paragraph" w:customStyle="1" w:styleId="PBDocTxtL2">
    <w:name w:val="PBDocTxtL2"/>
    <w:basedOn w:val="PBDocTxt"/>
    <w:rsid w:val="00BB4F73"/>
    <w:pPr>
      <w:numPr>
        <w:ilvl w:val="2"/>
        <w:numId w:val="0"/>
      </w:numPr>
      <w:spacing w:line="260" w:lineRule="atLeast"/>
    </w:pPr>
    <w:rPr>
      <w:rFonts w:eastAsia="Calibri"/>
    </w:rPr>
  </w:style>
  <w:style w:type="paragraph" w:customStyle="1" w:styleId="PBDocTxtL3">
    <w:name w:val="PBDocTxtL3"/>
    <w:basedOn w:val="PBDocTxt"/>
    <w:rsid w:val="00BB4F73"/>
    <w:pPr>
      <w:numPr>
        <w:ilvl w:val="3"/>
        <w:numId w:val="0"/>
      </w:numPr>
      <w:spacing w:line="260" w:lineRule="atLeast"/>
    </w:pPr>
    <w:rPr>
      <w:rFonts w:eastAsia="Calibri"/>
    </w:rPr>
  </w:style>
  <w:style w:type="paragraph" w:customStyle="1" w:styleId="PBDocTxtL4">
    <w:name w:val="PBDocTxtL4"/>
    <w:basedOn w:val="PBDocTxt"/>
    <w:rsid w:val="00BB4F73"/>
    <w:pPr>
      <w:numPr>
        <w:ilvl w:val="4"/>
        <w:numId w:val="0"/>
      </w:numPr>
      <w:spacing w:line="260" w:lineRule="atLeast"/>
    </w:pPr>
    <w:rPr>
      <w:rFonts w:eastAsia="Calibri"/>
    </w:rPr>
  </w:style>
  <w:style w:type="paragraph" w:customStyle="1" w:styleId="PBDocTxtL5">
    <w:name w:val="PBDocTxtL5"/>
    <w:basedOn w:val="PBDocTxt"/>
    <w:rsid w:val="00BB4F73"/>
    <w:pPr>
      <w:numPr>
        <w:ilvl w:val="5"/>
        <w:numId w:val="0"/>
      </w:numPr>
      <w:spacing w:line="260" w:lineRule="atLeast"/>
    </w:pPr>
    <w:rPr>
      <w:rFonts w:eastAsia="Calibri"/>
    </w:rPr>
  </w:style>
  <w:style w:type="paragraph" w:customStyle="1" w:styleId="PBDocTxtL6">
    <w:name w:val="PBDocTxtL6"/>
    <w:basedOn w:val="PBDocTxt"/>
    <w:rsid w:val="00BB4F73"/>
    <w:pPr>
      <w:numPr>
        <w:ilvl w:val="6"/>
        <w:numId w:val="0"/>
      </w:numPr>
      <w:spacing w:line="260" w:lineRule="atLeast"/>
    </w:pPr>
    <w:rPr>
      <w:rFonts w:eastAsia="Calibri"/>
    </w:rPr>
  </w:style>
  <w:style w:type="paragraph" w:customStyle="1" w:styleId="PBDocTxtL7">
    <w:name w:val="PBDocTxtL7"/>
    <w:basedOn w:val="PBDocTxt"/>
    <w:rsid w:val="00BB4F73"/>
    <w:pPr>
      <w:numPr>
        <w:ilvl w:val="7"/>
        <w:numId w:val="0"/>
      </w:numPr>
      <w:spacing w:line="260" w:lineRule="atLeast"/>
    </w:pPr>
    <w:rPr>
      <w:rFonts w:eastAsia="Calibri"/>
    </w:rPr>
  </w:style>
  <w:style w:type="paragraph" w:customStyle="1" w:styleId="PBDocTxtL8">
    <w:name w:val="PBDocTxtL8"/>
    <w:basedOn w:val="PBDocTxt"/>
    <w:rsid w:val="00BB4F73"/>
    <w:pPr>
      <w:numPr>
        <w:ilvl w:val="8"/>
        <w:numId w:val="0"/>
      </w:numPr>
      <w:spacing w:line="260" w:lineRule="atLeast"/>
    </w:pPr>
    <w:rPr>
      <w:rFonts w:eastAsia="Calibri"/>
    </w:rPr>
  </w:style>
  <w:style w:type="character" w:customStyle="1" w:styleId="PBDocTxtL1Char">
    <w:name w:val="PBDocTxtL1 Char"/>
    <w:link w:val="PBDocTxtL1"/>
    <w:rsid w:val="00BB4F73"/>
    <w:rPr>
      <w:sz w:val="22"/>
      <w:szCs w:val="22"/>
      <w:lang w:val="x-none" w:eastAsia="en-US"/>
    </w:rPr>
  </w:style>
  <w:style w:type="paragraph" w:customStyle="1" w:styleId="PBHead6">
    <w:name w:val="PBHead6"/>
    <w:basedOn w:val="Norml"/>
    <w:next w:val="PBDocTxtL5"/>
    <w:rsid w:val="00BB4F73"/>
    <w:pPr>
      <w:numPr>
        <w:ilvl w:val="5"/>
        <w:numId w:val="10"/>
      </w:numPr>
      <w:spacing w:before="240" w:line="260" w:lineRule="atLeast"/>
      <w:jc w:val="both"/>
      <w:outlineLvl w:val="5"/>
    </w:pPr>
    <w:rPr>
      <w:rFonts w:eastAsia="Times New Roman" w:cs="Times New Roman"/>
    </w:rPr>
  </w:style>
  <w:style w:type="paragraph" w:customStyle="1" w:styleId="PBHead5">
    <w:name w:val="PBHead5"/>
    <w:basedOn w:val="Norml"/>
    <w:next w:val="PBDocTxtL4"/>
    <w:rsid w:val="00BB4F73"/>
    <w:pPr>
      <w:numPr>
        <w:ilvl w:val="4"/>
        <w:numId w:val="10"/>
      </w:numPr>
      <w:spacing w:before="240" w:line="260" w:lineRule="atLeast"/>
      <w:jc w:val="both"/>
      <w:outlineLvl w:val="4"/>
    </w:pPr>
    <w:rPr>
      <w:rFonts w:eastAsia="Times New Roman" w:cs="Times New Roman"/>
    </w:rPr>
  </w:style>
  <w:style w:type="paragraph" w:customStyle="1" w:styleId="PBHead4">
    <w:name w:val="PBHead4"/>
    <w:basedOn w:val="Norml"/>
    <w:next w:val="PBDocTxtL3"/>
    <w:rsid w:val="00BB4F73"/>
    <w:pPr>
      <w:numPr>
        <w:ilvl w:val="3"/>
        <w:numId w:val="10"/>
      </w:numPr>
      <w:spacing w:before="240" w:line="260" w:lineRule="atLeast"/>
      <w:jc w:val="both"/>
      <w:outlineLvl w:val="3"/>
    </w:pPr>
    <w:rPr>
      <w:rFonts w:eastAsia="Times New Roman" w:cs="Times New Roman"/>
    </w:rPr>
  </w:style>
  <w:style w:type="paragraph" w:customStyle="1" w:styleId="PBHead3">
    <w:name w:val="PBHead3"/>
    <w:basedOn w:val="Norml"/>
    <w:rsid w:val="00BB4F73"/>
    <w:pPr>
      <w:numPr>
        <w:ilvl w:val="2"/>
        <w:numId w:val="10"/>
      </w:numPr>
      <w:spacing w:before="240" w:line="260" w:lineRule="atLeast"/>
      <w:jc w:val="both"/>
      <w:outlineLvl w:val="2"/>
    </w:pPr>
    <w:rPr>
      <w:rFonts w:eastAsia="Times New Roman" w:cs="Times New Roman"/>
    </w:rPr>
  </w:style>
  <w:style w:type="paragraph" w:customStyle="1" w:styleId="PBHead2">
    <w:name w:val="PBHead2"/>
    <w:basedOn w:val="Norml"/>
    <w:next w:val="PBDocTxtL1"/>
    <w:rsid w:val="00BB4F73"/>
    <w:pPr>
      <w:keepNext/>
      <w:numPr>
        <w:ilvl w:val="1"/>
        <w:numId w:val="10"/>
      </w:numPr>
      <w:spacing w:before="240" w:line="260" w:lineRule="atLeast"/>
      <w:jc w:val="both"/>
      <w:outlineLvl w:val="1"/>
    </w:pPr>
    <w:rPr>
      <w:rFonts w:eastAsia="Times New Roman" w:cs="Times New Roman"/>
      <w:b/>
    </w:rPr>
  </w:style>
  <w:style w:type="paragraph" w:customStyle="1" w:styleId="PBHead1">
    <w:name w:val="PBHead1"/>
    <w:basedOn w:val="Norml"/>
    <w:next w:val="PBDocTxtL1"/>
    <w:rsid w:val="00BB4F73"/>
    <w:pPr>
      <w:keepNext/>
      <w:numPr>
        <w:numId w:val="10"/>
      </w:numPr>
      <w:spacing w:before="240" w:line="260" w:lineRule="atLeast"/>
      <w:jc w:val="both"/>
      <w:outlineLvl w:val="0"/>
    </w:pPr>
    <w:rPr>
      <w:rFonts w:eastAsia="Times New Roman" w:cs="Times New Roman"/>
      <w:b/>
      <w:caps/>
      <w:kern w:val="28"/>
    </w:rPr>
  </w:style>
  <w:style w:type="paragraph" w:customStyle="1" w:styleId="PBAltHead2">
    <w:name w:val="PBAltHead2"/>
    <w:basedOn w:val="PBHead2"/>
    <w:next w:val="PBDocTxtL1"/>
    <w:rsid w:val="00BB4F73"/>
    <w:pPr>
      <w:keepNext w:val="0"/>
      <w:numPr>
        <w:ilvl w:val="0"/>
        <w:numId w:val="0"/>
      </w:numPr>
      <w:tabs>
        <w:tab w:val="left" w:pos="2850"/>
      </w:tabs>
      <w:ind w:left="2850" w:hanging="360"/>
    </w:pPr>
    <w:rPr>
      <w:rFonts w:eastAsia="Calibri"/>
      <w:b w:val="0"/>
    </w:rPr>
  </w:style>
  <w:style w:type="character" w:customStyle="1" w:styleId="ListaszerbekezdsChar">
    <w:name w:val="Listaszerű bekezdés Char"/>
    <w:aliases w:val="lista_2 Char,Számozott lista 1 Char,Eszeri felsorolás Char"/>
    <w:link w:val="Listaszerbekezds"/>
    <w:rsid w:val="00BB4F73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normal"/>
    <w:basedOn w:val="Norml"/>
    <w:uiPriority w:val="99"/>
    <w:rsid w:val="00BB4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Alaprtelmezett0">
    <w:name w:val="Alapértelmezett"/>
    <w:uiPriority w:val="99"/>
    <w:qFormat/>
    <w:rsid w:val="00727EF8"/>
    <w:pPr>
      <w:tabs>
        <w:tab w:val="left" w:pos="708"/>
      </w:tabs>
      <w:suppressAutoHyphens/>
      <w:spacing w:after="200" w:line="276" w:lineRule="auto"/>
    </w:pPr>
    <w:rPr>
      <w:rFonts w:ascii="Arial" w:hAnsi="Arial" w:cs="Arial"/>
      <w:bCs/>
      <w:color w:val="000000"/>
      <w:sz w:val="24"/>
      <w:szCs w:val="24"/>
    </w:rPr>
  </w:style>
  <w:style w:type="paragraph" w:customStyle="1" w:styleId="NormlWeb1">
    <w:name w:val="Normál (Web)1"/>
    <w:basedOn w:val="Norml"/>
    <w:rsid w:val="00E07D6E"/>
    <w:pPr>
      <w:tabs>
        <w:tab w:val="left" w:pos="708"/>
      </w:tabs>
      <w:suppressAutoHyphens/>
    </w:pPr>
    <w:rPr>
      <w:rFonts w:ascii="Arial" w:eastAsia="Times New Roman" w:hAnsi="Arial" w:cs="Arial"/>
      <w:bCs/>
      <w:color w:val="000000"/>
      <w:kern w:val="1"/>
      <w:sz w:val="24"/>
      <w:szCs w:val="24"/>
      <w:lang w:eastAsia="ar-SA"/>
    </w:rPr>
  </w:style>
  <w:style w:type="paragraph" w:customStyle="1" w:styleId="NormlWeb2">
    <w:name w:val="Normál (Web)2"/>
    <w:basedOn w:val="Norml"/>
    <w:rsid w:val="00E805BD"/>
    <w:pPr>
      <w:tabs>
        <w:tab w:val="left" w:pos="708"/>
      </w:tabs>
      <w:suppressAutoHyphens/>
    </w:pPr>
    <w:rPr>
      <w:rFonts w:ascii="Arial" w:eastAsia="Times New Roman" w:hAnsi="Arial" w:cs="Arial"/>
      <w:bCs/>
      <w:color w:val="000000"/>
      <w:kern w:val="1"/>
      <w:sz w:val="24"/>
      <w:szCs w:val="24"/>
      <w:lang w:eastAsia="ar-SA"/>
    </w:rPr>
  </w:style>
  <w:style w:type="character" w:customStyle="1" w:styleId="Lbjegyzet-karakterek">
    <w:name w:val="Lábjegyzet-karakterek"/>
    <w:rsid w:val="000E793E"/>
    <w:rPr>
      <w:vertAlign w:val="superscript"/>
    </w:rPr>
  </w:style>
  <w:style w:type="character" w:customStyle="1" w:styleId="WW-Lbjegyzet-karakterek">
    <w:name w:val="WW-Lábjegyzet-karakterek"/>
    <w:rsid w:val="000E793E"/>
  </w:style>
  <w:style w:type="character" w:customStyle="1" w:styleId="ListParagraphChar">
    <w:name w:val="List Paragraph Char"/>
    <w:link w:val="Listaszerbekezds1"/>
    <w:locked/>
    <w:rsid w:val="0079572D"/>
    <w:rPr>
      <w:rFonts w:eastAsia="Times New Roman" w:cs="Calibri"/>
      <w:sz w:val="22"/>
      <w:szCs w:val="22"/>
      <w:lang w:eastAsia="en-US"/>
    </w:rPr>
  </w:style>
  <w:style w:type="paragraph" w:customStyle="1" w:styleId="Listaszerbekezds5">
    <w:name w:val="Listaszerű bekezdés5"/>
    <w:basedOn w:val="Norml"/>
    <w:rsid w:val="00C53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elsorolasabc">
    <w:name w:val="Felsorolas abc"/>
    <w:basedOn w:val="Norml"/>
    <w:rsid w:val="000E2EA1"/>
    <w:pPr>
      <w:spacing w:after="240" w:line="240" w:lineRule="auto"/>
      <w:ind w:left="2367" w:hanging="180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bek">
    <w:name w:val="bek"/>
    <w:basedOn w:val="Norml"/>
    <w:rsid w:val="000E2EA1"/>
    <w:pPr>
      <w:spacing w:after="160" w:line="240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"/>
    <w:basedOn w:val="Norml"/>
    <w:rsid w:val="005B53D1"/>
    <w:pPr>
      <w:widowControl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paragraph" w:customStyle="1" w:styleId="Stlus">
    <w:name w:val="Stílus"/>
    <w:basedOn w:val="Norml"/>
    <w:rsid w:val="005B53D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TML-kntformzott1">
    <w:name w:val="HTML-ként formázott1"/>
    <w:basedOn w:val="Norml"/>
    <w:uiPriority w:val="99"/>
    <w:rsid w:val="001A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harChar6CharCharCharChar">
    <w:name w:val="Char Char6 Char Char Char Char"/>
    <w:basedOn w:val="Norml"/>
    <w:rsid w:val="000C5B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0C5B55"/>
    <w:rPr>
      <w:rFonts w:ascii="Garamond" w:hAnsi="Garamond" w:cs="Garamond"/>
      <w:color w:val="000000"/>
      <w:sz w:val="22"/>
      <w:szCs w:val="22"/>
    </w:rPr>
  </w:style>
  <w:style w:type="paragraph" w:customStyle="1" w:styleId="Style60">
    <w:name w:val="Style6"/>
    <w:basedOn w:val="Norml"/>
    <w:uiPriority w:val="99"/>
    <w:rsid w:val="000C5B55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numbering" w:styleId="111111">
    <w:name w:val="Outline List 2"/>
    <w:basedOn w:val="Nemlista"/>
    <w:semiHidden/>
    <w:unhideWhenUsed/>
    <w:rsid w:val="00E37300"/>
    <w:pPr>
      <w:numPr>
        <w:numId w:val="13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163465"/>
    <w:pPr>
      <w:outlineLvl w:val="9"/>
    </w:pPr>
    <w:rPr>
      <w:rFonts w:ascii="Calibri Light" w:hAnsi="Calibri Light"/>
      <w:lang w:val="hu-HU" w:eastAsia="en-US"/>
    </w:rPr>
  </w:style>
  <w:style w:type="paragraph" w:customStyle="1" w:styleId="31">
    <w:name w:val="3.1"/>
    <w:basedOn w:val="Norml"/>
    <w:rsid w:val="00C36E87"/>
    <w:pPr>
      <w:numPr>
        <w:numId w:val="14"/>
      </w:numPr>
      <w:tabs>
        <w:tab w:val="left" w:pos="454"/>
      </w:tabs>
      <w:spacing w:before="120" w:after="0" w:line="320" w:lineRule="atLeas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560F8"/>
    <w:rPr>
      <w:rFonts w:cs="Calibri"/>
      <w:sz w:val="22"/>
      <w:szCs w:val="22"/>
      <w:lang w:eastAsia="en-US"/>
    </w:rPr>
  </w:style>
  <w:style w:type="paragraph" w:customStyle="1" w:styleId="PBSchHead">
    <w:name w:val="PBSchHead"/>
    <w:basedOn w:val="Norml"/>
    <w:next w:val="Norml"/>
    <w:rsid w:val="008D025B"/>
    <w:pPr>
      <w:pageBreakBefore/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  <w:szCs w:val="20"/>
    </w:rPr>
  </w:style>
  <w:style w:type="paragraph" w:customStyle="1" w:styleId="PBSchPartHead">
    <w:name w:val="PBSchPartHead"/>
    <w:basedOn w:val="PBSchHead"/>
    <w:next w:val="Norml"/>
    <w:rsid w:val="008D025B"/>
    <w:pPr>
      <w:pageBreakBefore w:val="0"/>
    </w:pPr>
  </w:style>
  <w:style w:type="paragraph" w:customStyle="1" w:styleId="PBSchHeadHU">
    <w:name w:val="PBSchHeadHU"/>
    <w:basedOn w:val="Norml"/>
    <w:next w:val="Norml"/>
    <w:rsid w:val="008D025B"/>
    <w:pPr>
      <w:pageBreakBefore/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  <w:szCs w:val="20"/>
    </w:rPr>
  </w:style>
  <w:style w:type="paragraph" w:customStyle="1" w:styleId="PBSchPartHeadHU">
    <w:name w:val="PBSchPartHeadHU"/>
    <w:basedOn w:val="PBSchHeadHU"/>
    <w:next w:val="Norml"/>
    <w:rsid w:val="008D025B"/>
    <w:pPr>
      <w:pageBreakBefore w:val="0"/>
    </w:pPr>
  </w:style>
  <w:style w:type="character" w:styleId="Kiemels2">
    <w:name w:val="Strong"/>
    <w:uiPriority w:val="22"/>
    <w:qFormat/>
    <w:rsid w:val="0059542C"/>
    <w:rPr>
      <w:b/>
      <w:bCs/>
    </w:rPr>
  </w:style>
  <w:style w:type="paragraph" w:customStyle="1" w:styleId="Kzepesrcs21">
    <w:name w:val="Közepes rács 21"/>
    <w:qFormat/>
    <w:rsid w:val="00D1238A"/>
    <w:rPr>
      <w:sz w:val="22"/>
      <w:szCs w:val="22"/>
      <w:lang w:eastAsia="en-US"/>
    </w:rPr>
  </w:style>
  <w:style w:type="paragraph" w:customStyle="1" w:styleId="Szneslista1jellszn1">
    <w:name w:val="Színes lista – 1. jelölőszín1"/>
    <w:basedOn w:val="Norml"/>
    <w:qFormat/>
    <w:rsid w:val="00D1238A"/>
    <w:pPr>
      <w:ind w:left="720"/>
    </w:pPr>
    <w:rPr>
      <w:rFonts w:cs="Times New Roman"/>
    </w:rPr>
  </w:style>
  <w:style w:type="paragraph" w:customStyle="1" w:styleId="Nincstrkz1">
    <w:name w:val="Nincs térköz1"/>
    <w:qFormat/>
    <w:rsid w:val="00D1238A"/>
    <w:rPr>
      <w:sz w:val="22"/>
      <w:szCs w:val="22"/>
      <w:lang w:eastAsia="en-US"/>
    </w:rPr>
  </w:style>
  <w:style w:type="paragraph" w:customStyle="1" w:styleId="Szvegtrzs32">
    <w:name w:val="Szövegtörzs 32"/>
    <w:basedOn w:val="Norml"/>
    <w:uiPriority w:val="99"/>
    <w:rsid w:val="003779A2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character" w:styleId="Feloldatlanmegemlts">
    <w:name w:val="Unresolved Mention"/>
    <w:uiPriority w:val="99"/>
    <w:semiHidden/>
    <w:unhideWhenUsed/>
    <w:rsid w:val="003B07AD"/>
    <w:rPr>
      <w:color w:val="808080"/>
      <w:shd w:val="clear" w:color="auto" w:fill="E6E6E6"/>
    </w:rPr>
  </w:style>
  <w:style w:type="character" w:styleId="Sorszma">
    <w:name w:val="line number"/>
    <w:uiPriority w:val="99"/>
    <w:semiHidden/>
    <w:unhideWhenUsed/>
    <w:rsid w:val="00BC3F43"/>
  </w:style>
  <w:style w:type="numbering" w:customStyle="1" w:styleId="WWNum1">
    <w:name w:val="WWNum1"/>
    <w:basedOn w:val="Nemlista"/>
    <w:rsid w:val="008662F6"/>
    <w:pPr>
      <w:numPr>
        <w:numId w:val="18"/>
      </w:numPr>
    </w:pPr>
  </w:style>
  <w:style w:type="numbering" w:customStyle="1" w:styleId="WWNum2">
    <w:name w:val="WWNum2"/>
    <w:basedOn w:val="Nemlista"/>
    <w:rsid w:val="008662F6"/>
    <w:pPr>
      <w:numPr>
        <w:numId w:val="19"/>
      </w:numPr>
    </w:pPr>
  </w:style>
  <w:style w:type="numbering" w:customStyle="1" w:styleId="WWNum8">
    <w:name w:val="WWNum8"/>
    <w:basedOn w:val="Nemlista"/>
    <w:rsid w:val="008662F6"/>
    <w:pPr>
      <w:numPr>
        <w:numId w:val="22"/>
      </w:numPr>
    </w:pPr>
  </w:style>
  <w:style w:type="character" w:styleId="Helyrzszveg">
    <w:name w:val="Placeholder Text"/>
    <w:qFormat/>
    <w:rsid w:val="008662F6"/>
    <w:rPr>
      <w:color w:val="808080"/>
    </w:rPr>
  </w:style>
  <w:style w:type="paragraph" w:customStyle="1" w:styleId="Norml2">
    <w:name w:val="Normál2"/>
    <w:basedOn w:val="Norml"/>
    <w:link w:val="Norml2Char"/>
    <w:qFormat/>
    <w:rsid w:val="008662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l2Char">
    <w:name w:val="Normál2 Char"/>
    <w:link w:val="Norml2"/>
    <w:qFormat/>
    <w:rsid w:val="008662F6"/>
    <w:rPr>
      <w:rFonts w:ascii="Times New Roman" w:eastAsia="Times New Roman" w:hAnsi="Times New Roman"/>
      <w:lang w:eastAsia="en-US"/>
    </w:rPr>
  </w:style>
  <w:style w:type="paragraph" w:customStyle="1" w:styleId="msonormal0">
    <w:name w:val="msonormal"/>
    <w:basedOn w:val="Norml"/>
    <w:rsid w:val="0086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8662F6"/>
    <w:pPr>
      <w:spacing w:after="0" w:line="240" w:lineRule="auto"/>
      <w:ind w:firstLine="202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Bekezds2">
    <w:name w:val="Bekezdés2"/>
    <w:basedOn w:val="Norml"/>
    <w:rsid w:val="008662F6"/>
    <w:pPr>
      <w:spacing w:after="0" w:line="240" w:lineRule="auto"/>
      <w:ind w:left="204" w:firstLine="204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Bekezds3">
    <w:name w:val="Bekezdés3"/>
    <w:basedOn w:val="Norml"/>
    <w:rsid w:val="008662F6"/>
    <w:pPr>
      <w:spacing w:after="0" w:line="240" w:lineRule="auto"/>
      <w:ind w:left="408" w:firstLine="204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Bekezds4">
    <w:name w:val="Bekezdés4"/>
    <w:basedOn w:val="Norml"/>
    <w:rsid w:val="008662F6"/>
    <w:pPr>
      <w:spacing w:after="0" w:line="240" w:lineRule="auto"/>
      <w:ind w:left="613" w:firstLine="204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ltCm">
    <w:name w:val="DôltCím"/>
    <w:basedOn w:val="Norml"/>
    <w:rsid w:val="008662F6"/>
    <w:pPr>
      <w:keepNext/>
      <w:spacing w:before="480" w:after="240" w:line="240" w:lineRule="auto"/>
      <w:jc w:val="center"/>
    </w:pPr>
    <w:rPr>
      <w:rFonts w:ascii="Arial" w:eastAsia="Times New Roman" w:hAnsi="Arial" w:cs="Arial"/>
      <w:i/>
      <w:sz w:val="24"/>
      <w:szCs w:val="24"/>
      <w:lang w:eastAsia="hu-HU"/>
    </w:rPr>
  </w:style>
  <w:style w:type="paragraph" w:customStyle="1" w:styleId="FejezetCm">
    <w:name w:val="FejezetCím"/>
    <w:basedOn w:val="Norml"/>
    <w:rsid w:val="008662F6"/>
    <w:pPr>
      <w:keepNext/>
      <w:spacing w:before="480" w:after="240" w:line="240" w:lineRule="auto"/>
      <w:jc w:val="center"/>
    </w:pPr>
    <w:rPr>
      <w:rFonts w:ascii="Arial" w:eastAsia="Times New Roman" w:hAnsi="Arial" w:cs="Arial"/>
      <w:b/>
      <w:i/>
      <w:sz w:val="24"/>
      <w:szCs w:val="24"/>
      <w:lang w:eastAsia="hu-HU"/>
    </w:rPr>
  </w:style>
  <w:style w:type="paragraph" w:customStyle="1" w:styleId="FCm">
    <w:name w:val="FôCím"/>
    <w:basedOn w:val="Norml"/>
    <w:rsid w:val="008662F6"/>
    <w:pPr>
      <w:keepNext/>
      <w:spacing w:before="480" w:after="240" w:line="240" w:lineRule="auto"/>
      <w:jc w:val="center"/>
    </w:pPr>
    <w:rPr>
      <w:rFonts w:ascii="Arial" w:eastAsia="Times New Roman" w:hAnsi="Arial" w:cs="Arial"/>
      <w:b/>
      <w:sz w:val="28"/>
      <w:szCs w:val="24"/>
      <w:lang w:eastAsia="hu-HU"/>
    </w:rPr>
  </w:style>
  <w:style w:type="paragraph" w:customStyle="1" w:styleId="Kikezds">
    <w:name w:val="Kikezdés"/>
    <w:basedOn w:val="Norml"/>
    <w:rsid w:val="008662F6"/>
    <w:pPr>
      <w:spacing w:after="0" w:line="240" w:lineRule="auto"/>
      <w:ind w:left="202" w:hanging="202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Kikezds2">
    <w:name w:val="Kikezdés2"/>
    <w:basedOn w:val="Norml"/>
    <w:rsid w:val="008662F6"/>
    <w:pPr>
      <w:spacing w:after="0" w:line="240" w:lineRule="auto"/>
      <w:ind w:left="408" w:hanging="204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Kikezds3">
    <w:name w:val="Kikezdés3"/>
    <w:basedOn w:val="Norml"/>
    <w:rsid w:val="008662F6"/>
    <w:pPr>
      <w:spacing w:after="0" w:line="240" w:lineRule="auto"/>
      <w:ind w:left="613" w:hanging="204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Kikezds4">
    <w:name w:val="Kikezdés4"/>
    <w:basedOn w:val="Norml"/>
    <w:rsid w:val="008662F6"/>
    <w:pPr>
      <w:spacing w:after="0" w:line="240" w:lineRule="auto"/>
      <w:ind w:left="817" w:hanging="204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kzp">
    <w:name w:val="közép"/>
    <w:basedOn w:val="Norml"/>
    <w:rsid w:val="008662F6"/>
    <w:pPr>
      <w:spacing w:before="240" w:after="240" w:line="240" w:lineRule="auto"/>
      <w:jc w:val="center"/>
    </w:pPr>
    <w:rPr>
      <w:rFonts w:ascii="Arial" w:eastAsia="Times New Roman" w:hAnsi="Arial" w:cs="Arial"/>
      <w:i/>
      <w:sz w:val="24"/>
      <w:szCs w:val="24"/>
      <w:lang w:eastAsia="hu-HU"/>
    </w:rPr>
  </w:style>
  <w:style w:type="paragraph" w:customStyle="1" w:styleId="MellkletCm">
    <w:name w:val="MellékletCím"/>
    <w:basedOn w:val="Norml"/>
    <w:rsid w:val="008662F6"/>
    <w:pPr>
      <w:keepNext/>
      <w:spacing w:before="480" w:after="240" w:line="240" w:lineRule="auto"/>
    </w:pPr>
    <w:rPr>
      <w:rFonts w:ascii="Arial" w:eastAsia="Times New Roman" w:hAnsi="Arial" w:cs="Arial"/>
      <w:i/>
      <w:sz w:val="24"/>
      <w:szCs w:val="24"/>
      <w:u w:val="single"/>
      <w:lang w:eastAsia="hu-HU"/>
    </w:rPr>
  </w:style>
  <w:style w:type="paragraph" w:customStyle="1" w:styleId="NormlCm">
    <w:name w:val="NormálCím"/>
    <w:basedOn w:val="Norml"/>
    <w:rsid w:val="008662F6"/>
    <w:pPr>
      <w:keepNext/>
      <w:spacing w:before="480" w:after="240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VastagCm">
    <w:name w:val="VastagCím"/>
    <w:basedOn w:val="NormlCm"/>
    <w:rsid w:val="008662F6"/>
    <w:rPr>
      <w:b/>
    </w:rPr>
  </w:style>
  <w:style w:type="paragraph" w:customStyle="1" w:styleId="vonal">
    <w:name w:val="vonal"/>
    <w:basedOn w:val="Norml"/>
    <w:rsid w:val="008662F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8662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Kpalrs1">
    <w:name w:val="Képaláírás1"/>
    <w:basedOn w:val="Norml"/>
    <w:next w:val="Kpalrs"/>
    <w:qFormat/>
    <w:rsid w:val="008662F6"/>
    <w:pPr>
      <w:suppressLineNumbers/>
      <w:spacing w:before="120" w:after="120" w:line="256" w:lineRule="auto"/>
    </w:pPr>
    <w:rPr>
      <w:rFonts w:cs="FreeSans"/>
      <w:i/>
      <w:iCs/>
      <w:color w:val="00000A"/>
      <w:sz w:val="24"/>
      <w:szCs w:val="24"/>
    </w:rPr>
  </w:style>
  <w:style w:type="character" w:customStyle="1" w:styleId="lfejChar1">
    <w:name w:val="Élőfej Char1"/>
    <w:uiPriority w:val="99"/>
    <w:rsid w:val="008662F6"/>
    <w:rPr>
      <w:color w:val="00000A"/>
      <w:sz w:val="22"/>
    </w:rPr>
  </w:style>
  <w:style w:type="character" w:customStyle="1" w:styleId="llbChar1">
    <w:name w:val="Élőláb Char1"/>
    <w:uiPriority w:val="99"/>
    <w:rsid w:val="008662F6"/>
    <w:rPr>
      <w:color w:val="00000A"/>
      <w:sz w:val="22"/>
    </w:rPr>
  </w:style>
  <w:style w:type="table" w:customStyle="1" w:styleId="Rcsostblzat1">
    <w:name w:val="Rácsos táblázat1"/>
    <w:basedOn w:val="Normltblzat"/>
    <w:uiPriority w:val="39"/>
    <w:rsid w:val="008662F6"/>
    <w:pPr>
      <w:widowControl w:val="0"/>
      <w:suppressAutoHyphens/>
      <w:autoSpaceDN w:val="0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39"/>
    <w:rsid w:val="008662F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39"/>
    <w:rsid w:val="008662F6"/>
    <w:rPr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l"/>
    <w:rsid w:val="005E18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5E1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989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7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single" w:sz="6" w:space="9" w:color="C6C6C6"/>
                        <w:bottom w:val="single" w:sz="6" w:space="9" w:color="C6C6C6"/>
                        <w:right w:val="single" w:sz="6" w:space="9" w:color="C6C6C6"/>
                      </w:divBdr>
                      <w:divsChild>
                        <w:div w:id="309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3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2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40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29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5623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87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3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08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82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92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807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8687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0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7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5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69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2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86634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99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94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6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2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5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618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37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6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78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0919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3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6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75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143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5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single" w:sz="6" w:space="9" w:color="C6C6C6"/>
                        <w:bottom w:val="single" w:sz="6" w:space="9" w:color="C6C6C6"/>
                        <w:right w:val="single" w:sz="6" w:space="9" w:color="C6C6C6"/>
                      </w:divBdr>
                      <w:divsChild>
                        <w:div w:id="1798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2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5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2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9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56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01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03409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1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22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2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751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674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87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038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39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441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9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53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497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0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9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1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066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2420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97009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4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9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3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6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9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1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3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11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0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4879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16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9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64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14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6441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051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60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952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976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785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0221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429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0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77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2808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9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3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7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4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1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86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47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3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192351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2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9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2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502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89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08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9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9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5485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0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46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973">
                  <w:marLeft w:val="36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009">
                  <w:marLeft w:val="367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acholding.hu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vac.hu" TargetMode="External"/><Relationship Id="rId17" Type="http://schemas.openxmlformats.org/officeDocument/2006/relationships/hyperlink" Target="http://www.vacholding.hu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c.hu" TargetMode="External"/><Relationship Id="rId20" Type="http://schemas.openxmlformats.org/officeDocument/2006/relationships/footer" Target="foot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vacholding.hu" TargetMode="External"/><Relationship Id="rId23" Type="http://schemas.openxmlformats.org/officeDocument/2006/relationships/header" Target="header3.xml"/><Relationship Id="rId28" Type="http://schemas.openxmlformats.org/officeDocument/2006/relationships/hyperlink" Target="mailto:info@vacholding.h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ac.hu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969944E2A88D4782F241F61AB5B905" ma:contentTypeVersion="1" ma:contentTypeDescription="Új dokumentum létrehozása." ma:contentTypeScope="" ma:versionID="3c557e95861471261e945d34b8b6df27">
  <xsd:schema xmlns:xsd="http://www.w3.org/2001/XMLSchema" xmlns:xs="http://www.w3.org/2001/XMLSchema" xmlns:p="http://schemas.microsoft.com/office/2006/metadata/properties" xmlns:ns3="9cad155b-c57c-42bd-8eb4-9f6ec95ca8e9" targetNamespace="http://schemas.microsoft.com/office/2006/metadata/properties" ma:root="true" ma:fieldsID="c01d3cc087b2c82db0bdd70ff9cbf2b6" ns3:_="">
    <xsd:import namespace="9cad155b-c57c-42bd-8eb4-9f6ec95ca8e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155b-c57c-42bd-8eb4-9f6ec95ca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BDFB5-FB01-402E-87FE-2609FB7F78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E73B26-CFF6-4AF6-8B8E-9E647E7AD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37677-731C-4616-BA18-CD3EC9777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93D72-20EE-45BA-A857-F138DD47B6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8F52C4-1DAA-42E5-B017-434BB7214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d155b-c57c-42bd-8eb4-9f6ec95ca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2176</Words>
  <Characters>15018</Characters>
  <Application>Microsoft Office Word</Application>
  <DocSecurity>4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Links>
    <vt:vector size="60" baseType="variant">
      <vt:variant>
        <vt:i4>3014677</vt:i4>
      </vt:variant>
      <vt:variant>
        <vt:i4>27</vt:i4>
      </vt:variant>
      <vt:variant>
        <vt:i4>0</vt:i4>
      </vt:variant>
      <vt:variant>
        <vt:i4>5</vt:i4>
      </vt:variant>
      <vt:variant>
        <vt:lpwstr>mailto:info@vacholding.hu</vt:lpwstr>
      </vt:variant>
      <vt:variant>
        <vt:lpwstr/>
      </vt:variant>
      <vt:variant>
        <vt:i4>83</vt:i4>
      </vt:variant>
      <vt:variant>
        <vt:i4>24</vt:i4>
      </vt:variant>
      <vt:variant>
        <vt:i4>0</vt:i4>
      </vt:variant>
      <vt:variant>
        <vt:i4>5</vt:i4>
      </vt:variant>
      <vt:variant>
        <vt:lpwstr>http://www.vacholding.hu/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http://www.vac.hu/</vt:lpwstr>
      </vt:variant>
      <vt:variant>
        <vt:lpwstr/>
      </vt:variant>
      <vt:variant>
        <vt:i4>83</vt:i4>
      </vt:variant>
      <vt:variant>
        <vt:i4>18</vt:i4>
      </vt:variant>
      <vt:variant>
        <vt:i4>0</vt:i4>
      </vt:variant>
      <vt:variant>
        <vt:i4>5</vt:i4>
      </vt:variant>
      <vt:variant>
        <vt:lpwstr>http://www.vacholding.hu/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http://www.vac.hu/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http://www.vacholding.hu/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http://www.vac.hu/</vt:lpwstr>
      </vt:variant>
      <vt:variant>
        <vt:lpwstr/>
      </vt:variant>
      <vt:variant>
        <vt:i4>3014677</vt:i4>
      </vt:variant>
      <vt:variant>
        <vt:i4>6</vt:i4>
      </vt:variant>
      <vt:variant>
        <vt:i4>0</vt:i4>
      </vt:variant>
      <vt:variant>
        <vt:i4>5</vt:i4>
      </vt:variant>
      <vt:variant>
        <vt:lpwstr>mailto:info@vacholding.hu</vt:lpwstr>
      </vt:variant>
      <vt:variant>
        <vt:lpwstr/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http://www.vacholding.hu/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http://www.vac.hu/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Csaba dr. Seres</cp:lastModifiedBy>
  <cp:revision>2</cp:revision>
  <cp:lastPrinted>2021-04-27T11:09:00Z</cp:lastPrinted>
  <dcterms:created xsi:type="dcterms:W3CDTF">2022-09-30T07:03:00Z</dcterms:created>
  <dcterms:modified xsi:type="dcterms:W3CDTF">2022-09-30T07:03:00Z</dcterms:modified>
  <cp:version>5.3.1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0x010100D186A29C5DC9BC41A0D5D43817ACB474</vt:lpwstr>
  </property>
  <property fmtid="{D5CDD505-2E9C-101B-9397-08002B2CF9AE}" pid="3" name="IsMyDocuments">
    <vt:lpwstr>1</vt:lpwstr>
  </property>
</Properties>
</file>