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65D86" w14:textId="77777777" w:rsidR="009C609C" w:rsidRPr="00CB1653" w:rsidRDefault="009C609C">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smallCaps/>
          <w:sz w:val="21"/>
          <w:szCs w:val="21"/>
          <w:lang w:eastAsia="ar-SA"/>
        </w:rPr>
      </w:pPr>
    </w:p>
    <w:p w14:paraId="56865D88" w14:textId="31093E0F" w:rsidR="009C609C" w:rsidRPr="00CB1653" w:rsidRDefault="004B50B4" w:rsidP="006D075A">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smallCaps/>
          <w:sz w:val="21"/>
          <w:szCs w:val="21"/>
          <w:lang w:eastAsia="ar-SA"/>
        </w:rPr>
      </w:pPr>
      <w:r w:rsidRPr="00F6640D">
        <w:rPr>
          <w:rFonts w:ascii="Tahoma" w:hAnsi="Tahoma" w:cs="Tahoma"/>
          <w:b/>
          <w:smallCaps/>
          <w:sz w:val="21"/>
          <w:szCs w:val="21"/>
        </w:rPr>
        <w:t>VÁC VÁROS ÖNKORMÁNYZATA</w:t>
      </w:r>
    </w:p>
    <w:p w14:paraId="4E0DFE82" w14:textId="1A11122B" w:rsidR="006D075A" w:rsidRPr="00CB1653" w:rsidRDefault="004B50B4" w:rsidP="006D075A">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smallCaps/>
          <w:sz w:val="21"/>
          <w:szCs w:val="21"/>
          <w:lang w:eastAsia="ar-SA"/>
        </w:rPr>
      </w:pPr>
      <w:r w:rsidRPr="00F6640D">
        <w:rPr>
          <w:rFonts w:ascii="Tahoma" w:hAnsi="Tahoma" w:cs="Tahoma"/>
          <w:b/>
          <w:smallCaps/>
          <w:sz w:val="21"/>
          <w:szCs w:val="21"/>
        </w:rPr>
        <w:t xml:space="preserve">2600 VÁC, </w:t>
      </w:r>
      <w:proofErr w:type="gramStart"/>
      <w:r w:rsidRPr="00F6640D">
        <w:rPr>
          <w:rFonts w:ascii="Tahoma" w:hAnsi="Tahoma" w:cs="Tahoma"/>
          <w:b/>
          <w:smallCaps/>
          <w:sz w:val="21"/>
          <w:szCs w:val="21"/>
        </w:rPr>
        <w:t>MÁRCIUS</w:t>
      </w:r>
      <w:proofErr w:type="gramEnd"/>
      <w:r w:rsidRPr="00F6640D">
        <w:rPr>
          <w:rFonts w:ascii="Tahoma" w:hAnsi="Tahoma" w:cs="Tahoma"/>
          <w:b/>
          <w:smallCaps/>
          <w:sz w:val="21"/>
          <w:szCs w:val="21"/>
        </w:rPr>
        <w:t xml:space="preserve"> 15. TÉR </w:t>
      </w:r>
      <w:bookmarkStart w:id="0" w:name="_GoBack"/>
      <w:r w:rsidRPr="00F6640D">
        <w:rPr>
          <w:rFonts w:ascii="Tahoma" w:hAnsi="Tahoma" w:cs="Tahoma"/>
          <w:b/>
          <w:smallCaps/>
          <w:sz w:val="21"/>
          <w:szCs w:val="21"/>
        </w:rPr>
        <w:t>11</w:t>
      </w:r>
      <w:bookmarkEnd w:id="0"/>
      <w:r w:rsidRPr="00F6640D">
        <w:rPr>
          <w:rFonts w:ascii="Tahoma" w:hAnsi="Tahoma" w:cs="Tahoma"/>
          <w:b/>
          <w:smallCaps/>
          <w:sz w:val="21"/>
          <w:szCs w:val="21"/>
        </w:rPr>
        <w:t>.</w:t>
      </w:r>
    </w:p>
    <w:p w14:paraId="56865D89" w14:textId="77777777" w:rsidR="009C609C" w:rsidRPr="00CB1653" w:rsidRDefault="009C609C">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sz w:val="21"/>
          <w:szCs w:val="21"/>
          <w:lang w:eastAsia="ar-SA"/>
        </w:rPr>
      </w:pPr>
    </w:p>
    <w:p w14:paraId="56865D8A" w14:textId="77777777" w:rsidR="009C609C" w:rsidRPr="00CB1653" w:rsidRDefault="009C609C">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sz w:val="21"/>
          <w:szCs w:val="21"/>
          <w:lang w:eastAsia="ar-SA"/>
        </w:rPr>
      </w:pPr>
    </w:p>
    <w:p w14:paraId="56865D8B" w14:textId="77777777" w:rsidR="009C609C" w:rsidRPr="00CB1653" w:rsidRDefault="009C609C">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sz w:val="21"/>
          <w:szCs w:val="21"/>
          <w:lang w:eastAsia="ar-SA"/>
        </w:rPr>
      </w:pPr>
    </w:p>
    <w:p w14:paraId="56865D90" w14:textId="0E342380" w:rsidR="009C609C" w:rsidRPr="00CB1653" w:rsidRDefault="009C609C" w:rsidP="00666F62">
      <w:pPr>
        <w:pBdr>
          <w:top w:val="single" w:sz="4" w:space="1" w:color="000001"/>
          <w:left w:val="single" w:sz="4" w:space="4" w:color="000001"/>
          <w:bottom w:val="single" w:sz="4" w:space="1" w:color="000001"/>
          <w:right w:val="single" w:sz="4" w:space="4" w:color="000001"/>
        </w:pBdr>
        <w:shd w:val="clear" w:color="auto" w:fill="C6D9F1"/>
        <w:tabs>
          <w:tab w:val="left" w:pos="6885"/>
        </w:tabs>
        <w:suppressAutoHyphens/>
        <w:spacing w:after="0" w:line="240" w:lineRule="auto"/>
        <w:rPr>
          <w:rFonts w:ascii="Tahoma" w:hAnsi="Tahoma" w:cs="Tahoma"/>
          <w:b/>
          <w:bCs/>
          <w:sz w:val="21"/>
          <w:szCs w:val="21"/>
          <w:u w:val="single"/>
          <w:lang w:eastAsia="ar-SA"/>
        </w:rPr>
      </w:pPr>
    </w:p>
    <w:p w14:paraId="56865D91" w14:textId="77777777" w:rsidR="009C609C" w:rsidRPr="00CB1653" w:rsidRDefault="009C609C">
      <w:pPr>
        <w:pBdr>
          <w:top w:val="single" w:sz="4" w:space="1" w:color="000001"/>
          <w:left w:val="single" w:sz="4" w:space="4" w:color="000001"/>
          <w:bottom w:val="single" w:sz="4" w:space="1" w:color="000001"/>
          <w:right w:val="single" w:sz="4" w:space="4" w:color="000001"/>
        </w:pBdr>
        <w:shd w:val="clear" w:color="auto" w:fill="C6D9F1"/>
        <w:tabs>
          <w:tab w:val="left" w:pos="6885"/>
        </w:tabs>
        <w:suppressAutoHyphens/>
        <w:spacing w:after="0" w:line="240" w:lineRule="auto"/>
        <w:jc w:val="center"/>
        <w:rPr>
          <w:rFonts w:ascii="Tahoma" w:hAnsi="Tahoma" w:cs="Tahoma"/>
          <w:b/>
          <w:sz w:val="21"/>
          <w:szCs w:val="21"/>
          <w:lang w:eastAsia="ar-SA"/>
        </w:rPr>
      </w:pPr>
    </w:p>
    <w:p w14:paraId="56865D92" w14:textId="77777777" w:rsidR="009C609C" w:rsidRPr="00CB1653" w:rsidRDefault="009C609C">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sz w:val="21"/>
          <w:szCs w:val="21"/>
          <w:lang w:eastAsia="ar-SA"/>
        </w:rPr>
      </w:pPr>
    </w:p>
    <w:p w14:paraId="56865D93" w14:textId="4E697A3D" w:rsidR="009C609C" w:rsidRPr="00CB1653" w:rsidRDefault="00FD6521">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sz w:val="21"/>
          <w:szCs w:val="21"/>
          <w:lang w:eastAsia="ar-SA"/>
        </w:rPr>
      </w:pPr>
      <w:ins w:id="1" w:author="Szabó József" w:date="2017-08-16T17:40:00Z">
        <w:r w:rsidRPr="0095059C">
          <w:rPr>
            <w:rFonts w:ascii="Tahoma" w:hAnsi="Tahoma" w:cs="Tahoma"/>
            <w:b/>
            <w:sz w:val="21"/>
            <w:szCs w:val="21"/>
            <w:highlight w:val="yellow"/>
          </w:rPr>
          <w:t>MÓDOSÍTOTT</w:t>
        </w:r>
        <w:r>
          <w:rPr>
            <w:rStyle w:val="Lbjegyzet-hivatkozs"/>
            <w:rFonts w:ascii="Tahoma" w:hAnsi="Tahoma" w:cs="Tahoma"/>
            <w:sz w:val="21"/>
            <w:szCs w:val="21"/>
            <w:highlight w:val="yellow"/>
          </w:rPr>
          <w:footnoteReference w:id="1"/>
        </w:r>
      </w:ins>
    </w:p>
    <w:p w14:paraId="56865D94" w14:textId="77777777" w:rsidR="009C609C" w:rsidRPr="00CB1653" w:rsidRDefault="00680419">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sz w:val="21"/>
          <w:szCs w:val="21"/>
          <w:lang w:eastAsia="ar-SA"/>
        </w:rPr>
      </w:pPr>
      <w:r w:rsidRPr="00CB1653">
        <w:rPr>
          <w:rFonts w:ascii="Tahoma" w:hAnsi="Tahoma" w:cs="Tahoma"/>
          <w:b/>
          <w:sz w:val="21"/>
          <w:szCs w:val="21"/>
          <w:lang w:eastAsia="ar-SA"/>
        </w:rPr>
        <w:t xml:space="preserve">AJÁNLATTÉTELI FELHÍVÁS </w:t>
      </w:r>
    </w:p>
    <w:p w14:paraId="56865D95" w14:textId="77777777" w:rsidR="009C609C" w:rsidRPr="00CB1653" w:rsidRDefault="00680419">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sz w:val="21"/>
          <w:szCs w:val="21"/>
          <w:lang w:eastAsia="ar-SA"/>
        </w:rPr>
      </w:pPr>
      <w:r w:rsidRPr="00CB1653">
        <w:rPr>
          <w:rFonts w:ascii="Tahoma" w:hAnsi="Tahoma" w:cs="Tahoma"/>
          <w:b/>
          <w:sz w:val="21"/>
          <w:szCs w:val="21"/>
          <w:lang w:eastAsia="ar-SA"/>
        </w:rPr>
        <w:t>ÉS KÖZBESZERZÉSI DOKUMENTUMOK</w:t>
      </w:r>
    </w:p>
    <w:p w14:paraId="56865D96" w14:textId="77777777" w:rsidR="009C609C" w:rsidRPr="00CB1653" w:rsidRDefault="009C609C">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sz w:val="21"/>
          <w:szCs w:val="21"/>
          <w:lang w:eastAsia="ar-SA"/>
        </w:rPr>
      </w:pPr>
    </w:p>
    <w:p w14:paraId="56865D97" w14:textId="07E3B311" w:rsidR="009C609C" w:rsidRPr="00CB1653" w:rsidRDefault="00680419">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sz w:val="21"/>
          <w:szCs w:val="21"/>
          <w:lang w:eastAsia="ar-SA"/>
        </w:rPr>
      </w:pPr>
      <w:r w:rsidRPr="00CB1653">
        <w:rPr>
          <w:rFonts w:ascii="Tahoma" w:hAnsi="Tahoma" w:cs="Tahoma"/>
          <w:b/>
          <w:sz w:val="21"/>
          <w:szCs w:val="21"/>
          <w:lang w:eastAsia="ar-SA"/>
        </w:rPr>
        <w:t>A</w:t>
      </w:r>
    </w:p>
    <w:p w14:paraId="56865D98" w14:textId="77777777" w:rsidR="009C609C" w:rsidRPr="00CB1653" w:rsidRDefault="009C609C">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sz w:val="21"/>
          <w:szCs w:val="21"/>
          <w:lang w:eastAsia="ar-SA"/>
        </w:rPr>
      </w:pPr>
    </w:p>
    <w:p w14:paraId="56865D99" w14:textId="77777777" w:rsidR="009C609C" w:rsidRPr="00CB1653" w:rsidRDefault="009C609C">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sz w:val="21"/>
          <w:szCs w:val="21"/>
          <w:lang w:eastAsia="ar-SA"/>
        </w:rPr>
      </w:pPr>
    </w:p>
    <w:p w14:paraId="56865D9A" w14:textId="77777777" w:rsidR="009C609C" w:rsidRPr="00CB1653" w:rsidRDefault="009C609C">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sz w:val="21"/>
          <w:szCs w:val="21"/>
          <w:lang w:eastAsia="ar-SA"/>
        </w:rPr>
      </w:pPr>
    </w:p>
    <w:p w14:paraId="56865D9B" w14:textId="5F48AEEF" w:rsidR="009C609C" w:rsidRPr="00CB1653" w:rsidRDefault="00680419">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sz w:val="21"/>
          <w:szCs w:val="21"/>
        </w:rPr>
      </w:pPr>
      <w:r w:rsidRPr="00CB1653">
        <w:rPr>
          <w:rFonts w:ascii="Tahoma" w:eastAsia="Times New Roman" w:hAnsi="Tahoma" w:cs="Tahoma"/>
          <w:b/>
          <w:bCs/>
          <w:color w:val="000000" w:themeColor="text1"/>
          <w:sz w:val="21"/>
          <w:szCs w:val="21"/>
          <w:lang w:eastAsia="hu-HU"/>
        </w:rPr>
        <w:t>„</w:t>
      </w:r>
      <w:r w:rsidR="00192217" w:rsidRPr="00CB1653">
        <w:rPr>
          <w:rFonts w:ascii="Tahoma" w:eastAsia="Times New Roman" w:hAnsi="Tahoma" w:cs="Tahoma"/>
          <w:b/>
          <w:bCs/>
          <w:i/>
          <w:color w:val="000000" w:themeColor="text1"/>
          <w:sz w:val="21"/>
          <w:szCs w:val="21"/>
          <w:lang w:eastAsia="hu-HU"/>
        </w:rPr>
        <w:t>A váci piactér mélygarázsának belső javítási, térfelszíni és útfelújítási munkái</w:t>
      </w:r>
      <w:r w:rsidRPr="00CB1653">
        <w:rPr>
          <w:rFonts w:ascii="Tahoma" w:eastAsia="Times New Roman" w:hAnsi="Tahoma" w:cs="Tahoma"/>
          <w:b/>
          <w:bCs/>
          <w:color w:val="000000" w:themeColor="text1"/>
          <w:sz w:val="21"/>
          <w:szCs w:val="21"/>
          <w:lang w:eastAsia="hu-HU"/>
        </w:rPr>
        <w:t>”</w:t>
      </w:r>
    </w:p>
    <w:p w14:paraId="56865D9C" w14:textId="77777777" w:rsidR="009C609C" w:rsidRPr="00CB1653" w:rsidRDefault="009C609C">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i/>
          <w:sz w:val="21"/>
          <w:szCs w:val="21"/>
          <w:lang w:eastAsia="ar-SA"/>
        </w:rPr>
      </w:pPr>
    </w:p>
    <w:p w14:paraId="56865D9D" w14:textId="77777777" w:rsidR="009C609C" w:rsidRPr="00CB1653" w:rsidRDefault="009C609C">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i/>
          <w:sz w:val="21"/>
          <w:szCs w:val="21"/>
          <w:lang w:eastAsia="ar-SA"/>
        </w:rPr>
      </w:pPr>
    </w:p>
    <w:p w14:paraId="56865D9E" w14:textId="77777777" w:rsidR="009C609C" w:rsidRPr="00CB1653" w:rsidRDefault="009C609C">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sz w:val="21"/>
          <w:szCs w:val="21"/>
          <w:lang w:eastAsia="ar-SA"/>
        </w:rPr>
      </w:pPr>
    </w:p>
    <w:p w14:paraId="56865DA1" w14:textId="3D4E859B" w:rsidR="009C609C" w:rsidRPr="00CB1653" w:rsidRDefault="009C609C" w:rsidP="00666F62">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rPr>
          <w:rFonts w:ascii="Tahoma" w:hAnsi="Tahoma" w:cs="Tahoma"/>
          <w:b/>
          <w:sz w:val="21"/>
          <w:szCs w:val="21"/>
          <w:lang w:eastAsia="ar-SA"/>
        </w:rPr>
      </w:pPr>
    </w:p>
    <w:p w14:paraId="56865DA2" w14:textId="77777777" w:rsidR="009C609C" w:rsidRPr="00CB1653" w:rsidRDefault="009C609C">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sz w:val="21"/>
          <w:szCs w:val="21"/>
          <w:lang w:eastAsia="ar-SA"/>
        </w:rPr>
      </w:pPr>
    </w:p>
    <w:p w14:paraId="56865DA3" w14:textId="77777777" w:rsidR="009C609C" w:rsidRPr="00CB1653" w:rsidRDefault="00680419">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sz w:val="21"/>
          <w:szCs w:val="21"/>
          <w:lang w:eastAsia="ar-SA"/>
        </w:rPr>
      </w:pPr>
      <w:r w:rsidRPr="00CB1653">
        <w:rPr>
          <w:rFonts w:ascii="Tahoma" w:hAnsi="Tahoma" w:cs="Tahoma"/>
          <w:b/>
          <w:sz w:val="21"/>
          <w:szCs w:val="21"/>
          <w:lang w:eastAsia="ar-SA"/>
        </w:rPr>
        <w:t>TÁRGYÚ,</w:t>
      </w:r>
    </w:p>
    <w:p w14:paraId="56865DA4" w14:textId="77777777" w:rsidR="009C609C" w:rsidRPr="00CB1653" w:rsidRDefault="009C609C">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sz w:val="21"/>
          <w:szCs w:val="21"/>
          <w:lang w:eastAsia="ar-SA"/>
        </w:rPr>
      </w:pPr>
    </w:p>
    <w:p w14:paraId="56865DA5" w14:textId="77777777" w:rsidR="009C609C" w:rsidRPr="00CB1653" w:rsidRDefault="009C609C">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sz w:val="21"/>
          <w:szCs w:val="21"/>
          <w:lang w:eastAsia="ar-SA"/>
        </w:rPr>
      </w:pPr>
    </w:p>
    <w:p w14:paraId="56865DA8" w14:textId="0188E124" w:rsidR="009C609C" w:rsidRPr="00CB1653" w:rsidRDefault="009C609C" w:rsidP="00666F62">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rPr>
          <w:rFonts w:ascii="Tahoma" w:hAnsi="Tahoma" w:cs="Tahoma"/>
          <w:b/>
          <w:sz w:val="21"/>
          <w:szCs w:val="21"/>
          <w:lang w:eastAsia="ar-SA"/>
        </w:rPr>
      </w:pPr>
    </w:p>
    <w:p w14:paraId="56865DA9" w14:textId="77777777" w:rsidR="009C609C" w:rsidRPr="00CB1653" w:rsidRDefault="009C609C">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rPr>
          <w:rFonts w:ascii="Tahoma" w:hAnsi="Tahoma" w:cs="Tahoma"/>
          <w:b/>
          <w:sz w:val="21"/>
          <w:szCs w:val="21"/>
          <w:lang w:eastAsia="ar-SA"/>
        </w:rPr>
      </w:pPr>
    </w:p>
    <w:p w14:paraId="56865DAA" w14:textId="77777777" w:rsidR="009C609C" w:rsidRPr="00CB1653" w:rsidRDefault="009C609C">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caps/>
          <w:sz w:val="21"/>
          <w:szCs w:val="21"/>
          <w:lang w:eastAsia="ar-SA"/>
        </w:rPr>
      </w:pPr>
    </w:p>
    <w:p w14:paraId="56865DAB" w14:textId="77777777" w:rsidR="009C609C" w:rsidRPr="00CB1653" w:rsidRDefault="00680419">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caps/>
          <w:sz w:val="21"/>
          <w:szCs w:val="21"/>
          <w:lang w:eastAsia="ar-SA"/>
        </w:rPr>
      </w:pPr>
      <w:r w:rsidRPr="00CB1653">
        <w:rPr>
          <w:rFonts w:ascii="Tahoma" w:hAnsi="Tahoma" w:cs="Tahoma"/>
          <w:b/>
          <w:caps/>
          <w:sz w:val="21"/>
          <w:szCs w:val="21"/>
          <w:lang w:eastAsia="ar-SA"/>
        </w:rPr>
        <w:t>Kbt. Harmadik Rész, UNIÓS ÉRTÉKHATÁR ALATTI</w:t>
      </w:r>
    </w:p>
    <w:p w14:paraId="56865DAC" w14:textId="77777777" w:rsidR="009C609C" w:rsidRPr="00CB1653" w:rsidRDefault="00680419">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sz w:val="21"/>
          <w:szCs w:val="21"/>
        </w:rPr>
      </w:pPr>
      <w:r w:rsidRPr="00CB1653">
        <w:rPr>
          <w:rFonts w:ascii="Tahoma" w:hAnsi="Tahoma" w:cs="Tahoma"/>
          <w:b/>
          <w:caps/>
          <w:sz w:val="21"/>
          <w:szCs w:val="21"/>
          <w:lang w:eastAsia="ar-SA"/>
        </w:rPr>
        <w:t>HIRDETMÉNY ÉS TÁRGYALÁS NÉLKÜLI</w:t>
      </w:r>
    </w:p>
    <w:p w14:paraId="56865DAD" w14:textId="77777777" w:rsidR="009C609C" w:rsidRPr="00CB1653" w:rsidRDefault="00680419">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caps/>
          <w:sz w:val="21"/>
          <w:szCs w:val="21"/>
          <w:lang w:eastAsia="ar-SA"/>
        </w:rPr>
      </w:pPr>
      <w:r w:rsidRPr="00CB1653">
        <w:rPr>
          <w:rFonts w:ascii="Tahoma" w:hAnsi="Tahoma" w:cs="Tahoma"/>
          <w:b/>
          <w:caps/>
          <w:sz w:val="21"/>
          <w:szCs w:val="21"/>
          <w:lang w:eastAsia="ar-SA"/>
        </w:rPr>
        <w:t>(Kbt. 115. § (1) bekezdés SZERINTI)</w:t>
      </w:r>
    </w:p>
    <w:p w14:paraId="56865DAE" w14:textId="77777777" w:rsidR="009C609C" w:rsidRPr="00CB1653" w:rsidRDefault="00680419">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sz w:val="21"/>
          <w:szCs w:val="21"/>
        </w:rPr>
      </w:pPr>
      <w:r w:rsidRPr="00CB1653">
        <w:rPr>
          <w:rFonts w:ascii="Tahoma" w:hAnsi="Tahoma" w:cs="Tahoma"/>
          <w:b/>
          <w:caps/>
          <w:sz w:val="21"/>
          <w:szCs w:val="21"/>
          <w:lang w:eastAsia="ar-SA"/>
        </w:rPr>
        <w:t>kÖZBSZERZÉSI ELJÁRÁSHOZ</w:t>
      </w:r>
    </w:p>
    <w:p w14:paraId="56865DAF" w14:textId="77777777" w:rsidR="009C609C" w:rsidRPr="00CB1653" w:rsidRDefault="009C609C">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sz w:val="21"/>
          <w:szCs w:val="21"/>
          <w:lang w:eastAsia="ar-SA"/>
        </w:rPr>
      </w:pPr>
    </w:p>
    <w:p w14:paraId="56865DB0" w14:textId="77777777" w:rsidR="009C609C" w:rsidRPr="00CB1653" w:rsidRDefault="009C609C">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sz w:val="21"/>
          <w:szCs w:val="21"/>
          <w:lang w:eastAsia="ar-SA"/>
        </w:rPr>
      </w:pPr>
    </w:p>
    <w:p w14:paraId="56865DB1" w14:textId="2E2C37DB" w:rsidR="009C609C" w:rsidRPr="00CB1653" w:rsidRDefault="009C609C">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sz w:val="21"/>
          <w:szCs w:val="21"/>
          <w:lang w:eastAsia="ar-SA"/>
        </w:rPr>
      </w:pPr>
    </w:p>
    <w:p w14:paraId="7167A951" w14:textId="10EB82E1" w:rsidR="00666F62" w:rsidRPr="00CB1653" w:rsidRDefault="00666F62">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sz w:val="21"/>
          <w:szCs w:val="21"/>
          <w:lang w:eastAsia="ar-SA"/>
        </w:rPr>
      </w:pPr>
    </w:p>
    <w:p w14:paraId="360899D3" w14:textId="77777777" w:rsidR="00666F62" w:rsidRPr="00CB1653" w:rsidRDefault="00666F62">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sz w:val="21"/>
          <w:szCs w:val="21"/>
          <w:lang w:eastAsia="ar-SA"/>
        </w:rPr>
      </w:pPr>
    </w:p>
    <w:p w14:paraId="56865DB2" w14:textId="77777777" w:rsidR="009C609C" w:rsidRPr="00CB1653" w:rsidRDefault="009C609C">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sz w:val="21"/>
          <w:szCs w:val="21"/>
          <w:lang w:eastAsia="ar-SA"/>
        </w:rPr>
      </w:pPr>
    </w:p>
    <w:p w14:paraId="56865DB3" w14:textId="77777777" w:rsidR="009C609C" w:rsidRPr="00CB1653" w:rsidRDefault="00680419">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sz w:val="21"/>
          <w:szCs w:val="21"/>
          <w:lang w:eastAsia="ar-SA"/>
        </w:rPr>
      </w:pPr>
      <w:r w:rsidRPr="00CB1653">
        <w:rPr>
          <w:rFonts w:ascii="Tahoma" w:hAnsi="Tahoma" w:cs="Tahoma"/>
          <w:b/>
          <w:sz w:val="21"/>
          <w:szCs w:val="21"/>
          <w:lang w:eastAsia="ar-SA"/>
        </w:rPr>
        <w:t>2017.</w:t>
      </w:r>
    </w:p>
    <w:p w14:paraId="56865DB4" w14:textId="77777777" w:rsidR="009C609C" w:rsidRPr="00CB1653" w:rsidRDefault="009C609C">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sz w:val="21"/>
          <w:szCs w:val="21"/>
          <w:lang w:eastAsia="ar-SA"/>
        </w:rPr>
      </w:pPr>
    </w:p>
    <w:p w14:paraId="56865DB5" w14:textId="77777777" w:rsidR="009C609C" w:rsidRPr="00CB1653" w:rsidRDefault="009C609C">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rPr>
          <w:rFonts w:ascii="Tahoma" w:hAnsi="Tahoma" w:cs="Tahoma"/>
          <w:b/>
          <w:sz w:val="21"/>
          <w:szCs w:val="21"/>
          <w:lang w:eastAsia="ar-SA"/>
        </w:rPr>
      </w:pPr>
    </w:p>
    <w:p w14:paraId="56865DB6" w14:textId="77777777" w:rsidR="009C609C" w:rsidRPr="00CB1653" w:rsidRDefault="009C609C">
      <w:pPr>
        <w:suppressAutoHyphens/>
        <w:spacing w:after="0" w:line="240" w:lineRule="auto"/>
        <w:rPr>
          <w:rFonts w:ascii="Tahoma" w:hAnsi="Tahoma" w:cs="Tahoma"/>
          <w:b/>
          <w:sz w:val="21"/>
          <w:szCs w:val="21"/>
          <w:lang w:eastAsia="ar-SA"/>
        </w:rPr>
      </w:pPr>
    </w:p>
    <w:p w14:paraId="56865DB7" w14:textId="77777777" w:rsidR="009C609C" w:rsidRPr="00CB1653" w:rsidRDefault="00680419">
      <w:pPr>
        <w:spacing w:after="0"/>
        <w:rPr>
          <w:rFonts w:ascii="Tahoma" w:hAnsi="Tahoma" w:cs="Tahoma"/>
          <w:b/>
          <w:sz w:val="21"/>
          <w:szCs w:val="21"/>
          <w:lang w:eastAsia="ar-SA"/>
        </w:rPr>
      </w:pPr>
      <w:r w:rsidRPr="00CB1653">
        <w:rPr>
          <w:rFonts w:ascii="Tahoma" w:hAnsi="Tahoma" w:cs="Tahoma"/>
          <w:sz w:val="21"/>
          <w:szCs w:val="21"/>
        </w:rPr>
        <w:br w:type="page"/>
      </w:r>
    </w:p>
    <w:p w14:paraId="56865DB8" w14:textId="77777777" w:rsidR="009C609C" w:rsidRPr="00CB1653" w:rsidRDefault="009C609C">
      <w:pPr>
        <w:suppressAutoHyphens/>
        <w:spacing w:after="0" w:line="240" w:lineRule="auto"/>
        <w:rPr>
          <w:rFonts w:ascii="Tahoma" w:hAnsi="Tahoma" w:cs="Tahoma"/>
          <w:b/>
          <w:sz w:val="21"/>
          <w:szCs w:val="21"/>
          <w:lang w:eastAsia="ar-SA"/>
        </w:rPr>
      </w:pPr>
    </w:p>
    <w:p w14:paraId="56865DB9" w14:textId="77777777" w:rsidR="009C609C" w:rsidRPr="00CB1653" w:rsidRDefault="00680419">
      <w:pPr>
        <w:suppressAutoHyphens/>
        <w:spacing w:after="0" w:line="240" w:lineRule="auto"/>
        <w:rPr>
          <w:rFonts w:ascii="Tahoma" w:hAnsi="Tahoma" w:cs="Tahoma"/>
          <w:b/>
          <w:sz w:val="21"/>
          <w:szCs w:val="21"/>
          <w:lang w:eastAsia="ar-SA"/>
        </w:rPr>
      </w:pPr>
      <w:r w:rsidRPr="00CB1653">
        <w:rPr>
          <w:rFonts w:ascii="Tahoma" w:hAnsi="Tahoma" w:cs="Tahoma"/>
          <w:b/>
          <w:sz w:val="21"/>
          <w:szCs w:val="21"/>
          <w:lang w:eastAsia="ar-SA"/>
        </w:rPr>
        <w:t>ALAPINFORMÁCIÓK A KÖZBESZERZÉSI ELJÁRÁSRÓL</w:t>
      </w:r>
    </w:p>
    <w:p w14:paraId="56865DBA" w14:textId="77777777" w:rsidR="009C609C" w:rsidRPr="00CB1653" w:rsidRDefault="009C609C">
      <w:pPr>
        <w:suppressAutoHyphens/>
        <w:spacing w:after="0" w:line="240" w:lineRule="auto"/>
        <w:rPr>
          <w:rFonts w:ascii="Tahoma" w:hAnsi="Tahoma" w:cs="Tahoma"/>
          <w:sz w:val="21"/>
          <w:szCs w:val="21"/>
          <w:lang w:eastAsia="ar-SA"/>
        </w:rPr>
      </w:pPr>
    </w:p>
    <w:p w14:paraId="56865DBB" w14:textId="6A547DB4" w:rsidR="009C609C" w:rsidRPr="00CB1653" w:rsidRDefault="00680419">
      <w:pPr>
        <w:suppressAutoHyphens/>
        <w:spacing w:after="0" w:line="100" w:lineRule="atLeast"/>
        <w:jc w:val="both"/>
        <w:rPr>
          <w:rFonts w:ascii="Tahoma" w:hAnsi="Tahoma" w:cs="Tahoma"/>
          <w:sz w:val="21"/>
          <w:szCs w:val="21"/>
          <w:lang w:eastAsia="ar-SA"/>
        </w:rPr>
      </w:pPr>
      <w:r w:rsidRPr="00CB1653">
        <w:rPr>
          <w:rFonts w:ascii="Tahoma" w:hAnsi="Tahoma" w:cs="Tahoma"/>
          <w:sz w:val="21"/>
          <w:szCs w:val="21"/>
          <w:lang w:eastAsia="ar-SA"/>
        </w:rPr>
        <w:t xml:space="preserve">Az Ajánlatkérő, </w:t>
      </w:r>
      <w:r w:rsidR="004B50B4" w:rsidRPr="00F6640D">
        <w:rPr>
          <w:rFonts w:ascii="Tahoma" w:hAnsi="Tahoma" w:cs="Tahoma"/>
          <w:color w:val="auto"/>
          <w:sz w:val="21"/>
          <w:szCs w:val="21"/>
        </w:rPr>
        <w:t>Vác Város Önkormányzata</w:t>
      </w:r>
      <w:r w:rsidR="006D075A" w:rsidRPr="00CB1653">
        <w:rPr>
          <w:rFonts w:ascii="Tahoma" w:hAnsi="Tahoma" w:cs="Tahoma"/>
          <w:sz w:val="21"/>
          <w:szCs w:val="21"/>
          <w:lang w:eastAsia="ar-SA"/>
        </w:rPr>
        <w:t xml:space="preserve"> </w:t>
      </w:r>
      <w:r w:rsidRPr="00CB1653">
        <w:rPr>
          <w:rFonts w:ascii="Tahoma" w:hAnsi="Tahoma" w:cs="Tahoma"/>
          <w:sz w:val="21"/>
          <w:szCs w:val="21"/>
          <w:lang w:eastAsia="ar-SA"/>
        </w:rPr>
        <w:t xml:space="preserve">nevében ezennel felkérem, hogy </w:t>
      </w:r>
      <w:r w:rsidR="006D075A" w:rsidRPr="00CB1653">
        <w:rPr>
          <w:rFonts w:ascii="Tahoma" w:hAnsi="Tahoma" w:cs="Tahoma"/>
          <w:sz w:val="21"/>
          <w:szCs w:val="21"/>
          <w:lang w:eastAsia="ar-SA"/>
        </w:rPr>
        <w:t>jelen</w:t>
      </w:r>
      <w:r w:rsidRPr="00CB1653">
        <w:rPr>
          <w:rFonts w:ascii="Tahoma" w:hAnsi="Tahoma" w:cs="Tahoma"/>
          <w:sz w:val="21"/>
          <w:szCs w:val="21"/>
          <w:lang w:eastAsia="ar-SA"/>
        </w:rPr>
        <w:t xml:space="preserve"> ajánlattételi felhívás, valamint a </w:t>
      </w:r>
      <w:proofErr w:type="spellStart"/>
      <w:r w:rsidRPr="00CB1653">
        <w:rPr>
          <w:rFonts w:ascii="Tahoma" w:hAnsi="Tahoma" w:cs="Tahoma"/>
          <w:sz w:val="21"/>
          <w:szCs w:val="21"/>
          <w:lang w:eastAsia="ar-SA"/>
        </w:rPr>
        <w:t>közbeszerzési</w:t>
      </w:r>
      <w:proofErr w:type="spellEnd"/>
      <w:r w:rsidRPr="00CB1653">
        <w:rPr>
          <w:rFonts w:ascii="Tahoma" w:hAnsi="Tahoma" w:cs="Tahoma"/>
          <w:sz w:val="21"/>
          <w:szCs w:val="21"/>
          <w:lang w:eastAsia="ar-SA"/>
        </w:rPr>
        <w:t xml:space="preserve"> dokumentumokban leírtak szerint tegye meg ajánlatát a jelen közbeszerzés tárgyát képező feladatok megvalósítására. </w:t>
      </w:r>
    </w:p>
    <w:p w14:paraId="56865DBE" w14:textId="52C84746" w:rsidR="009C609C" w:rsidRPr="00CB1653" w:rsidRDefault="00530899">
      <w:pPr>
        <w:suppressAutoHyphens/>
        <w:spacing w:after="0" w:line="240" w:lineRule="auto"/>
        <w:jc w:val="both"/>
        <w:rPr>
          <w:rFonts w:ascii="Tahoma" w:hAnsi="Tahoma" w:cs="Tahoma"/>
          <w:b/>
          <w:color w:val="auto"/>
          <w:sz w:val="21"/>
          <w:szCs w:val="21"/>
          <w:lang w:eastAsia="ar-SA"/>
        </w:rPr>
      </w:pPr>
      <w:r w:rsidRPr="00CB1653">
        <w:rPr>
          <w:rFonts w:ascii="Tahoma" w:hAnsi="Tahoma" w:cs="Tahoma"/>
          <w:b/>
          <w:color w:val="auto"/>
          <w:sz w:val="21"/>
          <w:szCs w:val="21"/>
          <w:lang w:eastAsia="ar-SA"/>
        </w:rPr>
        <w:t>Ajánlat</w:t>
      </w:r>
      <w:r w:rsidR="00955CC2" w:rsidRPr="00CB1653">
        <w:rPr>
          <w:rFonts w:ascii="Tahoma" w:hAnsi="Tahoma" w:cs="Tahoma"/>
          <w:b/>
          <w:color w:val="auto"/>
          <w:sz w:val="21"/>
          <w:szCs w:val="21"/>
          <w:lang w:eastAsia="ar-SA"/>
        </w:rPr>
        <w:t xml:space="preserve">tételi határidő: 2017. </w:t>
      </w:r>
      <w:r w:rsidR="00152DCE" w:rsidRPr="00CB1653">
        <w:rPr>
          <w:rFonts w:ascii="Tahoma" w:hAnsi="Tahoma" w:cs="Tahoma"/>
          <w:b/>
          <w:color w:val="auto"/>
          <w:sz w:val="21"/>
          <w:szCs w:val="21"/>
          <w:lang w:eastAsia="ar-SA"/>
        </w:rPr>
        <w:t>augusztus</w:t>
      </w:r>
      <w:r w:rsidR="004F0F03" w:rsidRPr="00CB1653">
        <w:rPr>
          <w:rFonts w:ascii="Tahoma" w:hAnsi="Tahoma" w:cs="Tahoma"/>
          <w:b/>
          <w:color w:val="auto"/>
          <w:sz w:val="21"/>
          <w:szCs w:val="21"/>
          <w:lang w:eastAsia="ar-SA"/>
        </w:rPr>
        <w:t xml:space="preserve"> </w:t>
      </w:r>
      <w:del w:id="4" w:author="Szabó József" w:date="2017-08-16T17:42:00Z">
        <w:r w:rsidR="004F0F03" w:rsidRPr="00CB1653" w:rsidDel="00FD6521">
          <w:rPr>
            <w:rFonts w:ascii="Tahoma" w:hAnsi="Tahoma" w:cs="Tahoma"/>
            <w:b/>
            <w:color w:val="auto"/>
            <w:sz w:val="21"/>
            <w:szCs w:val="21"/>
            <w:lang w:eastAsia="ar-SA"/>
          </w:rPr>
          <w:delText>21.</w:delText>
        </w:r>
        <w:r w:rsidRPr="00CB1653" w:rsidDel="00FD6521">
          <w:rPr>
            <w:rFonts w:ascii="Tahoma" w:hAnsi="Tahoma" w:cs="Tahoma"/>
            <w:b/>
            <w:color w:val="auto"/>
            <w:sz w:val="21"/>
            <w:szCs w:val="21"/>
            <w:lang w:eastAsia="ar-SA"/>
          </w:rPr>
          <w:delText xml:space="preserve"> 12:00</w:delText>
        </w:r>
      </w:del>
      <w:ins w:id="5" w:author="Szabó József" w:date="2017-08-16T17:42:00Z">
        <w:r w:rsidR="00FD6521" w:rsidRPr="00FD6521">
          <w:rPr>
            <w:rFonts w:ascii="Tahoma" w:hAnsi="Tahoma" w:cs="Tahoma"/>
            <w:b/>
            <w:color w:val="auto"/>
            <w:sz w:val="21"/>
            <w:szCs w:val="21"/>
            <w:highlight w:val="yellow"/>
            <w:lang w:eastAsia="ar-SA"/>
          </w:rPr>
          <w:t>22. 11:00</w:t>
        </w:r>
      </w:ins>
    </w:p>
    <w:p w14:paraId="67B17673" w14:textId="77777777" w:rsidR="00530899" w:rsidRPr="00CB1653" w:rsidRDefault="00530899">
      <w:pPr>
        <w:suppressAutoHyphens/>
        <w:spacing w:after="0" w:line="240" w:lineRule="auto"/>
        <w:jc w:val="both"/>
        <w:rPr>
          <w:rFonts w:ascii="Tahoma" w:hAnsi="Tahoma" w:cs="Tahoma"/>
          <w:sz w:val="21"/>
          <w:szCs w:val="21"/>
          <w:lang w:eastAsia="ar-SA"/>
        </w:rPr>
      </w:pPr>
    </w:p>
    <w:p w14:paraId="56865DBF" w14:textId="77777777" w:rsidR="009C609C" w:rsidRPr="00CB1653" w:rsidRDefault="00680419">
      <w:pPr>
        <w:tabs>
          <w:tab w:val="left" w:pos="708"/>
        </w:tabs>
        <w:suppressAutoHyphens/>
        <w:spacing w:after="0" w:line="100" w:lineRule="atLeast"/>
        <w:jc w:val="both"/>
        <w:rPr>
          <w:rFonts w:ascii="Tahoma" w:hAnsi="Tahoma" w:cs="Tahoma"/>
          <w:bCs/>
          <w:sz w:val="21"/>
          <w:szCs w:val="21"/>
          <w:lang w:eastAsia="hu-HU"/>
        </w:rPr>
      </w:pPr>
      <w:r w:rsidRPr="00CB1653">
        <w:rPr>
          <w:rFonts w:ascii="Tahoma" w:hAnsi="Tahoma" w:cs="Tahoma"/>
          <w:bCs/>
          <w:sz w:val="21"/>
          <w:szCs w:val="21"/>
          <w:u w:val="single"/>
          <w:lang w:eastAsia="hu-HU"/>
        </w:rPr>
        <w:t>Ajánlatkérőre vonatkozó információk:</w:t>
      </w:r>
    </w:p>
    <w:p w14:paraId="24835705" w14:textId="77777777" w:rsidR="004B50B4" w:rsidRPr="00F6640D" w:rsidRDefault="004B50B4" w:rsidP="004B50B4">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Vác Város Önkormányzata</w:t>
      </w:r>
    </w:p>
    <w:p w14:paraId="5DAE23DF" w14:textId="77777777" w:rsidR="004B50B4" w:rsidRPr="00F6640D" w:rsidRDefault="004B50B4" w:rsidP="004B50B4">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 xml:space="preserve">2600 Vác, </w:t>
      </w:r>
      <w:proofErr w:type="gramStart"/>
      <w:r w:rsidRPr="00F6640D">
        <w:rPr>
          <w:rFonts w:ascii="Tahoma" w:hAnsi="Tahoma" w:cs="Tahoma"/>
          <w:color w:val="auto"/>
          <w:sz w:val="21"/>
          <w:szCs w:val="21"/>
        </w:rPr>
        <w:t>Március</w:t>
      </w:r>
      <w:proofErr w:type="gramEnd"/>
      <w:r w:rsidRPr="00F6640D">
        <w:rPr>
          <w:rFonts w:ascii="Tahoma" w:hAnsi="Tahoma" w:cs="Tahoma"/>
          <w:color w:val="auto"/>
          <w:sz w:val="21"/>
          <w:szCs w:val="21"/>
        </w:rPr>
        <w:t xml:space="preserve"> 15. tér 11.</w:t>
      </w:r>
    </w:p>
    <w:p w14:paraId="7CA2FFAB" w14:textId="77777777" w:rsidR="004B50B4" w:rsidRPr="00F6640D" w:rsidRDefault="004B50B4" w:rsidP="004B50B4">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Telefon: +36-27-513-400</w:t>
      </w:r>
    </w:p>
    <w:p w14:paraId="14374546" w14:textId="77777777" w:rsidR="004B50B4" w:rsidRPr="00F6640D" w:rsidRDefault="004B50B4" w:rsidP="004B50B4">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Fax: +36-27-513-414</w:t>
      </w:r>
    </w:p>
    <w:p w14:paraId="2769558A" w14:textId="77777777" w:rsidR="004B50B4" w:rsidRPr="00F6640D" w:rsidRDefault="004B50B4" w:rsidP="004B50B4">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E-mail: kozbeszerzes@varoshaza.vac.hu</w:t>
      </w:r>
    </w:p>
    <w:p w14:paraId="56865DC6" w14:textId="1C7C5740" w:rsidR="009C609C" w:rsidRPr="00CB1653" w:rsidRDefault="009C609C" w:rsidP="006B0436">
      <w:pPr>
        <w:spacing w:after="0" w:line="100" w:lineRule="atLeast"/>
        <w:rPr>
          <w:rFonts w:ascii="Tahoma" w:hAnsi="Tahoma" w:cs="Tahoma"/>
          <w:sz w:val="21"/>
          <w:szCs w:val="21"/>
          <w:u w:val="single"/>
        </w:rPr>
      </w:pPr>
    </w:p>
    <w:p w14:paraId="56865DC7" w14:textId="77777777" w:rsidR="009C609C" w:rsidRPr="00CB1653" w:rsidRDefault="00680419" w:rsidP="006B4665">
      <w:pPr>
        <w:pStyle w:val="Alaprtelmezett"/>
        <w:spacing w:after="0" w:line="240" w:lineRule="auto"/>
        <w:jc w:val="both"/>
        <w:rPr>
          <w:rFonts w:ascii="Tahoma" w:hAnsi="Tahoma" w:cs="Tahoma"/>
          <w:color w:val="00000A"/>
          <w:sz w:val="21"/>
          <w:szCs w:val="21"/>
          <w:u w:val="single"/>
        </w:rPr>
      </w:pPr>
      <w:r w:rsidRPr="00CB1653">
        <w:rPr>
          <w:rFonts w:ascii="Tahoma" w:hAnsi="Tahoma" w:cs="Tahoma"/>
          <w:color w:val="00000A"/>
          <w:sz w:val="21"/>
          <w:szCs w:val="21"/>
          <w:u w:val="single"/>
        </w:rPr>
        <w:t>Lebonyolító szervezet:</w:t>
      </w:r>
    </w:p>
    <w:p w14:paraId="56865DC8" w14:textId="77777777" w:rsidR="009C609C" w:rsidRPr="00CB1653" w:rsidRDefault="00680419" w:rsidP="006B4665">
      <w:pPr>
        <w:pStyle w:val="Alaprtelmezett"/>
        <w:spacing w:after="0" w:line="240" w:lineRule="auto"/>
        <w:jc w:val="both"/>
        <w:rPr>
          <w:rFonts w:ascii="Tahoma" w:hAnsi="Tahoma" w:cs="Tahoma"/>
          <w:color w:val="00000A"/>
          <w:sz w:val="21"/>
          <w:szCs w:val="21"/>
        </w:rPr>
      </w:pPr>
      <w:r w:rsidRPr="00CB1653">
        <w:rPr>
          <w:rFonts w:ascii="Tahoma" w:hAnsi="Tahoma" w:cs="Tahoma"/>
          <w:color w:val="00000A"/>
          <w:sz w:val="21"/>
          <w:szCs w:val="21"/>
        </w:rPr>
        <w:t>ÉSZ-KER Kft.</w:t>
      </w:r>
    </w:p>
    <w:p w14:paraId="56865DC9" w14:textId="77777777" w:rsidR="009C609C" w:rsidRPr="00CB1653" w:rsidRDefault="00680419" w:rsidP="006B4665">
      <w:pPr>
        <w:pStyle w:val="Alaprtelmezett"/>
        <w:spacing w:after="0" w:line="240" w:lineRule="auto"/>
        <w:jc w:val="both"/>
        <w:rPr>
          <w:rFonts w:ascii="Tahoma" w:hAnsi="Tahoma" w:cs="Tahoma"/>
          <w:color w:val="00000A"/>
          <w:sz w:val="21"/>
          <w:szCs w:val="21"/>
        </w:rPr>
      </w:pPr>
      <w:r w:rsidRPr="00CB1653">
        <w:rPr>
          <w:rFonts w:ascii="Tahoma" w:hAnsi="Tahoma" w:cs="Tahoma"/>
          <w:color w:val="00000A"/>
          <w:sz w:val="21"/>
          <w:szCs w:val="21"/>
        </w:rPr>
        <w:t>1026 Budapest, Pasaréti út 83.</w:t>
      </w:r>
    </w:p>
    <w:p w14:paraId="56865DCA" w14:textId="77777777" w:rsidR="009C609C" w:rsidRPr="00CB1653" w:rsidRDefault="00680419" w:rsidP="006B4665">
      <w:pPr>
        <w:pStyle w:val="Alaprtelmezett"/>
        <w:spacing w:after="0" w:line="240" w:lineRule="auto"/>
        <w:jc w:val="both"/>
        <w:rPr>
          <w:rFonts w:ascii="Tahoma" w:hAnsi="Tahoma" w:cs="Tahoma"/>
          <w:color w:val="00000A"/>
          <w:sz w:val="21"/>
          <w:szCs w:val="21"/>
        </w:rPr>
      </w:pPr>
      <w:r w:rsidRPr="00CB1653">
        <w:rPr>
          <w:rFonts w:ascii="Tahoma" w:hAnsi="Tahoma" w:cs="Tahoma"/>
          <w:color w:val="00000A"/>
          <w:sz w:val="21"/>
          <w:szCs w:val="21"/>
        </w:rPr>
        <w:t>Telefon: +</w:t>
      </w:r>
      <w:r w:rsidRPr="00CB1653">
        <w:rPr>
          <w:rFonts w:ascii="Tahoma" w:hAnsi="Tahoma" w:cs="Tahoma"/>
          <w:bCs w:val="0"/>
          <w:color w:val="00000A"/>
          <w:sz w:val="21"/>
          <w:szCs w:val="21"/>
        </w:rPr>
        <w:t>36 1/788-8931</w:t>
      </w:r>
    </w:p>
    <w:p w14:paraId="56865DCB" w14:textId="77777777" w:rsidR="009C609C" w:rsidRPr="00CB1653" w:rsidRDefault="00680419" w:rsidP="006B4665">
      <w:pPr>
        <w:pStyle w:val="Alaprtelmezett"/>
        <w:spacing w:after="0" w:line="240" w:lineRule="auto"/>
        <w:jc w:val="both"/>
        <w:rPr>
          <w:rFonts w:ascii="Tahoma" w:hAnsi="Tahoma" w:cs="Tahoma"/>
          <w:color w:val="00000A"/>
          <w:sz w:val="21"/>
          <w:szCs w:val="21"/>
        </w:rPr>
      </w:pPr>
      <w:r w:rsidRPr="00CB1653">
        <w:rPr>
          <w:rFonts w:ascii="Tahoma" w:hAnsi="Tahoma" w:cs="Tahoma"/>
          <w:color w:val="00000A"/>
          <w:sz w:val="21"/>
          <w:szCs w:val="21"/>
        </w:rPr>
        <w:t>Fax: +36 1/789-69-43</w:t>
      </w:r>
    </w:p>
    <w:p w14:paraId="56865DCC" w14:textId="5C7C98A5" w:rsidR="009C609C" w:rsidRPr="00CB1653" w:rsidRDefault="00680419" w:rsidP="006B4665">
      <w:pPr>
        <w:pStyle w:val="Alaprtelmezett"/>
        <w:spacing w:after="0" w:line="240" w:lineRule="auto"/>
        <w:jc w:val="both"/>
        <w:rPr>
          <w:rFonts w:ascii="Tahoma" w:hAnsi="Tahoma" w:cs="Tahoma"/>
          <w:sz w:val="21"/>
          <w:szCs w:val="21"/>
        </w:rPr>
      </w:pPr>
      <w:r w:rsidRPr="00CB1653">
        <w:rPr>
          <w:rFonts w:ascii="Tahoma" w:hAnsi="Tahoma" w:cs="Tahoma"/>
          <w:color w:val="00000A"/>
          <w:sz w:val="21"/>
          <w:szCs w:val="21"/>
        </w:rPr>
        <w:t xml:space="preserve">E-mail: </w:t>
      </w:r>
      <w:hyperlink r:id="rId8" w:history="1">
        <w:r w:rsidR="00D55A73" w:rsidRPr="00CB1653">
          <w:rPr>
            <w:rStyle w:val="Hiperhivatkozs"/>
            <w:rFonts w:ascii="Tahoma" w:hAnsi="Tahoma" w:cs="Tahoma"/>
            <w:sz w:val="21"/>
            <w:szCs w:val="21"/>
          </w:rPr>
          <w:t>eszker@eszker.eu</w:t>
        </w:r>
      </w:hyperlink>
    </w:p>
    <w:p w14:paraId="56865DCD" w14:textId="6B87C3D6" w:rsidR="009C609C" w:rsidRPr="00CB1653" w:rsidRDefault="009C609C">
      <w:pPr>
        <w:suppressAutoHyphens/>
        <w:spacing w:after="0" w:line="100" w:lineRule="atLeast"/>
        <w:textAlignment w:val="baseline"/>
        <w:rPr>
          <w:rFonts w:ascii="Tahoma" w:hAnsi="Tahoma" w:cs="Tahoma"/>
          <w:sz w:val="21"/>
          <w:szCs w:val="21"/>
          <w:u w:val="single"/>
          <w:lang w:eastAsia="ar-SA"/>
        </w:rPr>
      </w:pPr>
    </w:p>
    <w:p w14:paraId="287B574A" w14:textId="69B35750" w:rsidR="005860AD" w:rsidRPr="00CB1653" w:rsidRDefault="005860AD">
      <w:pPr>
        <w:suppressAutoHyphens/>
        <w:spacing w:after="0" w:line="100" w:lineRule="atLeast"/>
        <w:textAlignment w:val="baseline"/>
        <w:rPr>
          <w:rFonts w:ascii="Tahoma" w:hAnsi="Tahoma" w:cs="Tahoma"/>
          <w:sz w:val="21"/>
          <w:szCs w:val="21"/>
          <w:lang w:eastAsia="ar-SA"/>
        </w:rPr>
      </w:pPr>
    </w:p>
    <w:p w14:paraId="56865DCE" w14:textId="77777777" w:rsidR="009C609C" w:rsidRPr="00CB1653" w:rsidRDefault="00680419">
      <w:pPr>
        <w:suppressAutoHyphens/>
        <w:spacing w:after="0" w:line="240" w:lineRule="auto"/>
        <w:jc w:val="both"/>
        <w:rPr>
          <w:rFonts w:ascii="Tahoma" w:hAnsi="Tahoma" w:cs="Tahoma"/>
          <w:sz w:val="21"/>
          <w:szCs w:val="21"/>
          <w:u w:val="single"/>
          <w:lang w:eastAsia="ar-SA"/>
        </w:rPr>
      </w:pPr>
      <w:r w:rsidRPr="00CB1653">
        <w:rPr>
          <w:rFonts w:ascii="Tahoma" w:hAnsi="Tahoma" w:cs="Tahoma"/>
          <w:sz w:val="21"/>
          <w:szCs w:val="21"/>
          <w:u w:val="single"/>
          <w:lang w:eastAsia="ar-SA"/>
        </w:rPr>
        <w:t>Az eljárás típusa:</w:t>
      </w:r>
    </w:p>
    <w:p w14:paraId="56865DCF" w14:textId="791CAA3C" w:rsidR="009C609C" w:rsidRPr="00CB1653" w:rsidRDefault="00E27855">
      <w:pPr>
        <w:suppressAutoHyphens/>
        <w:spacing w:after="0" w:line="100" w:lineRule="atLeast"/>
        <w:jc w:val="both"/>
        <w:textAlignment w:val="baseline"/>
        <w:rPr>
          <w:rFonts w:ascii="Tahoma" w:hAnsi="Tahoma" w:cs="Tahoma"/>
          <w:sz w:val="21"/>
          <w:szCs w:val="21"/>
        </w:rPr>
      </w:pPr>
      <w:r w:rsidRPr="00CB1653">
        <w:rPr>
          <w:rFonts w:ascii="Tahoma" w:hAnsi="Tahoma" w:cs="Tahoma"/>
          <w:sz w:val="21"/>
          <w:szCs w:val="21"/>
        </w:rPr>
        <w:t>K</w:t>
      </w:r>
      <w:r w:rsidR="00680419" w:rsidRPr="00CB1653">
        <w:rPr>
          <w:rFonts w:ascii="Tahoma" w:hAnsi="Tahoma" w:cs="Tahoma"/>
          <w:sz w:val="21"/>
          <w:szCs w:val="21"/>
        </w:rPr>
        <w:t xml:space="preserve">bt. Harmadik Rész, Uniós értékhatár alatti hirdetmény és tárgyalás nélküli </w:t>
      </w:r>
      <w:proofErr w:type="spellStart"/>
      <w:r w:rsidR="00680419" w:rsidRPr="00CB1653">
        <w:rPr>
          <w:rFonts w:ascii="Tahoma" w:hAnsi="Tahoma" w:cs="Tahoma"/>
          <w:sz w:val="21"/>
          <w:szCs w:val="21"/>
        </w:rPr>
        <w:t>közbeszerzési</w:t>
      </w:r>
      <w:proofErr w:type="spellEnd"/>
      <w:r w:rsidR="00680419" w:rsidRPr="00CB1653">
        <w:rPr>
          <w:rFonts w:ascii="Tahoma" w:hAnsi="Tahoma" w:cs="Tahoma"/>
          <w:sz w:val="21"/>
          <w:szCs w:val="21"/>
        </w:rPr>
        <w:t xml:space="preserve"> eljárás (Kbt. 115. § (1) bekezdés szerinti).</w:t>
      </w:r>
    </w:p>
    <w:p w14:paraId="56865DD0" w14:textId="77777777" w:rsidR="009C609C" w:rsidRPr="00CB1653" w:rsidRDefault="009C609C">
      <w:pPr>
        <w:suppressAutoHyphens/>
        <w:spacing w:after="0" w:line="240" w:lineRule="auto"/>
        <w:jc w:val="both"/>
        <w:rPr>
          <w:rFonts w:ascii="Tahoma" w:hAnsi="Tahoma" w:cs="Tahoma"/>
          <w:sz w:val="21"/>
          <w:szCs w:val="21"/>
          <w:u w:val="single"/>
          <w:lang w:eastAsia="ar-SA"/>
        </w:rPr>
      </w:pPr>
    </w:p>
    <w:p w14:paraId="56865DD1" w14:textId="77777777" w:rsidR="009C609C" w:rsidRPr="00CB1653" w:rsidRDefault="00680419">
      <w:pPr>
        <w:suppressAutoHyphens/>
        <w:spacing w:after="0" w:line="240" w:lineRule="auto"/>
        <w:jc w:val="both"/>
        <w:rPr>
          <w:rFonts w:ascii="Tahoma" w:hAnsi="Tahoma" w:cs="Tahoma"/>
          <w:sz w:val="21"/>
          <w:szCs w:val="21"/>
          <w:u w:val="single"/>
          <w:lang w:eastAsia="ar-SA"/>
        </w:rPr>
      </w:pPr>
      <w:r w:rsidRPr="00CB1653">
        <w:rPr>
          <w:rFonts w:ascii="Tahoma" w:hAnsi="Tahoma" w:cs="Tahoma"/>
          <w:sz w:val="21"/>
          <w:szCs w:val="21"/>
          <w:u w:val="single"/>
          <w:lang w:eastAsia="ar-SA"/>
        </w:rPr>
        <w:t>Eljárás nyelve:</w:t>
      </w:r>
    </w:p>
    <w:p w14:paraId="56865DD2" w14:textId="77777777" w:rsidR="009C609C" w:rsidRPr="00CB1653" w:rsidRDefault="00680419">
      <w:pPr>
        <w:suppressAutoHyphens/>
        <w:spacing w:after="0" w:line="240" w:lineRule="auto"/>
        <w:jc w:val="both"/>
        <w:rPr>
          <w:rFonts w:ascii="Tahoma" w:hAnsi="Tahoma" w:cs="Tahoma"/>
          <w:sz w:val="21"/>
          <w:szCs w:val="21"/>
          <w:lang w:eastAsia="ar-SA"/>
        </w:rPr>
      </w:pPr>
      <w:r w:rsidRPr="00CB1653">
        <w:rPr>
          <w:rFonts w:ascii="Tahoma" w:hAnsi="Tahoma" w:cs="Tahoma"/>
          <w:sz w:val="21"/>
          <w:szCs w:val="21"/>
          <w:lang w:eastAsia="ar-SA"/>
        </w:rPr>
        <w:t xml:space="preserve">Jelen </w:t>
      </w:r>
      <w:proofErr w:type="spellStart"/>
      <w:r w:rsidRPr="00CB1653">
        <w:rPr>
          <w:rFonts w:ascii="Tahoma" w:hAnsi="Tahoma" w:cs="Tahoma"/>
          <w:sz w:val="21"/>
          <w:szCs w:val="21"/>
          <w:lang w:eastAsia="ar-SA"/>
        </w:rPr>
        <w:t>közbeszerzési</w:t>
      </w:r>
      <w:proofErr w:type="spellEnd"/>
      <w:r w:rsidRPr="00CB1653">
        <w:rPr>
          <w:rFonts w:ascii="Tahoma" w:hAnsi="Tahoma" w:cs="Tahoma"/>
          <w:sz w:val="21"/>
          <w:szCs w:val="21"/>
          <w:lang w:eastAsia="ar-SA"/>
        </w:rPr>
        <w:t xml:space="preserve"> eljárás kizárólagos hivatalos nyelve a magyar. </w:t>
      </w:r>
      <w:bookmarkStart w:id="6" w:name="pr274"/>
      <w:bookmarkEnd w:id="6"/>
      <w:r w:rsidRPr="00CB1653">
        <w:rPr>
          <w:rFonts w:ascii="Tahoma" w:hAnsi="Tahoma" w:cs="Tahoma"/>
          <w:sz w:val="21"/>
          <w:szCs w:val="21"/>
          <w:lang w:eastAsia="ar-SA"/>
        </w:rPr>
        <w:t>Az ajánlatkérő a nem magyar nyelven benyújtott dokumentumok ajánlattevő általi felelős fordítását is elfogadja.</w:t>
      </w:r>
    </w:p>
    <w:p w14:paraId="56865DD3" w14:textId="77777777" w:rsidR="009C609C" w:rsidRPr="00CB1653" w:rsidRDefault="009C609C">
      <w:pPr>
        <w:suppressAutoHyphens/>
        <w:spacing w:after="0" w:line="240" w:lineRule="auto"/>
        <w:jc w:val="both"/>
        <w:rPr>
          <w:rFonts w:ascii="Tahoma" w:hAnsi="Tahoma" w:cs="Tahoma"/>
          <w:sz w:val="21"/>
          <w:szCs w:val="21"/>
          <w:u w:val="single"/>
          <w:lang w:eastAsia="ar-SA"/>
        </w:rPr>
      </w:pPr>
    </w:p>
    <w:p w14:paraId="56865DD4" w14:textId="77777777" w:rsidR="009C609C" w:rsidRPr="00CB1653" w:rsidRDefault="00680419">
      <w:pPr>
        <w:suppressAutoHyphens/>
        <w:spacing w:after="0" w:line="240" w:lineRule="auto"/>
        <w:jc w:val="both"/>
        <w:rPr>
          <w:rFonts w:ascii="Tahoma" w:hAnsi="Tahoma" w:cs="Tahoma"/>
          <w:sz w:val="21"/>
          <w:szCs w:val="21"/>
          <w:u w:val="single"/>
          <w:lang w:eastAsia="ar-SA"/>
        </w:rPr>
      </w:pPr>
      <w:r w:rsidRPr="00CB1653">
        <w:rPr>
          <w:rFonts w:ascii="Tahoma" w:hAnsi="Tahoma" w:cs="Tahoma"/>
          <w:sz w:val="21"/>
          <w:szCs w:val="21"/>
          <w:u w:val="single"/>
          <w:lang w:eastAsia="ar-SA"/>
        </w:rPr>
        <w:t>Az eljárás tárgya:</w:t>
      </w:r>
    </w:p>
    <w:p w14:paraId="56865DD5" w14:textId="3AE175C3" w:rsidR="009C609C" w:rsidRPr="00CB1653" w:rsidRDefault="00680419">
      <w:pPr>
        <w:suppressAutoHyphens/>
        <w:spacing w:after="0" w:line="240" w:lineRule="auto"/>
        <w:jc w:val="both"/>
        <w:rPr>
          <w:rFonts w:ascii="Tahoma" w:hAnsi="Tahoma" w:cs="Tahoma"/>
          <w:b/>
          <w:sz w:val="21"/>
          <w:szCs w:val="21"/>
        </w:rPr>
      </w:pPr>
      <w:r w:rsidRPr="00CB1653">
        <w:rPr>
          <w:rFonts w:ascii="Tahoma" w:hAnsi="Tahoma" w:cs="Tahoma"/>
          <w:b/>
          <w:bCs/>
          <w:sz w:val="21"/>
          <w:szCs w:val="21"/>
        </w:rPr>
        <w:t>„</w:t>
      </w:r>
      <w:r w:rsidR="00152DCE" w:rsidRPr="00CB1653">
        <w:rPr>
          <w:rFonts w:ascii="Tahoma" w:eastAsia="Times New Roman" w:hAnsi="Tahoma" w:cs="Tahoma"/>
          <w:b/>
          <w:bCs/>
          <w:i/>
          <w:color w:val="000000" w:themeColor="text1"/>
          <w:sz w:val="21"/>
          <w:szCs w:val="21"/>
          <w:lang w:eastAsia="hu-HU"/>
        </w:rPr>
        <w:t>A váci piactér mélygarázs</w:t>
      </w:r>
      <w:r w:rsidR="00192217" w:rsidRPr="00CB1653">
        <w:rPr>
          <w:rFonts w:ascii="Tahoma" w:eastAsia="Times New Roman" w:hAnsi="Tahoma" w:cs="Tahoma"/>
          <w:b/>
          <w:bCs/>
          <w:i/>
          <w:color w:val="000000" w:themeColor="text1"/>
          <w:sz w:val="21"/>
          <w:szCs w:val="21"/>
          <w:lang w:eastAsia="hu-HU"/>
        </w:rPr>
        <w:t>ának</w:t>
      </w:r>
      <w:r w:rsidR="00152DCE" w:rsidRPr="00CB1653">
        <w:rPr>
          <w:rFonts w:ascii="Tahoma" w:eastAsia="Times New Roman" w:hAnsi="Tahoma" w:cs="Tahoma"/>
          <w:b/>
          <w:bCs/>
          <w:i/>
          <w:color w:val="000000" w:themeColor="text1"/>
          <w:sz w:val="21"/>
          <w:szCs w:val="21"/>
          <w:lang w:eastAsia="hu-HU"/>
        </w:rPr>
        <w:t xml:space="preserve"> belső javítási, térfelszíni és útfelújítási munkái</w:t>
      </w:r>
      <w:r w:rsidRPr="00CB1653">
        <w:rPr>
          <w:rFonts w:ascii="Tahoma" w:hAnsi="Tahoma" w:cs="Tahoma"/>
          <w:b/>
          <w:bCs/>
          <w:sz w:val="21"/>
          <w:szCs w:val="21"/>
        </w:rPr>
        <w:t>”</w:t>
      </w:r>
    </w:p>
    <w:p w14:paraId="56865DD6" w14:textId="77777777" w:rsidR="009C609C" w:rsidRPr="00CB1653" w:rsidRDefault="009C609C">
      <w:pPr>
        <w:suppressAutoHyphens/>
        <w:spacing w:after="0" w:line="240" w:lineRule="auto"/>
        <w:jc w:val="both"/>
        <w:rPr>
          <w:rFonts w:ascii="Tahoma" w:hAnsi="Tahoma" w:cs="Tahoma"/>
          <w:sz w:val="21"/>
          <w:szCs w:val="21"/>
          <w:lang w:eastAsia="ar-SA"/>
        </w:rPr>
      </w:pPr>
    </w:p>
    <w:p w14:paraId="56865DD7" w14:textId="77777777" w:rsidR="009C609C" w:rsidRPr="00CB1653" w:rsidRDefault="00680419">
      <w:pPr>
        <w:suppressAutoHyphens/>
        <w:spacing w:after="0" w:line="240" w:lineRule="auto"/>
        <w:jc w:val="both"/>
        <w:rPr>
          <w:rFonts w:ascii="Tahoma" w:hAnsi="Tahoma" w:cs="Tahoma"/>
          <w:sz w:val="21"/>
          <w:szCs w:val="21"/>
          <w:u w:val="single"/>
          <w:lang w:eastAsia="ar-SA"/>
        </w:rPr>
      </w:pPr>
      <w:r w:rsidRPr="00CB1653">
        <w:rPr>
          <w:rFonts w:ascii="Tahoma" w:hAnsi="Tahoma" w:cs="Tahoma"/>
          <w:sz w:val="21"/>
          <w:szCs w:val="21"/>
          <w:u w:val="single"/>
          <w:lang w:eastAsia="ar-SA"/>
        </w:rPr>
        <w:t>A szerződés időtartama:</w:t>
      </w:r>
    </w:p>
    <w:p w14:paraId="56865DD9" w14:textId="7797063B" w:rsidR="009C609C" w:rsidRPr="00CB1653" w:rsidRDefault="001A7A42">
      <w:pPr>
        <w:pStyle w:val="Alaprtelmezett"/>
        <w:spacing w:after="0" w:line="240" w:lineRule="auto"/>
        <w:jc w:val="both"/>
        <w:rPr>
          <w:rFonts w:ascii="Tahoma" w:hAnsi="Tahoma" w:cs="Tahoma"/>
          <w:sz w:val="21"/>
          <w:szCs w:val="21"/>
        </w:rPr>
      </w:pPr>
      <w:bookmarkStart w:id="7" w:name="__DdeLink__1890_1482077633"/>
      <w:bookmarkEnd w:id="7"/>
      <w:r w:rsidRPr="00CB1653">
        <w:rPr>
          <w:rFonts w:ascii="Tahoma" w:hAnsi="Tahoma" w:cs="Tahoma"/>
          <w:sz w:val="21"/>
          <w:szCs w:val="21"/>
        </w:rPr>
        <w:t>Szerz</w:t>
      </w:r>
      <w:r w:rsidR="00C23290" w:rsidRPr="00CB1653">
        <w:rPr>
          <w:rFonts w:ascii="Tahoma" w:hAnsi="Tahoma" w:cs="Tahoma"/>
          <w:sz w:val="21"/>
          <w:szCs w:val="21"/>
        </w:rPr>
        <w:t>ődés</w:t>
      </w:r>
      <w:r w:rsidR="00941C4F" w:rsidRPr="00CB1653">
        <w:rPr>
          <w:rFonts w:ascii="Tahoma" w:hAnsi="Tahoma" w:cs="Tahoma"/>
          <w:sz w:val="21"/>
          <w:szCs w:val="21"/>
        </w:rPr>
        <w:t xml:space="preserve"> </w:t>
      </w:r>
      <w:r w:rsidR="00CB1653">
        <w:rPr>
          <w:rFonts w:ascii="Tahoma" w:hAnsi="Tahoma" w:cs="Tahoma"/>
          <w:sz w:val="21"/>
          <w:szCs w:val="21"/>
        </w:rPr>
        <w:t>teljesítési határideje</w:t>
      </w:r>
      <w:r w:rsidR="00E21371" w:rsidRPr="00CB1653">
        <w:rPr>
          <w:rFonts w:ascii="Tahoma" w:hAnsi="Tahoma" w:cs="Tahoma"/>
          <w:sz w:val="21"/>
          <w:szCs w:val="21"/>
        </w:rPr>
        <w:t xml:space="preserve"> a munkaterület átadás</w:t>
      </w:r>
      <w:r w:rsidR="00941C4F" w:rsidRPr="00CB1653">
        <w:rPr>
          <w:rFonts w:ascii="Tahoma" w:hAnsi="Tahoma" w:cs="Tahoma"/>
          <w:sz w:val="21"/>
          <w:szCs w:val="21"/>
        </w:rPr>
        <w:t>át követő naptól</w:t>
      </w:r>
      <w:r w:rsidR="00C23290" w:rsidRPr="00CB1653">
        <w:rPr>
          <w:rFonts w:ascii="Tahoma" w:hAnsi="Tahoma" w:cs="Tahoma"/>
          <w:sz w:val="21"/>
          <w:szCs w:val="21"/>
        </w:rPr>
        <w:t xml:space="preserve"> számított </w:t>
      </w:r>
      <w:r w:rsidR="004B50B4">
        <w:rPr>
          <w:rFonts w:ascii="Tahoma" w:hAnsi="Tahoma" w:cs="Tahoma"/>
          <w:sz w:val="21"/>
          <w:szCs w:val="21"/>
        </w:rPr>
        <w:t>6</w:t>
      </w:r>
      <w:r w:rsidR="00941C4F" w:rsidRPr="00CB1653">
        <w:rPr>
          <w:rFonts w:ascii="Tahoma" w:hAnsi="Tahoma" w:cs="Tahoma"/>
          <w:sz w:val="21"/>
          <w:szCs w:val="21"/>
        </w:rPr>
        <w:t>0 napig tart</w:t>
      </w:r>
      <w:r w:rsidR="004F0F03" w:rsidRPr="00CB1653">
        <w:rPr>
          <w:rFonts w:ascii="Tahoma" w:hAnsi="Tahoma" w:cs="Tahoma"/>
          <w:sz w:val="21"/>
          <w:szCs w:val="21"/>
        </w:rPr>
        <w:t>.</w:t>
      </w:r>
    </w:p>
    <w:p w14:paraId="56865DDA" w14:textId="77777777" w:rsidR="009C609C" w:rsidRPr="00CB1653" w:rsidRDefault="00680419">
      <w:pPr>
        <w:pStyle w:val="Alaprtelmezett"/>
        <w:spacing w:after="0" w:line="240" w:lineRule="auto"/>
        <w:jc w:val="both"/>
        <w:rPr>
          <w:rFonts w:ascii="Tahoma" w:hAnsi="Tahoma" w:cs="Tahoma"/>
          <w:sz w:val="21"/>
          <w:szCs w:val="21"/>
        </w:rPr>
      </w:pPr>
      <w:r w:rsidRPr="00CB1653">
        <w:rPr>
          <w:rFonts w:ascii="Tahoma" w:hAnsi="Tahoma" w:cs="Tahoma"/>
          <w:color w:val="00000A"/>
          <w:sz w:val="21"/>
          <w:szCs w:val="21"/>
        </w:rPr>
        <w:t>A szerződés az aláírásának napján – amennyiben nem egy napon írják alá a szerződést, az utolsó aláírás napján – lép hatályba.</w:t>
      </w:r>
    </w:p>
    <w:p w14:paraId="56865DDB" w14:textId="77777777" w:rsidR="009C609C" w:rsidRPr="00CB1653" w:rsidRDefault="009C609C">
      <w:pPr>
        <w:spacing w:after="0" w:line="100" w:lineRule="atLeast"/>
        <w:jc w:val="both"/>
        <w:rPr>
          <w:rFonts w:ascii="Tahoma" w:hAnsi="Tahoma" w:cs="Tahoma"/>
          <w:sz w:val="21"/>
          <w:szCs w:val="21"/>
        </w:rPr>
      </w:pPr>
    </w:p>
    <w:p w14:paraId="56865DDC" w14:textId="77777777" w:rsidR="009C609C" w:rsidRPr="00CB1653" w:rsidRDefault="00680419">
      <w:pPr>
        <w:suppressAutoHyphens/>
        <w:spacing w:after="0" w:line="240" w:lineRule="auto"/>
        <w:jc w:val="both"/>
        <w:rPr>
          <w:rFonts w:ascii="Tahoma" w:hAnsi="Tahoma" w:cs="Tahoma"/>
          <w:sz w:val="21"/>
          <w:szCs w:val="21"/>
          <w:u w:val="single"/>
          <w:lang w:eastAsia="ar-SA"/>
        </w:rPr>
      </w:pPr>
      <w:r w:rsidRPr="00CB1653">
        <w:rPr>
          <w:rFonts w:ascii="Tahoma" w:hAnsi="Tahoma" w:cs="Tahoma"/>
          <w:sz w:val="21"/>
          <w:szCs w:val="21"/>
          <w:u w:val="single"/>
          <w:lang w:eastAsia="ar-SA"/>
        </w:rPr>
        <w:t>Egyéb rendelkezések:</w:t>
      </w:r>
    </w:p>
    <w:p w14:paraId="1EE4B1FF" w14:textId="48A76A74" w:rsidR="00FF7EA9" w:rsidRPr="00CB1653" w:rsidRDefault="00680419">
      <w:pPr>
        <w:suppressAutoHyphens/>
        <w:spacing w:after="0" w:line="240" w:lineRule="auto"/>
        <w:jc w:val="both"/>
        <w:rPr>
          <w:rFonts w:ascii="Tahoma" w:hAnsi="Tahoma" w:cs="Tahoma"/>
          <w:sz w:val="21"/>
          <w:szCs w:val="21"/>
          <w:lang w:eastAsia="ar-SA"/>
        </w:rPr>
      </w:pPr>
      <w:r w:rsidRPr="00CB1653">
        <w:rPr>
          <w:rFonts w:ascii="Tahoma" w:hAnsi="Tahoma" w:cs="Tahoma"/>
          <w:sz w:val="21"/>
          <w:szCs w:val="21"/>
          <w:lang w:eastAsia="ar-SA"/>
        </w:rPr>
        <w:t xml:space="preserve">Az eljárás során felmerülő, az eljárást megindító felhívásban és jelen </w:t>
      </w:r>
      <w:proofErr w:type="spellStart"/>
      <w:r w:rsidRPr="00CB1653">
        <w:rPr>
          <w:rFonts w:ascii="Tahoma" w:hAnsi="Tahoma" w:cs="Tahoma"/>
          <w:sz w:val="21"/>
          <w:szCs w:val="21"/>
          <w:lang w:eastAsia="ar-SA"/>
        </w:rPr>
        <w:t>közbeszerzési</w:t>
      </w:r>
      <w:proofErr w:type="spellEnd"/>
      <w:r w:rsidRPr="00CB1653">
        <w:rPr>
          <w:rFonts w:ascii="Tahoma" w:hAnsi="Tahoma" w:cs="Tahoma"/>
          <w:sz w:val="21"/>
          <w:szCs w:val="21"/>
          <w:lang w:eastAsia="ar-SA"/>
        </w:rPr>
        <w:t xml:space="preserve"> dokumentumokban nem szabályozott kérdések tekintetében a közbeszerzésekről szóló 2015. évi CXLIII. törvény és végrehajtási rendeletei az </w:t>
      </w:r>
      <w:proofErr w:type="spellStart"/>
      <w:r w:rsidRPr="00CB1653">
        <w:rPr>
          <w:rFonts w:ascii="Tahoma" w:hAnsi="Tahoma" w:cs="Tahoma"/>
          <w:sz w:val="21"/>
          <w:szCs w:val="21"/>
          <w:lang w:eastAsia="ar-SA"/>
        </w:rPr>
        <w:t>irányadóak</w:t>
      </w:r>
      <w:proofErr w:type="spellEnd"/>
      <w:r w:rsidRPr="00CB1653">
        <w:rPr>
          <w:rFonts w:ascii="Tahoma" w:hAnsi="Tahoma" w:cs="Tahoma"/>
          <w:sz w:val="21"/>
          <w:szCs w:val="21"/>
          <w:lang w:eastAsia="ar-SA"/>
        </w:rPr>
        <w:t>.</w:t>
      </w:r>
    </w:p>
    <w:p w14:paraId="56865DDD" w14:textId="47DDB139" w:rsidR="009C609C" w:rsidRPr="00CB1653" w:rsidRDefault="00680419">
      <w:pPr>
        <w:suppressAutoHyphens/>
        <w:spacing w:after="0" w:line="240" w:lineRule="auto"/>
        <w:jc w:val="both"/>
        <w:rPr>
          <w:rFonts w:ascii="Tahoma" w:hAnsi="Tahoma" w:cs="Tahoma"/>
          <w:b/>
          <w:sz w:val="21"/>
          <w:szCs w:val="21"/>
          <w:lang w:eastAsia="ar-SA"/>
        </w:rPr>
      </w:pPr>
      <w:r w:rsidRPr="00CB1653">
        <w:rPr>
          <w:rFonts w:ascii="Tahoma" w:hAnsi="Tahoma" w:cs="Tahoma"/>
          <w:sz w:val="21"/>
          <w:szCs w:val="21"/>
        </w:rPr>
        <w:br w:type="page"/>
      </w:r>
    </w:p>
    <w:p w14:paraId="56865DDE" w14:textId="77777777" w:rsidR="009C609C" w:rsidRPr="00CB1653" w:rsidRDefault="00680419">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caps/>
          <w:sz w:val="21"/>
          <w:szCs w:val="21"/>
          <w:lang w:eastAsia="ar-SA"/>
        </w:rPr>
      </w:pPr>
      <w:r w:rsidRPr="00CB1653">
        <w:rPr>
          <w:rFonts w:ascii="Tahoma" w:hAnsi="Tahoma" w:cs="Tahoma"/>
          <w:b/>
          <w:caps/>
          <w:sz w:val="21"/>
          <w:szCs w:val="21"/>
          <w:lang w:eastAsia="ar-SA"/>
        </w:rPr>
        <w:lastRenderedPageBreak/>
        <w:t>1. kötet</w:t>
      </w:r>
    </w:p>
    <w:p w14:paraId="56865DDF" w14:textId="77777777" w:rsidR="009C609C" w:rsidRPr="00CB1653" w:rsidRDefault="00680419">
      <w:pPr>
        <w:pBdr>
          <w:top w:val="single" w:sz="4" w:space="1" w:color="000001"/>
          <w:left w:val="single" w:sz="4" w:space="4" w:color="000001"/>
          <w:bottom w:val="single" w:sz="4" w:space="1" w:color="000001"/>
          <w:right w:val="single" w:sz="4" w:space="4" w:color="000001"/>
        </w:pBdr>
        <w:shd w:val="clear" w:color="auto" w:fill="C6D9F1"/>
        <w:suppressAutoHyphens/>
        <w:spacing w:after="0" w:line="240" w:lineRule="auto"/>
        <w:jc w:val="center"/>
        <w:rPr>
          <w:rFonts w:ascii="Tahoma" w:hAnsi="Tahoma" w:cs="Tahoma"/>
          <w:b/>
          <w:caps/>
          <w:sz w:val="21"/>
          <w:szCs w:val="21"/>
          <w:lang w:eastAsia="ar-SA"/>
        </w:rPr>
      </w:pPr>
      <w:r w:rsidRPr="00CB1653">
        <w:rPr>
          <w:rFonts w:ascii="Tahoma" w:hAnsi="Tahoma" w:cs="Tahoma"/>
          <w:b/>
          <w:caps/>
          <w:sz w:val="21"/>
          <w:szCs w:val="21"/>
          <w:lang w:eastAsia="ar-SA"/>
        </w:rPr>
        <w:t>eljárást megindító felhívás</w:t>
      </w:r>
    </w:p>
    <w:p w14:paraId="56865DE0" w14:textId="77777777" w:rsidR="009C609C" w:rsidRPr="00CB1653" w:rsidRDefault="009C609C">
      <w:pPr>
        <w:suppressAutoHyphens/>
        <w:spacing w:after="0" w:line="240" w:lineRule="auto"/>
        <w:jc w:val="center"/>
        <w:rPr>
          <w:rFonts w:ascii="Tahoma" w:hAnsi="Tahoma" w:cs="Tahoma"/>
          <w:b/>
          <w:spacing w:val="60"/>
          <w:sz w:val="21"/>
          <w:szCs w:val="21"/>
          <w:lang w:eastAsia="ar-SA"/>
        </w:rPr>
      </w:pPr>
    </w:p>
    <w:p w14:paraId="56865DE1" w14:textId="77777777" w:rsidR="009C609C" w:rsidRPr="00CB1653" w:rsidRDefault="00680419">
      <w:pPr>
        <w:suppressAutoHyphens/>
        <w:spacing w:after="0" w:line="240" w:lineRule="auto"/>
        <w:jc w:val="center"/>
        <w:rPr>
          <w:rFonts w:ascii="Tahoma" w:hAnsi="Tahoma" w:cs="Tahoma"/>
          <w:b/>
          <w:spacing w:val="60"/>
          <w:sz w:val="21"/>
          <w:szCs w:val="21"/>
          <w:lang w:eastAsia="ar-SA"/>
        </w:rPr>
      </w:pPr>
      <w:r w:rsidRPr="00CB1653">
        <w:rPr>
          <w:rFonts w:ascii="Tahoma" w:hAnsi="Tahoma" w:cs="Tahoma"/>
          <w:b/>
          <w:spacing w:val="60"/>
          <w:sz w:val="21"/>
          <w:szCs w:val="21"/>
          <w:lang w:eastAsia="ar-SA"/>
        </w:rPr>
        <w:t>AJÁNLATTÉTELI FELHÍVÁS</w:t>
      </w:r>
    </w:p>
    <w:p w14:paraId="56865DE2" w14:textId="77777777" w:rsidR="009C609C" w:rsidRPr="00CB1653" w:rsidRDefault="009C609C">
      <w:pPr>
        <w:tabs>
          <w:tab w:val="left" w:pos="360"/>
        </w:tabs>
        <w:suppressAutoHyphens/>
        <w:spacing w:after="0" w:line="240" w:lineRule="auto"/>
        <w:rPr>
          <w:rFonts w:ascii="Tahoma" w:hAnsi="Tahoma" w:cs="Tahoma"/>
          <w:b/>
          <w:sz w:val="21"/>
          <w:szCs w:val="21"/>
          <w:lang w:eastAsia="ar-SA"/>
        </w:rPr>
      </w:pPr>
      <w:bookmarkStart w:id="8" w:name="pr292"/>
      <w:bookmarkEnd w:id="8"/>
    </w:p>
    <w:p w14:paraId="56865DE3" w14:textId="77777777" w:rsidR="009C609C" w:rsidRPr="00CB1653" w:rsidRDefault="00680419">
      <w:pPr>
        <w:tabs>
          <w:tab w:val="left" w:pos="426"/>
        </w:tabs>
        <w:suppressAutoHyphens/>
        <w:spacing w:after="0" w:line="240" w:lineRule="auto"/>
        <w:rPr>
          <w:rFonts w:ascii="Tahoma" w:hAnsi="Tahoma" w:cs="Tahoma"/>
          <w:b/>
          <w:sz w:val="21"/>
          <w:szCs w:val="21"/>
          <w:lang w:eastAsia="ar-SA"/>
        </w:rPr>
      </w:pPr>
      <w:r w:rsidRPr="00CB1653">
        <w:rPr>
          <w:rFonts w:ascii="Tahoma" w:hAnsi="Tahoma" w:cs="Tahoma"/>
          <w:b/>
          <w:sz w:val="21"/>
          <w:szCs w:val="21"/>
          <w:lang w:eastAsia="ar-SA"/>
        </w:rPr>
        <w:t>1.</w:t>
      </w:r>
      <w:r w:rsidRPr="00CB1653">
        <w:rPr>
          <w:rFonts w:ascii="Tahoma" w:hAnsi="Tahoma" w:cs="Tahoma"/>
          <w:b/>
          <w:sz w:val="21"/>
          <w:szCs w:val="21"/>
          <w:lang w:eastAsia="ar-SA"/>
        </w:rPr>
        <w:tab/>
        <w:t xml:space="preserve">Ajánlatkérő adatai </w:t>
      </w:r>
      <w:r w:rsidRPr="00CB1653">
        <w:rPr>
          <w:rFonts w:ascii="Tahoma" w:hAnsi="Tahoma" w:cs="Tahoma"/>
          <w:b/>
          <w:sz w:val="21"/>
          <w:szCs w:val="21"/>
        </w:rPr>
        <w:t>(neve, címe, telefon- és telefaxszáma, e-mail és honlapcím)</w:t>
      </w:r>
      <w:r w:rsidRPr="00CB1653">
        <w:rPr>
          <w:rFonts w:ascii="Tahoma" w:hAnsi="Tahoma" w:cs="Tahoma"/>
          <w:b/>
          <w:sz w:val="21"/>
          <w:szCs w:val="21"/>
          <w:lang w:eastAsia="ar-SA"/>
        </w:rPr>
        <w:t>:</w:t>
      </w:r>
    </w:p>
    <w:p w14:paraId="0BFDB2A0" w14:textId="77777777" w:rsidR="004B50B4" w:rsidRPr="00F6640D" w:rsidRDefault="004B50B4" w:rsidP="004B50B4">
      <w:pPr>
        <w:pStyle w:val="Szvegtrzs32"/>
        <w:spacing w:after="0" w:line="240" w:lineRule="auto"/>
        <w:ind w:left="426"/>
        <w:rPr>
          <w:rFonts w:ascii="Tahoma" w:hAnsi="Tahoma" w:cs="Tahoma"/>
          <w:color w:val="auto"/>
          <w:sz w:val="21"/>
          <w:szCs w:val="21"/>
        </w:rPr>
      </w:pPr>
      <w:r w:rsidRPr="00F6640D">
        <w:rPr>
          <w:rFonts w:ascii="Tahoma" w:hAnsi="Tahoma" w:cs="Tahoma"/>
          <w:color w:val="auto"/>
          <w:sz w:val="21"/>
          <w:szCs w:val="21"/>
        </w:rPr>
        <w:t>Vác Város Önkormányzata</w:t>
      </w:r>
    </w:p>
    <w:p w14:paraId="1EBA561B" w14:textId="77777777" w:rsidR="004B50B4" w:rsidRPr="00F6640D" w:rsidRDefault="004B50B4" w:rsidP="004B50B4">
      <w:pPr>
        <w:pStyle w:val="Szvegtrzs32"/>
        <w:spacing w:after="0" w:line="240" w:lineRule="auto"/>
        <w:ind w:left="426"/>
        <w:rPr>
          <w:rFonts w:ascii="Tahoma" w:hAnsi="Tahoma" w:cs="Tahoma"/>
          <w:color w:val="auto"/>
          <w:sz w:val="21"/>
          <w:szCs w:val="21"/>
        </w:rPr>
      </w:pPr>
      <w:bookmarkStart w:id="9" w:name="_Hlk490054113"/>
      <w:r w:rsidRPr="00F6640D">
        <w:rPr>
          <w:rFonts w:ascii="Tahoma" w:hAnsi="Tahoma" w:cs="Tahoma"/>
          <w:color w:val="auto"/>
          <w:sz w:val="21"/>
          <w:szCs w:val="21"/>
        </w:rPr>
        <w:t xml:space="preserve">2600 Vác, </w:t>
      </w:r>
      <w:proofErr w:type="gramStart"/>
      <w:r w:rsidRPr="00F6640D">
        <w:rPr>
          <w:rFonts w:ascii="Tahoma" w:hAnsi="Tahoma" w:cs="Tahoma"/>
          <w:color w:val="auto"/>
          <w:sz w:val="21"/>
          <w:szCs w:val="21"/>
        </w:rPr>
        <w:t>Március</w:t>
      </w:r>
      <w:proofErr w:type="gramEnd"/>
      <w:r w:rsidRPr="00F6640D">
        <w:rPr>
          <w:rFonts w:ascii="Tahoma" w:hAnsi="Tahoma" w:cs="Tahoma"/>
          <w:color w:val="auto"/>
          <w:sz w:val="21"/>
          <w:szCs w:val="21"/>
        </w:rPr>
        <w:t xml:space="preserve"> 15. tér 11.</w:t>
      </w:r>
      <w:bookmarkEnd w:id="9"/>
    </w:p>
    <w:p w14:paraId="6D860334" w14:textId="77777777" w:rsidR="004B50B4" w:rsidRPr="00F6640D" w:rsidRDefault="004B50B4" w:rsidP="004B50B4">
      <w:pPr>
        <w:pStyle w:val="Szvegtrzs32"/>
        <w:spacing w:after="0" w:line="240" w:lineRule="auto"/>
        <w:ind w:left="426"/>
        <w:rPr>
          <w:rFonts w:ascii="Tahoma" w:hAnsi="Tahoma" w:cs="Tahoma"/>
          <w:color w:val="auto"/>
          <w:sz w:val="21"/>
          <w:szCs w:val="21"/>
        </w:rPr>
      </w:pPr>
      <w:r w:rsidRPr="00F6640D">
        <w:rPr>
          <w:rFonts w:ascii="Tahoma" w:hAnsi="Tahoma" w:cs="Tahoma"/>
          <w:color w:val="auto"/>
          <w:sz w:val="21"/>
          <w:szCs w:val="21"/>
        </w:rPr>
        <w:t>Telefon: +36-27-513-400</w:t>
      </w:r>
    </w:p>
    <w:p w14:paraId="4935C0F9" w14:textId="77777777" w:rsidR="004B50B4" w:rsidRPr="00F6640D" w:rsidRDefault="004B50B4" w:rsidP="004B50B4">
      <w:pPr>
        <w:pStyle w:val="Szvegtrzs32"/>
        <w:spacing w:after="0" w:line="240" w:lineRule="auto"/>
        <w:ind w:left="426"/>
        <w:rPr>
          <w:rFonts w:ascii="Tahoma" w:hAnsi="Tahoma" w:cs="Tahoma"/>
          <w:color w:val="auto"/>
          <w:sz w:val="21"/>
          <w:szCs w:val="21"/>
        </w:rPr>
      </w:pPr>
      <w:r w:rsidRPr="00F6640D">
        <w:rPr>
          <w:rFonts w:ascii="Tahoma" w:hAnsi="Tahoma" w:cs="Tahoma"/>
          <w:color w:val="auto"/>
          <w:sz w:val="21"/>
          <w:szCs w:val="21"/>
        </w:rPr>
        <w:t>Fax: +36-27-513-414</w:t>
      </w:r>
    </w:p>
    <w:p w14:paraId="2E38FDA1" w14:textId="77777777" w:rsidR="004B50B4" w:rsidRPr="00F6640D" w:rsidRDefault="004B50B4" w:rsidP="004B50B4">
      <w:pPr>
        <w:pStyle w:val="Szvegtrzs32"/>
        <w:spacing w:after="0" w:line="240" w:lineRule="auto"/>
        <w:ind w:left="426"/>
        <w:rPr>
          <w:rFonts w:ascii="Tahoma" w:hAnsi="Tahoma" w:cs="Tahoma"/>
          <w:color w:val="auto"/>
          <w:sz w:val="21"/>
          <w:szCs w:val="21"/>
        </w:rPr>
      </w:pPr>
      <w:r w:rsidRPr="00F6640D">
        <w:rPr>
          <w:rFonts w:ascii="Tahoma" w:hAnsi="Tahoma" w:cs="Tahoma"/>
          <w:color w:val="auto"/>
          <w:sz w:val="21"/>
          <w:szCs w:val="21"/>
        </w:rPr>
        <w:t>E-mail: kozbeszerzes@varoshaza.vac.hu</w:t>
      </w:r>
    </w:p>
    <w:p w14:paraId="27730EC8" w14:textId="77D6F18D" w:rsidR="00A10374" w:rsidRDefault="00A10374" w:rsidP="00A10374">
      <w:pPr>
        <w:spacing w:after="0" w:line="240" w:lineRule="auto"/>
        <w:ind w:left="426"/>
        <w:contextualSpacing/>
        <w:jc w:val="both"/>
        <w:outlineLvl w:val="0"/>
        <w:rPr>
          <w:rFonts w:ascii="Tahoma" w:hAnsi="Tahoma" w:cs="Tahoma"/>
          <w:kern w:val="1"/>
          <w:sz w:val="21"/>
          <w:szCs w:val="21"/>
          <w:lang w:eastAsia="zh-CN"/>
        </w:rPr>
      </w:pPr>
    </w:p>
    <w:p w14:paraId="56865DEB" w14:textId="659C4A35" w:rsidR="009C609C" w:rsidRPr="00CB1653" w:rsidRDefault="00680419">
      <w:pPr>
        <w:pStyle w:val="Szvegtrzs3"/>
        <w:spacing w:before="60" w:after="60" w:line="240" w:lineRule="auto"/>
        <w:ind w:left="425"/>
        <w:rPr>
          <w:rFonts w:ascii="Tahoma" w:hAnsi="Tahoma" w:cs="Tahoma"/>
          <w:sz w:val="21"/>
          <w:szCs w:val="21"/>
          <w:u w:val="single"/>
        </w:rPr>
      </w:pPr>
      <w:r w:rsidRPr="00CB1653">
        <w:rPr>
          <w:rFonts w:ascii="Tahoma" w:hAnsi="Tahoma" w:cs="Tahoma"/>
          <w:sz w:val="21"/>
          <w:szCs w:val="21"/>
          <w:u w:val="single"/>
        </w:rPr>
        <w:t>Lebonyolító szervezet:</w:t>
      </w:r>
    </w:p>
    <w:p w14:paraId="56865DEC" w14:textId="77777777" w:rsidR="009C609C" w:rsidRPr="00CB1653" w:rsidRDefault="00680419">
      <w:pPr>
        <w:pStyle w:val="Alaprtelmezett"/>
        <w:spacing w:before="60" w:after="60" w:line="240" w:lineRule="auto"/>
        <w:ind w:left="426"/>
        <w:jc w:val="both"/>
        <w:rPr>
          <w:rFonts w:ascii="Tahoma" w:hAnsi="Tahoma" w:cs="Tahoma"/>
          <w:color w:val="00000A"/>
          <w:sz w:val="21"/>
          <w:szCs w:val="21"/>
        </w:rPr>
      </w:pPr>
      <w:r w:rsidRPr="00CB1653">
        <w:rPr>
          <w:rFonts w:ascii="Tahoma" w:hAnsi="Tahoma" w:cs="Tahoma"/>
          <w:color w:val="00000A"/>
          <w:sz w:val="21"/>
          <w:szCs w:val="21"/>
        </w:rPr>
        <w:t>ÉSZ-KER Kft.</w:t>
      </w:r>
    </w:p>
    <w:p w14:paraId="56865DED" w14:textId="77777777" w:rsidR="009C609C" w:rsidRPr="00CB1653" w:rsidRDefault="00680419">
      <w:pPr>
        <w:pStyle w:val="Alaprtelmezett"/>
        <w:spacing w:before="60" w:after="60" w:line="240" w:lineRule="auto"/>
        <w:ind w:left="426"/>
        <w:jc w:val="both"/>
        <w:rPr>
          <w:rFonts w:ascii="Tahoma" w:hAnsi="Tahoma" w:cs="Tahoma"/>
          <w:color w:val="00000A"/>
          <w:sz w:val="21"/>
          <w:szCs w:val="21"/>
        </w:rPr>
      </w:pPr>
      <w:r w:rsidRPr="00CB1653">
        <w:rPr>
          <w:rFonts w:ascii="Tahoma" w:hAnsi="Tahoma" w:cs="Tahoma"/>
          <w:color w:val="00000A"/>
          <w:sz w:val="21"/>
          <w:szCs w:val="21"/>
        </w:rPr>
        <w:t>1026 Budapest, Pasaréti út 83.</w:t>
      </w:r>
    </w:p>
    <w:p w14:paraId="56865DEE" w14:textId="77777777" w:rsidR="009C609C" w:rsidRPr="00CB1653" w:rsidRDefault="00680419">
      <w:pPr>
        <w:pStyle w:val="Alaprtelmezett"/>
        <w:spacing w:before="60" w:after="60" w:line="240" w:lineRule="auto"/>
        <w:ind w:left="426"/>
        <w:jc w:val="both"/>
        <w:rPr>
          <w:rFonts w:ascii="Tahoma" w:hAnsi="Tahoma" w:cs="Tahoma"/>
          <w:color w:val="00000A"/>
          <w:sz w:val="21"/>
          <w:szCs w:val="21"/>
        </w:rPr>
      </w:pPr>
      <w:r w:rsidRPr="00CB1653">
        <w:rPr>
          <w:rFonts w:ascii="Tahoma" w:hAnsi="Tahoma" w:cs="Tahoma"/>
          <w:color w:val="00000A"/>
          <w:sz w:val="21"/>
          <w:szCs w:val="21"/>
        </w:rPr>
        <w:t>Telefon: +</w:t>
      </w:r>
      <w:r w:rsidRPr="00CB1653">
        <w:rPr>
          <w:rFonts w:ascii="Tahoma" w:hAnsi="Tahoma" w:cs="Tahoma"/>
          <w:bCs w:val="0"/>
          <w:color w:val="00000A"/>
          <w:sz w:val="21"/>
          <w:szCs w:val="21"/>
        </w:rPr>
        <w:t>36 1/788-8931</w:t>
      </w:r>
    </w:p>
    <w:p w14:paraId="56865DEF" w14:textId="77777777" w:rsidR="009C609C" w:rsidRPr="00CB1653" w:rsidRDefault="00680419">
      <w:pPr>
        <w:pStyle w:val="Alaprtelmezett"/>
        <w:spacing w:before="60" w:after="60" w:line="240" w:lineRule="auto"/>
        <w:ind w:left="426"/>
        <w:jc w:val="both"/>
        <w:rPr>
          <w:rFonts w:ascii="Tahoma" w:hAnsi="Tahoma" w:cs="Tahoma"/>
          <w:color w:val="00000A"/>
          <w:sz w:val="21"/>
          <w:szCs w:val="21"/>
        </w:rPr>
      </w:pPr>
      <w:r w:rsidRPr="00CB1653">
        <w:rPr>
          <w:rFonts w:ascii="Tahoma" w:hAnsi="Tahoma" w:cs="Tahoma"/>
          <w:color w:val="00000A"/>
          <w:sz w:val="21"/>
          <w:szCs w:val="21"/>
        </w:rPr>
        <w:t>Fax: +36 1/789-69-43</w:t>
      </w:r>
    </w:p>
    <w:p w14:paraId="56865DF0" w14:textId="53F697C8" w:rsidR="009C609C" w:rsidRPr="00CB1653" w:rsidRDefault="00680419">
      <w:pPr>
        <w:suppressAutoHyphens/>
        <w:spacing w:after="0" w:line="100" w:lineRule="atLeast"/>
        <w:ind w:firstLine="426"/>
        <w:textAlignment w:val="baseline"/>
        <w:rPr>
          <w:rFonts w:ascii="Tahoma" w:hAnsi="Tahoma" w:cs="Tahoma"/>
          <w:sz w:val="21"/>
          <w:szCs w:val="21"/>
        </w:rPr>
      </w:pPr>
      <w:r w:rsidRPr="00CB1653">
        <w:rPr>
          <w:rFonts w:ascii="Tahoma" w:hAnsi="Tahoma" w:cs="Tahoma"/>
          <w:sz w:val="21"/>
          <w:szCs w:val="21"/>
        </w:rPr>
        <w:t xml:space="preserve">E-mail: </w:t>
      </w:r>
      <w:hyperlink r:id="rId9" w:history="1">
        <w:r w:rsidR="00D55A73" w:rsidRPr="00CB1653">
          <w:rPr>
            <w:rStyle w:val="Hiperhivatkozs"/>
            <w:rFonts w:ascii="Tahoma" w:hAnsi="Tahoma" w:cs="Tahoma"/>
            <w:sz w:val="21"/>
            <w:szCs w:val="21"/>
          </w:rPr>
          <w:t>eszker@eszker.eu</w:t>
        </w:r>
      </w:hyperlink>
    </w:p>
    <w:p w14:paraId="56865DF1" w14:textId="77777777" w:rsidR="009C609C" w:rsidRPr="00CB1653" w:rsidRDefault="009C609C">
      <w:pPr>
        <w:suppressAutoHyphens/>
        <w:spacing w:after="0" w:line="100" w:lineRule="atLeast"/>
        <w:ind w:firstLine="426"/>
        <w:textAlignment w:val="baseline"/>
        <w:rPr>
          <w:rFonts w:ascii="Tahoma" w:hAnsi="Tahoma" w:cs="Tahoma"/>
          <w:sz w:val="21"/>
          <w:szCs w:val="21"/>
        </w:rPr>
      </w:pPr>
    </w:p>
    <w:p w14:paraId="56865DF2" w14:textId="77777777" w:rsidR="009C609C" w:rsidRPr="00CB1653" w:rsidRDefault="00680419">
      <w:pPr>
        <w:tabs>
          <w:tab w:val="left" w:pos="426"/>
        </w:tabs>
        <w:suppressAutoHyphens/>
        <w:spacing w:after="0" w:line="240" w:lineRule="auto"/>
        <w:ind w:right="150"/>
        <w:jc w:val="both"/>
        <w:rPr>
          <w:rFonts w:ascii="Tahoma" w:eastAsia="Times New Roman" w:hAnsi="Tahoma" w:cs="Tahoma"/>
          <w:b/>
          <w:sz w:val="21"/>
          <w:szCs w:val="21"/>
          <w:lang w:eastAsia="ar-SA"/>
        </w:rPr>
      </w:pPr>
      <w:r w:rsidRPr="00CB1653">
        <w:rPr>
          <w:rFonts w:ascii="Tahoma" w:eastAsia="Times New Roman" w:hAnsi="Tahoma" w:cs="Tahoma"/>
          <w:b/>
          <w:iCs/>
          <w:sz w:val="21"/>
          <w:szCs w:val="21"/>
          <w:lang w:eastAsia="ar-SA"/>
        </w:rPr>
        <w:t>2.</w:t>
      </w:r>
      <w:r w:rsidRPr="00CB1653">
        <w:rPr>
          <w:rFonts w:ascii="Tahoma" w:eastAsia="Times New Roman" w:hAnsi="Tahoma" w:cs="Tahoma"/>
          <w:b/>
          <w:iCs/>
          <w:sz w:val="21"/>
          <w:szCs w:val="21"/>
          <w:lang w:eastAsia="ar-SA"/>
        </w:rPr>
        <w:tab/>
        <w:t>A</w:t>
      </w:r>
      <w:r w:rsidRPr="00CB1653">
        <w:rPr>
          <w:rFonts w:ascii="Tahoma" w:eastAsia="Times New Roman" w:hAnsi="Tahoma" w:cs="Tahoma"/>
          <w:b/>
          <w:sz w:val="21"/>
          <w:szCs w:val="21"/>
          <w:lang w:eastAsia="ar-SA"/>
        </w:rPr>
        <w:t xml:space="preserve"> </w:t>
      </w:r>
      <w:proofErr w:type="spellStart"/>
      <w:r w:rsidRPr="00CB1653">
        <w:rPr>
          <w:rFonts w:ascii="Tahoma" w:eastAsia="Times New Roman" w:hAnsi="Tahoma" w:cs="Tahoma"/>
          <w:b/>
          <w:sz w:val="21"/>
          <w:szCs w:val="21"/>
          <w:lang w:eastAsia="ar-SA"/>
        </w:rPr>
        <w:t>közbeszerzési</w:t>
      </w:r>
      <w:proofErr w:type="spellEnd"/>
      <w:r w:rsidRPr="00CB1653">
        <w:rPr>
          <w:rFonts w:ascii="Tahoma" w:eastAsia="Times New Roman" w:hAnsi="Tahoma" w:cs="Tahoma"/>
          <w:b/>
          <w:sz w:val="21"/>
          <w:szCs w:val="21"/>
          <w:lang w:eastAsia="ar-SA"/>
        </w:rPr>
        <w:t xml:space="preserve"> eljárás fajtája, alkalmazásának indokolása:</w:t>
      </w:r>
    </w:p>
    <w:p w14:paraId="56865DF3" w14:textId="77777777" w:rsidR="009C609C" w:rsidRPr="00CB1653" w:rsidRDefault="00680419">
      <w:pPr>
        <w:pStyle w:val="NormlWeb"/>
        <w:tabs>
          <w:tab w:val="left" w:pos="426"/>
        </w:tabs>
        <w:spacing w:before="60" w:beforeAutospacing="0" w:after="60" w:afterAutospacing="0"/>
        <w:ind w:left="426" w:right="150"/>
        <w:jc w:val="both"/>
        <w:rPr>
          <w:rFonts w:ascii="Tahoma" w:hAnsi="Tahoma" w:cs="Tahoma"/>
          <w:sz w:val="21"/>
          <w:szCs w:val="21"/>
        </w:rPr>
      </w:pPr>
      <w:r w:rsidRPr="00CB1653">
        <w:rPr>
          <w:rFonts w:ascii="Tahoma" w:hAnsi="Tahoma" w:cs="Tahoma"/>
          <w:sz w:val="21"/>
          <w:szCs w:val="21"/>
        </w:rPr>
        <w:t xml:space="preserve">Kbt. Harmadik Rész, Uniós értékhatár alatti hirdetmény és tárgyalás nélküli </w:t>
      </w:r>
      <w:proofErr w:type="spellStart"/>
      <w:r w:rsidRPr="00CB1653">
        <w:rPr>
          <w:rFonts w:ascii="Tahoma" w:hAnsi="Tahoma" w:cs="Tahoma"/>
          <w:sz w:val="21"/>
          <w:szCs w:val="21"/>
        </w:rPr>
        <w:t>közbeszerzési</w:t>
      </w:r>
      <w:proofErr w:type="spellEnd"/>
      <w:r w:rsidRPr="00CB1653">
        <w:rPr>
          <w:rFonts w:ascii="Tahoma" w:hAnsi="Tahoma" w:cs="Tahoma"/>
          <w:sz w:val="21"/>
          <w:szCs w:val="21"/>
        </w:rPr>
        <w:t xml:space="preserve"> eljárás (Kbt. 115. § (1) bekezdés szerinti eljárás): Ha az építési beruházás becsült értéke nem éri el a háromszázmillió forintot, az ajánlatkérő a </w:t>
      </w:r>
      <w:proofErr w:type="spellStart"/>
      <w:r w:rsidRPr="00CB1653">
        <w:rPr>
          <w:rFonts w:ascii="Tahoma" w:hAnsi="Tahoma" w:cs="Tahoma"/>
          <w:sz w:val="21"/>
          <w:szCs w:val="21"/>
        </w:rPr>
        <w:t>közbeszerzési</w:t>
      </w:r>
      <w:proofErr w:type="spellEnd"/>
      <w:r w:rsidRPr="00CB1653">
        <w:rPr>
          <w:rFonts w:ascii="Tahoma" w:hAnsi="Tahoma" w:cs="Tahoma"/>
          <w:sz w:val="21"/>
          <w:szCs w:val="21"/>
        </w:rPr>
        <w:t xml:space="preserve"> eljárást lefolytathatja a nyílt eljárás nemzeti eljárásrendben irányadó szabályainak a Kbt. 115. §-</w:t>
      </w:r>
      <w:proofErr w:type="spellStart"/>
      <w:r w:rsidRPr="00CB1653">
        <w:rPr>
          <w:rFonts w:ascii="Tahoma" w:hAnsi="Tahoma" w:cs="Tahoma"/>
          <w:sz w:val="21"/>
          <w:szCs w:val="21"/>
        </w:rPr>
        <w:t>ában</w:t>
      </w:r>
      <w:proofErr w:type="spellEnd"/>
      <w:r w:rsidRPr="00CB1653">
        <w:rPr>
          <w:rFonts w:ascii="Tahoma" w:hAnsi="Tahoma" w:cs="Tahoma"/>
          <w:sz w:val="21"/>
          <w:szCs w:val="21"/>
        </w:rPr>
        <w:t xml:space="preserve"> foglalt eltérésekkel történő alkalmazásával is.</w:t>
      </w:r>
    </w:p>
    <w:p w14:paraId="56865DF4" w14:textId="77777777" w:rsidR="009C609C" w:rsidRPr="00CB1653" w:rsidRDefault="009C609C">
      <w:pPr>
        <w:tabs>
          <w:tab w:val="left" w:pos="426"/>
        </w:tabs>
        <w:suppressAutoHyphens/>
        <w:spacing w:after="0" w:line="240" w:lineRule="auto"/>
        <w:ind w:right="150"/>
        <w:jc w:val="both"/>
        <w:rPr>
          <w:rFonts w:ascii="Tahoma" w:eastAsia="Times New Roman" w:hAnsi="Tahoma" w:cs="Tahoma"/>
          <w:sz w:val="21"/>
          <w:szCs w:val="21"/>
          <w:lang w:eastAsia="ar-SA"/>
        </w:rPr>
      </w:pPr>
    </w:p>
    <w:p w14:paraId="56865DF5" w14:textId="77777777" w:rsidR="009C609C" w:rsidRPr="00CB1653" w:rsidRDefault="00680419">
      <w:pPr>
        <w:tabs>
          <w:tab w:val="left" w:pos="426"/>
        </w:tabs>
        <w:suppressAutoHyphens/>
        <w:spacing w:after="0" w:line="240" w:lineRule="auto"/>
        <w:ind w:left="390" w:right="150" w:hanging="390"/>
        <w:jc w:val="both"/>
        <w:rPr>
          <w:rFonts w:ascii="Tahoma" w:eastAsia="Times New Roman" w:hAnsi="Tahoma" w:cs="Tahoma"/>
          <w:b/>
          <w:sz w:val="21"/>
          <w:szCs w:val="21"/>
          <w:lang w:eastAsia="ar-SA"/>
        </w:rPr>
      </w:pPr>
      <w:bookmarkStart w:id="10" w:name="pr2921"/>
      <w:bookmarkStart w:id="11" w:name="pr293"/>
      <w:bookmarkEnd w:id="10"/>
      <w:bookmarkEnd w:id="11"/>
      <w:r w:rsidRPr="00CB1653">
        <w:rPr>
          <w:rFonts w:ascii="Tahoma" w:eastAsia="Times New Roman" w:hAnsi="Tahoma" w:cs="Tahoma"/>
          <w:b/>
          <w:sz w:val="21"/>
          <w:szCs w:val="21"/>
          <w:lang w:eastAsia="ar-SA"/>
        </w:rPr>
        <w:t>3.</w:t>
      </w:r>
      <w:r w:rsidRPr="00CB1653">
        <w:rPr>
          <w:rFonts w:ascii="Tahoma" w:eastAsia="Times New Roman" w:hAnsi="Tahoma" w:cs="Tahoma"/>
          <w:b/>
          <w:sz w:val="21"/>
          <w:szCs w:val="21"/>
          <w:lang w:eastAsia="ar-SA"/>
        </w:rPr>
        <w:tab/>
        <w:t xml:space="preserve">A </w:t>
      </w:r>
      <w:proofErr w:type="spellStart"/>
      <w:r w:rsidRPr="00CB1653">
        <w:rPr>
          <w:rFonts w:ascii="Tahoma" w:eastAsia="Times New Roman" w:hAnsi="Tahoma" w:cs="Tahoma"/>
          <w:b/>
          <w:sz w:val="21"/>
          <w:szCs w:val="21"/>
          <w:lang w:eastAsia="ar-SA"/>
        </w:rPr>
        <w:t>közbeszerzési</w:t>
      </w:r>
      <w:proofErr w:type="spellEnd"/>
      <w:r w:rsidRPr="00CB1653">
        <w:rPr>
          <w:rFonts w:ascii="Tahoma" w:eastAsia="Times New Roman" w:hAnsi="Tahoma" w:cs="Tahoma"/>
          <w:b/>
          <w:sz w:val="21"/>
          <w:szCs w:val="21"/>
          <w:lang w:eastAsia="ar-SA"/>
        </w:rPr>
        <w:t xml:space="preserve"> dokumentumok rendelkezésre bocsátásának módja, határideje, annak beszerzési helye és pénzügyi feltételei:</w:t>
      </w:r>
    </w:p>
    <w:p w14:paraId="320B51B4" w14:textId="5D649C6A" w:rsidR="00A10374" w:rsidRDefault="00680419" w:rsidP="004B50B4">
      <w:pPr>
        <w:ind w:left="426"/>
        <w:jc w:val="both"/>
        <w:rPr>
          <w:rFonts w:ascii="Tahoma" w:hAnsi="Tahoma" w:cs="Tahoma"/>
          <w:sz w:val="21"/>
          <w:szCs w:val="21"/>
        </w:rPr>
      </w:pPr>
      <w:r w:rsidRPr="00CB1653">
        <w:rPr>
          <w:rFonts w:ascii="Tahoma" w:eastAsia="Times New Roman" w:hAnsi="Tahoma" w:cs="Tahoma"/>
          <w:sz w:val="21"/>
          <w:szCs w:val="21"/>
          <w:lang w:eastAsia="ar-SA"/>
        </w:rPr>
        <w:t xml:space="preserve">Ajánlatkérő a </w:t>
      </w:r>
      <w:proofErr w:type="spellStart"/>
      <w:r w:rsidRPr="00CB1653">
        <w:rPr>
          <w:rFonts w:ascii="Tahoma" w:eastAsia="Times New Roman" w:hAnsi="Tahoma" w:cs="Tahoma"/>
          <w:sz w:val="21"/>
          <w:szCs w:val="21"/>
          <w:lang w:eastAsia="ar-SA"/>
        </w:rPr>
        <w:t>közbeszerzési</w:t>
      </w:r>
      <w:proofErr w:type="spellEnd"/>
      <w:r w:rsidRPr="00CB1653">
        <w:rPr>
          <w:rFonts w:ascii="Tahoma" w:eastAsia="Times New Roman" w:hAnsi="Tahoma" w:cs="Tahoma"/>
          <w:sz w:val="21"/>
          <w:szCs w:val="21"/>
          <w:lang w:eastAsia="ar-SA"/>
        </w:rPr>
        <w:t xml:space="preserve"> dokumentumokat térítésmentesen bocsátja ajánlattevők rendelkezésére a Kbt. 39. § (1) bekezdésének megfelelően. Ajánlatkérő a </w:t>
      </w:r>
      <w:proofErr w:type="spellStart"/>
      <w:r w:rsidRPr="00CB1653">
        <w:rPr>
          <w:rFonts w:ascii="Tahoma" w:eastAsia="Times New Roman" w:hAnsi="Tahoma" w:cs="Tahoma"/>
          <w:sz w:val="21"/>
          <w:szCs w:val="21"/>
          <w:lang w:eastAsia="ar-SA"/>
        </w:rPr>
        <w:t>közbeszerzési</w:t>
      </w:r>
      <w:proofErr w:type="spellEnd"/>
      <w:r w:rsidRPr="00CB1653">
        <w:rPr>
          <w:rFonts w:ascii="Tahoma" w:eastAsia="Times New Roman" w:hAnsi="Tahoma" w:cs="Tahoma"/>
          <w:sz w:val="21"/>
          <w:szCs w:val="21"/>
          <w:lang w:eastAsia="ar-SA"/>
        </w:rPr>
        <w:t xml:space="preserve"> dokumentumokat az eljárást megindító felhívás megküldésével egyidejűleg elektronikus úton továbbítja ajánlattevők részére.</w:t>
      </w:r>
      <w:r w:rsidR="006A41E5" w:rsidRPr="00CB1653">
        <w:rPr>
          <w:rFonts w:ascii="Tahoma" w:eastAsia="Times New Roman" w:hAnsi="Tahoma" w:cs="Tahoma"/>
          <w:sz w:val="21"/>
          <w:szCs w:val="21"/>
          <w:lang w:eastAsia="ar-SA"/>
        </w:rPr>
        <w:t xml:space="preserve"> </w:t>
      </w:r>
      <w:r w:rsidR="006A41E5" w:rsidRPr="00CB1653">
        <w:rPr>
          <w:rFonts w:ascii="Tahoma" w:hAnsi="Tahoma" w:cs="Tahoma"/>
          <w:sz w:val="21"/>
          <w:szCs w:val="21"/>
        </w:rPr>
        <w:t>A Kbt. 115. § (7) bekezdésének megfelelően ajánlatkérő az alábbi honlap címen és a Közbeszerzési Adatbázisban is közzéteszi jelen ajánlattételi felhívást é</w:t>
      </w:r>
      <w:r w:rsidR="004B50B4">
        <w:rPr>
          <w:rFonts w:ascii="Tahoma" w:hAnsi="Tahoma" w:cs="Tahoma"/>
          <w:sz w:val="21"/>
          <w:szCs w:val="21"/>
        </w:rPr>
        <w:t xml:space="preserve">s </w:t>
      </w:r>
      <w:proofErr w:type="spellStart"/>
      <w:r w:rsidR="004B50B4">
        <w:rPr>
          <w:rFonts w:ascii="Tahoma" w:hAnsi="Tahoma" w:cs="Tahoma"/>
          <w:sz w:val="21"/>
          <w:szCs w:val="21"/>
        </w:rPr>
        <w:t>közbeszerzési</w:t>
      </w:r>
      <w:proofErr w:type="spellEnd"/>
      <w:r w:rsidR="004B50B4">
        <w:rPr>
          <w:rFonts w:ascii="Tahoma" w:hAnsi="Tahoma" w:cs="Tahoma"/>
          <w:sz w:val="21"/>
          <w:szCs w:val="21"/>
        </w:rPr>
        <w:t xml:space="preserve"> dokumentumokat:</w:t>
      </w:r>
    </w:p>
    <w:p w14:paraId="7A26A19E" w14:textId="543A6C7E" w:rsidR="00EF276F" w:rsidRDefault="007C4527" w:rsidP="00EF276F">
      <w:pPr>
        <w:ind w:left="426"/>
        <w:rPr>
          <w:rFonts w:ascii="Arial" w:eastAsia="Times New Roman" w:hAnsi="Arial" w:cs="Arial"/>
          <w:color w:val="000000"/>
          <w:sz w:val="24"/>
          <w:szCs w:val="24"/>
        </w:rPr>
      </w:pPr>
      <w:hyperlink r:id="rId10" w:history="1">
        <w:r w:rsidR="00EF276F">
          <w:rPr>
            <w:rStyle w:val="Hiperhivatkozs"/>
            <w:rFonts w:ascii="Arial" w:eastAsia="Times New Roman" w:hAnsi="Arial" w:cs="Arial"/>
            <w:sz w:val="24"/>
            <w:szCs w:val="24"/>
          </w:rPr>
          <w:t>http://www.vac.hu/vac/nyilvanos_kozbeszerzesi_dokumentumok.html</w:t>
        </w:r>
      </w:hyperlink>
    </w:p>
    <w:p w14:paraId="56865DF7" w14:textId="68F0C61D" w:rsidR="009C609C" w:rsidRPr="00CB1653" w:rsidRDefault="009C609C" w:rsidP="006D075A">
      <w:pPr>
        <w:spacing w:after="0" w:line="240" w:lineRule="auto"/>
        <w:jc w:val="both"/>
        <w:rPr>
          <w:rFonts w:ascii="Tahoma" w:hAnsi="Tahoma" w:cs="Tahoma"/>
          <w:sz w:val="21"/>
          <w:szCs w:val="21"/>
        </w:rPr>
      </w:pPr>
    </w:p>
    <w:p w14:paraId="56865DF8" w14:textId="77777777" w:rsidR="009C609C" w:rsidRPr="00CB1653" w:rsidRDefault="00680419">
      <w:pPr>
        <w:tabs>
          <w:tab w:val="left" w:pos="426"/>
        </w:tabs>
        <w:suppressAutoHyphens/>
        <w:spacing w:after="0" w:line="240" w:lineRule="auto"/>
        <w:ind w:right="150"/>
        <w:jc w:val="both"/>
        <w:rPr>
          <w:rFonts w:ascii="Tahoma" w:eastAsia="Times New Roman" w:hAnsi="Tahoma" w:cs="Tahoma"/>
          <w:b/>
          <w:sz w:val="21"/>
          <w:szCs w:val="21"/>
          <w:lang w:eastAsia="ar-SA"/>
        </w:rPr>
      </w:pPr>
      <w:bookmarkStart w:id="12" w:name="pr2931"/>
      <w:bookmarkEnd w:id="12"/>
      <w:r w:rsidRPr="00CB1653">
        <w:rPr>
          <w:rFonts w:ascii="Tahoma" w:eastAsia="Times New Roman" w:hAnsi="Tahoma" w:cs="Tahoma"/>
          <w:b/>
          <w:sz w:val="21"/>
          <w:szCs w:val="21"/>
          <w:lang w:eastAsia="ar-SA"/>
        </w:rPr>
        <w:t>4.</w:t>
      </w:r>
      <w:r w:rsidRPr="00CB1653">
        <w:rPr>
          <w:rFonts w:ascii="Tahoma" w:eastAsia="Times New Roman" w:hAnsi="Tahoma" w:cs="Tahoma"/>
          <w:b/>
          <w:sz w:val="21"/>
          <w:szCs w:val="21"/>
          <w:lang w:eastAsia="ar-SA"/>
        </w:rPr>
        <w:tab/>
        <w:t>A közbeszerzés tárgya és mennyisége:</w:t>
      </w:r>
    </w:p>
    <w:p w14:paraId="56865DF9" w14:textId="77777777" w:rsidR="009C609C" w:rsidRPr="00CB1653" w:rsidRDefault="009C609C">
      <w:pPr>
        <w:spacing w:after="0" w:line="276" w:lineRule="auto"/>
        <w:ind w:left="426"/>
        <w:jc w:val="both"/>
        <w:rPr>
          <w:rFonts w:ascii="Tahoma" w:hAnsi="Tahoma" w:cs="Tahoma"/>
          <w:sz w:val="21"/>
          <w:szCs w:val="21"/>
        </w:rPr>
      </w:pPr>
    </w:p>
    <w:p w14:paraId="3B07CB36" w14:textId="77777777" w:rsidR="0004636C" w:rsidRPr="00CB1653" w:rsidRDefault="0004636C" w:rsidP="0004636C">
      <w:pPr>
        <w:spacing w:after="0" w:line="276" w:lineRule="auto"/>
        <w:ind w:left="426"/>
        <w:jc w:val="both"/>
        <w:rPr>
          <w:rFonts w:ascii="Tahoma" w:hAnsi="Tahoma" w:cs="Tahoma"/>
          <w:sz w:val="21"/>
          <w:szCs w:val="21"/>
        </w:rPr>
      </w:pPr>
      <w:r w:rsidRPr="00CB1653">
        <w:rPr>
          <w:rFonts w:ascii="Tahoma" w:hAnsi="Tahoma" w:cs="Tahoma"/>
          <w:sz w:val="21"/>
          <w:szCs w:val="21"/>
          <w:u w:val="single"/>
        </w:rPr>
        <w:t>Ép</w:t>
      </w:r>
      <w:r w:rsidRPr="00CB1653">
        <w:rPr>
          <w:rFonts w:ascii="Tahoma" w:hAnsi="Tahoma" w:cs="Tahoma"/>
          <w:sz w:val="21"/>
          <w:szCs w:val="21"/>
          <w:u w:val="single"/>
          <w:lang w:val="sk-SK"/>
        </w:rPr>
        <w:t>í</w:t>
      </w:r>
      <w:proofErr w:type="spellStart"/>
      <w:r w:rsidRPr="00CB1653">
        <w:rPr>
          <w:rFonts w:ascii="Tahoma" w:hAnsi="Tahoma" w:cs="Tahoma"/>
          <w:sz w:val="21"/>
          <w:szCs w:val="21"/>
          <w:u w:val="single"/>
        </w:rPr>
        <w:t>tési</w:t>
      </w:r>
      <w:proofErr w:type="spellEnd"/>
      <w:r w:rsidRPr="00CB1653">
        <w:rPr>
          <w:rFonts w:ascii="Tahoma" w:hAnsi="Tahoma" w:cs="Tahoma"/>
          <w:sz w:val="21"/>
          <w:szCs w:val="21"/>
          <w:u w:val="single"/>
        </w:rPr>
        <w:t xml:space="preserve"> beruházás</w:t>
      </w:r>
    </w:p>
    <w:p w14:paraId="4567459B" w14:textId="3030C25D" w:rsidR="002B3E94" w:rsidRDefault="002B3E94">
      <w:pPr>
        <w:suppressAutoHyphens/>
        <w:spacing w:after="0" w:line="240" w:lineRule="auto"/>
        <w:ind w:left="390"/>
        <w:jc w:val="both"/>
        <w:rPr>
          <w:rFonts w:ascii="Tahoma" w:hAnsi="Tahoma" w:cs="Tahoma"/>
          <w:sz w:val="21"/>
          <w:szCs w:val="21"/>
        </w:rPr>
      </w:pPr>
    </w:p>
    <w:p w14:paraId="2AF2CE8A" w14:textId="77777777" w:rsidR="00763D3A" w:rsidRPr="00402903" w:rsidRDefault="00763D3A" w:rsidP="00763D3A">
      <w:pPr>
        <w:spacing w:before="60" w:after="60"/>
        <w:ind w:left="426"/>
        <w:jc w:val="both"/>
        <w:rPr>
          <w:rFonts w:ascii="Tahoma" w:hAnsi="Tahoma" w:cs="Tahoma"/>
          <w:color w:val="auto"/>
          <w:sz w:val="21"/>
          <w:szCs w:val="21"/>
        </w:rPr>
      </w:pPr>
      <w:r w:rsidRPr="00402903">
        <w:rPr>
          <w:rFonts w:ascii="Tahoma" w:hAnsi="Tahoma" w:cs="Tahoma"/>
          <w:color w:val="auto"/>
          <w:sz w:val="21"/>
          <w:szCs w:val="21"/>
        </w:rPr>
        <w:t xml:space="preserve">Az ajánlatkérő 2017. június 19-én megvásárolta a Vác 3208/A hrsz-ú, mélygarázs ingatlant. A létesítmény üzembiztos működési állapotának eléréséhez elengedhetetlen néhány műszaki jellegű munka elvégzése, melyeket az ajánlatkérő a jelen </w:t>
      </w:r>
      <w:proofErr w:type="spellStart"/>
      <w:r w:rsidRPr="00402903">
        <w:rPr>
          <w:rFonts w:ascii="Tahoma" w:hAnsi="Tahoma" w:cs="Tahoma"/>
          <w:color w:val="auto"/>
          <w:sz w:val="21"/>
          <w:szCs w:val="21"/>
        </w:rPr>
        <w:t>közbeszerzési</w:t>
      </w:r>
      <w:proofErr w:type="spellEnd"/>
      <w:r w:rsidRPr="00402903">
        <w:rPr>
          <w:rFonts w:ascii="Tahoma" w:hAnsi="Tahoma" w:cs="Tahoma"/>
          <w:color w:val="auto"/>
          <w:sz w:val="21"/>
          <w:szCs w:val="21"/>
        </w:rPr>
        <w:t xml:space="preserve"> eljárás nyertes ajánlattevőjével kívánja megvalósítani.</w:t>
      </w:r>
    </w:p>
    <w:p w14:paraId="3FEA4924" w14:textId="77777777" w:rsidR="00763D3A" w:rsidRPr="00402903" w:rsidRDefault="00763D3A" w:rsidP="00763D3A">
      <w:pPr>
        <w:spacing w:before="60" w:after="60"/>
        <w:ind w:left="426"/>
        <w:jc w:val="both"/>
        <w:rPr>
          <w:rFonts w:ascii="Tahoma" w:hAnsi="Tahoma" w:cs="Tahoma"/>
          <w:color w:val="auto"/>
          <w:sz w:val="21"/>
          <w:szCs w:val="21"/>
        </w:rPr>
      </w:pPr>
    </w:p>
    <w:p w14:paraId="1A04CF16" w14:textId="77777777" w:rsidR="00763D3A" w:rsidRPr="00402903" w:rsidRDefault="00763D3A" w:rsidP="00763D3A">
      <w:pPr>
        <w:spacing w:before="60" w:after="60"/>
        <w:ind w:left="426"/>
        <w:jc w:val="both"/>
        <w:rPr>
          <w:rFonts w:ascii="Tahoma" w:hAnsi="Tahoma" w:cs="Tahoma"/>
          <w:color w:val="auto"/>
          <w:sz w:val="21"/>
          <w:szCs w:val="21"/>
        </w:rPr>
      </w:pPr>
      <w:r w:rsidRPr="00402903">
        <w:rPr>
          <w:rFonts w:ascii="Tahoma" w:hAnsi="Tahoma" w:cs="Tahoma"/>
          <w:color w:val="auto"/>
          <w:sz w:val="21"/>
          <w:szCs w:val="21"/>
        </w:rPr>
        <w:t xml:space="preserve">A feladatok megoszlanak térfelszín alatti és térfelszíni munkákra, melyek közül a meghatározók (a </w:t>
      </w:r>
      <w:proofErr w:type="spellStart"/>
      <w:r w:rsidRPr="00402903">
        <w:rPr>
          <w:rFonts w:ascii="Tahoma" w:hAnsi="Tahoma" w:cs="Tahoma"/>
          <w:color w:val="auto"/>
          <w:sz w:val="21"/>
          <w:szCs w:val="21"/>
        </w:rPr>
        <w:t>lentiek</w:t>
      </w:r>
      <w:proofErr w:type="spellEnd"/>
      <w:r w:rsidRPr="00402903">
        <w:rPr>
          <w:rFonts w:ascii="Tahoma" w:hAnsi="Tahoma" w:cs="Tahoma"/>
          <w:color w:val="auto"/>
          <w:sz w:val="21"/>
          <w:szCs w:val="21"/>
        </w:rPr>
        <w:t xml:space="preserve"> a beszerzés tárgyának legjellemzőbb tételei):</w:t>
      </w:r>
    </w:p>
    <w:p w14:paraId="45892CC6" w14:textId="77777777" w:rsidR="00763D3A" w:rsidRPr="00402903" w:rsidRDefault="00763D3A" w:rsidP="00763D3A">
      <w:pPr>
        <w:spacing w:before="60" w:after="60"/>
        <w:ind w:left="426"/>
        <w:jc w:val="both"/>
        <w:rPr>
          <w:rFonts w:ascii="Tahoma" w:hAnsi="Tahoma" w:cs="Tahoma"/>
          <w:color w:val="auto"/>
          <w:sz w:val="21"/>
          <w:szCs w:val="21"/>
        </w:rPr>
      </w:pPr>
      <w:r w:rsidRPr="00402903">
        <w:rPr>
          <w:rFonts w:ascii="Tahoma" w:hAnsi="Tahoma" w:cs="Tahoma"/>
          <w:color w:val="auto"/>
          <w:sz w:val="21"/>
          <w:szCs w:val="21"/>
        </w:rPr>
        <w:t>1. építészet:</w:t>
      </w:r>
    </w:p>
    <w:p w14:paraId="3A878118" w14:textId="77777777" w:rsidR="00763D3A" w:rsidRPr="00402903" w:rsidRDefault="00763D3A" w:rsidP="00763D3A">
      <w:pPr>
        <w:spacing w:before="60" w:after="60"/>
        <w:ind w:left="1134"/>
        <w:jc w:val="both"/>
        <w:rPr>
          <w:rFonts w:ascii="Tahoma" w:hAnsi="Tahoma" w:cs="Tahoma"/>
          <w:color w:val="auto"/>
          <w:sz w:val="21"/>
          <w:szCs w:val="21"/>
        </w:rPr>
      </w:pPr>
      <w:r w:rsidRPr="00402903">
        <w:rPr>
          <w:rFonts w:ascii="Tahoma" w:hAnsi="Tahoma" w:cs="Tahoma"/>
          <w:color w:val="auto"/>
          <w:sz w:val="21"/>
          <w:szCs w:val="21"/>
        </w:rPr>
        <w:t xml:space="preserve">- a parkolóház </w:t>
      </w:r>
      <w:proofErr w:type="spellStart"/>
      <w:r w:rsidRPr="00402903">
        <w:rPr>
          <w:rFonts w:ascii="Tahoma" w:hAnsi="Tahoma" w:cs="Tahoma"/>
          <w:color w:val="auto"/>
          <w:sz w:val="21"/>
          <w:szCs w:val="21"/>
        </w:rPr>
        <w:t>padozatán</w:t>
      </w:r>
      <w:proofErr w:type="spellEnd"/>
      <w:r w:rsidRPr="00402903">
        <w:rPr>
          <w:rFonts w:ascii="Tahoma" w:hAnsi="Tahoma" w:cs="Tahoma"/>
          <w:color w:val="auto"/>
          <w:sz w:val="21"/>
          <w:szCs w:val="21"/>
        </w:rPr>
        <w:t xml:space="preserve"> műgyanta terület javítása (</w:t>
      </w:r>
      <w:smartTag w:uri="urn:schemas-microsoft-com:office:smarttags" w:element="metricconverter">
        <w:smartTagPr>
          <w:attr w:name="ProductID" w:val="8.482 mﾲ"/>
        </w:smartTagPr>
        <w:r w:rsidRPr="00402903">
          <w:rPr>
            <w:rFonts w:ascii="Tahoma" w:hAnsi="Tahoma" w:cs="Tahoma"/>
            <w:color w:val="auto"/>
            <w:sz w:val="21"/>
            <w:szCs w:val="21"/>
          </w:rPr>
          <w:t>8.482 m²</w:t>
        </w:r>
      </w:smartTag>
      <w:r w:rsidRPr="00402903">
        <w:rPr>
          <w:rFonts w:ascii="Tahoma" w:hAnsi="Tahoma" w:cs="Tahoma"/>
          <w:color w:val="auto"/>
          <w:sz w:val="21"/>
          <w:szCs w:val="21"/>
        </w:rPr>
        <w:t>)</w:t>
      </w:r>
    </w:p>
    <w:p w14:paraId="7B705566" w14:textId="77777777" w:rsidR="00763D3A" w:rsidRPr="00402903" w:rsidRDefault="00763D3A" w:rsidP="00763D3A">
      <w:pPr>
        <w:spacing w:before="60" w:after="60"/>
        <w:ind w:left="1134"/>
        <w:jc w:val="both"/>
        <w:rPr>
          <w:rFonts w:ascii="Tahoma" w:hAnsi="Tahoma" w:cs="Tahoma"/>
          <w:color w:val="auto"/>
          <w:sz w:val="21"/>
          <w:szCs w:val="21"/>
        </w:rPr>
      </w:pPr>
      <w:r w:rsidRPr="00402903">
        <w:rPr>
          <w:rFonts w:ascii="Tahoma" w:hAnsi="Tahoma" w:cs="Tahoma"/>
          <w:color w:val="auto"/>
          <w:sz w:val="21"/>
          <w:szCs w:val="21"/>
        </w:rPr>
        <w:lastRenderedPageBreak/>
        <w:t xml:space="preserve">- lépcsőház burkolat javítása (padlóburkolat bontás és készítés </w:t>
      </w:r>
      <w:smartTag w:uri="urn:schemas-microsoft-com:office:smarttags" w:element="metricconverter">
        <w:smartTagPr>
          <w:attr w:name="ProductID" w:val="176 mﾲ"/>
        </w:smartTagPr>
        <w:r w:rsidRPr="00402903">
          <w:rPr>
            <w:rFonts w:ascii="Tahoma" w:hAnsi="Tahoma" w:cs="Tahoma"/>
            <w:color w:val="auto"/>
            <w:sz w:val="21"/>
            <w:szCs w:val="21"/>
          </w:rPr>
          <w:t>176 m²</w:t>
        </w:r>
      </w:smartTag>
      <w:r w:rsidRPr="00402903">
        <w:rPr>
          <w:rFonts w:ascii="Tahoma" w:hAnsi="Tahoma" w:cs="Tahoma"/>
          <w:color w:val="auto"/>
          <w:sz w:val="21"/>
          <w:szCs w:val="21"/>
        </w:rPr>
        <w:t>)</w:t>
      </w:r>
    </w:p>
    <w:p w14:paraId="1F892889" w14:textId="77777777" w:rsidR="00763D3A" w:rsidRPr="00402903" w:rsidRDefault="00763D3A" w:rsidP="00763D3A">
      <w:pPr>
        <w:spacing w:before="60" w:after="60"/>
        <w:ind w:left="1134"/>
        <w:jc w:val="both"/>
        <w:rPr>
          <w:rFonts w:ascii="Tahoma" w:hAnsi="Tahoma" w:cs="Tahoma"/>
          <w:color w:val="auto"/>
          <w:sz w:val="21"/>
          <w:szCs w:val="21"/>
        </w:rPr>
      </w:pPr>
      <w:r w:rsidRPr="00402903">
        <w:rPr>
          <w:rFonts w:ascii="Tahoma" w:hAnsi="Tahoma" w:cs="Tahoma"/>
          <w:color w:val="auto"/>
          <w:sz w:val="21"/>
          <w:szCs w:val="21"/>
        </w:rPr>
        <w:t>- festés (tisztasági festés (</w:t>
      </w:r>
      <w:smartTag w:uri="urn:schemas-microsoft-com:office:smarttags" w:element="metricconverter">
        <w:smartTagPr>
          <w:attr w:name="ProductID" w:val="1.420 mﾲ"/>
        </w:smartTagPr>
        <w:r w:rsidRPr="00402903">
          <w:rPr>
            <w:rFonts w:ascii="Tahoma" w:hAnsi="Tahoma" w:cs="Tahoma"/>
            <w:color w:val="auto"/>
            <w:sz w:val="21"/>
            <w:szCs w:val="21"/>
          </w:rPr>
          <w:t>1.420 m²</w:t>
        </w:r>
      </w:smartTag>
      <w:r w:rsidRPr="00402903">
        <w:rPr>
          <w:rFonts w:ascii="Tahoma" w:hAnsi="Tahoma" w:cs="Tahoma"/>
          <w:color w:val="auto"/>
          <w:sz w:val="21"/>
          <w:szCs w:val="21"/>
        </w:rPr>
        <w:t>)</w:t>
      </w:r>
    </w:p>
    <w:p w14:paraId="6BE4DA9F" w14:textId="77777777" w:rsidR="00763D3A" w:rsidRPr="00402903" w:rsidRDefault="00763D3A" w:rsidP="00763D3A">
      <w:pPr>
        <w:spacing w:before="60" w:after="60"/>
        <w:ind w:left="1134"/>
        <w:jc w:val="both"/>
        <w:rPr>
          <w:rFonts w:ascii="Tahoma" w:hAnsi="Tahoma" w:cs="Tahoma"/>
          <w:color w:val="auto"/>
          <w:sz w:val="21"/>
          <w:szCs w:val="21"/>
        </w:rPr>
      </w:pPr>
      <w:r w:rsidRPr="00402903">
        <w:rPr>
          <w:rFonts w:ascii="Tahoma" w:hAnsi="Tahoma" w:cs="Tahoma"/>
          <w:color w:val="auto"/>
          <w:sz w:val="21"/>
          <w:szCs w:val="21"/>
        </w:rPr>
        <w:t>- zöldtető alatti szigetelés javítása (</w:t>
      </w:r>
      <w:smartTag w:uri="urn:schemas-microsoft-com:office:smarttags" w:element="metricconverter">
        <w:smartTagPr>
          <w:attr w:name="ProductID" w:val="300 mﾲ"/>
        </w:smartTagPr>
        <w:r w:rsidRPr="00402903">
          <w:rPr>
            <w:rFonts w:ascii="Tahoma" w:hAnsi="Tahoma" w:cs="Tahoma"/>
            <w:color w:val="auto"/>
            <w:sz w:val="21"/>
            <w:szCs w:val="21"/>
          </w:rPr>
          <w:t>300 m²</w:t>
        </w:r>
      </w:smartTag>
      <w:r w:rsidRPr="00402903">
        <w:rPr>
          <w:rFonts w:ascii="Tahoma" w:hAnsi="Tahoma" w:cs="Tahoma"/>
          <w:color w:val="auto"/>
          <w:sz w:val="21"/>
          <w:szCs w:val="21"/>
        </w:rPr>
        <w:t>)</w:t>
      </w:r>
    </w:p>
    <w:p w14:paraId="45A3F135" w14:textId="77777777" w:rsidR="00763D3A" w:rsidRPr="00402903" w:rsidRDefault="00763D3A" w:rsidP="00763D3A">
      <w:pPr>
        <w:spacing w:before="60" w:after="60"/>
        <w:ind w:left="1134"/>
        <w:jc w:val="both"/>
        <w:rPr>
          <w:rFonts w:ascii="Tahoma" w:hAnsi="Tahoma" w:cs="Tahoma"/>
          <w:color w:val="auto"/>
          <w:sz w:val="21"/>
          <w:szCs w:val="21"/>
        </w:rPr>
      </w:pPr>
      <w:r w:rsidRPr="00402903">
        <w:rPr>
          <w:rFonts w:ascii="Tahoma" w:hAnsi="Tahoma" w:cs="Tahoma"/>
          <w:color w:val="auto"/>
          <w:sz w:val="21"/>
          <w:szCs w:val="21"/>
        </w:rPr>
        <w:t xml:space="preserve">- injektálás (1 </w:t>
      </w:r>
      <w:proofErr w:type="spellStart"/>
      <w:r w:rsidRPr="00402903">
        <w:rPr>
          <w:rFonts w:ascii="Tahoma" w:hAnsi="Tahoma" w:cs="Tahoma"/>
          <w:color w:val="auto"/>
          <w:sz w:val="21"/>
          <w:szCs w:val="21"/>
        </w:rPr>
        <w:t>klt</w:t>
      </w:r>
      <w:proofErr w:type="spellEnd"/>
      <w:r w:rsidRPr="00402903">
        <w:rPr>
          <w:rFonts w:ascii="Tahoma" w:hAnsi="Tahoma" w:cs="Tahoma"/>
          <w:color w:val="auto"/>
          <w:sz w:val="21"/>
          <w:szCs w:val="21"/>
        </w:rPr>
        <w:t>)</w:t>
      </w:r>
    </w:p>
    <w:p w14:paraId="3D696A60" w14:textId="77777777" w:rsidR="00763D3A" w:rsidRPr="00402903" w:rsidRDefault="00763D3A" w:rsidP="00763D3A">
      <w:pPr>
        <w:spacing w:before="60" w:after="60"/>
        <w:ind w:left="1134"/>
        <w:jc w:val="both"/>
        <w:rPr>
          <w:rFonts w:ascii="Tahoma" w:hAnsi="Tahoma" w:cs="Tahoma"/>
          <w:color w:val="auto"/>
          <w:sz w:val="21"/>
          <w:szCs w:val="21"/>
        </w:rPr>
      </w:pPr>
      <w:r w:rsidRPr="00402903">
        <w:rPr>
          <w:rFonts w:ascii="Tahoma" w:hAnsi="Tahoma" w:cs="Tahoma"/>
          <w:color w:val="auto"/>
          <w:sz w:val="21"/>
          <w:szCs w:val="21"/>
        </w:rPr>
        <w:t xml:space="preserve">- parkolóhely kialakítás, rámpa bontás P1. szinten (bontás </w:t>
      </w:r>
      <w:smartTag w:uri="urn:schemas-microsoft-com:office:smarttags" w:element="metricconverter">
        <w:smartTagPr>
          <w:attr w:name="ProductID" w:val="16 mﾳ"/>
        </w:smartTagPr>
        <w:r w:rsidRPr="00402903">
          <w:rPr>
            <w:rFonts w:ascii="Tahoma" w:hAnsi="Tahoma" w:cs="Tahoma"/>
            <w:color w:val="auto"/>
            <w:sz w:val="21"/>
            <w:szCs w:val="21"/>
          </w:rPr>
          <w:t>16 m³</w:t>
        </w:r>
      </w:smartTag>
      <w:r w:rsidRPr="00402903">
        <w:rPr>
          <w:rFonts w:ascii="Tahoma" w:hAnsi="Tahoma" w:cs="Tahoma"/>
          <w:color w:val="auto"/>
          <w:sz w:val="21"/>
          <w:szCs w:val="21"/>
        </w:rPr>
        <w:t>)</w:t>
      </w:r>
    </w:p>
    <w:p w14:paraId="1022C2D7" w14:textId="77777777" w:rsidR="00763D3A" w:rsidRPr="00402903" w:rsidRDefault="00763D3A" w:rsidP="00763D3A">
      <w:pPr>
        <w:spacing w:before="60" w:after="60"/>
        <w:ind w:left="1134"/>
        <w:jc w:val="both"/>
        <w:rPr>
          <w:rFonts w:ascii="Tahoma" w:hAnsi="Tahoma" w:cs="Tahoma"/>
          <w:color w:val="auto"/>
          <w:sz w:val="21"/>
          <w:szCs w:val="21"/>
        </w:rPr>
      </w:pPr>
      <w:r w:rsidRPr="00402903">
        <w:rPr>
          <w:rFonts w:ascii="Tahoma" w:hAnsi="Tahoma" w:cs="Tahoma"/>
          <w:color w:val="auto"/>
          <w:sz w:val="21"/>
          <w:szCs w:val="21"/>
        </w:rPr>
        <w:t xml:space="preserve">- szellőző gombák festése (felületek oxidmentesítése, zsírtalanítás </w:t>
      </w:r>
      <w:smartTag w:uri="urn:schemas-microsoft-com:office:smarttags" w:element="metricconverter">
        <w:smartTagPr>
          <w:attr w:name="ProductID" w:val="181 mﾲ"/>
        </w:smartTagPr>
        <w:r w:rsidRPr="00402903">
          <w:rPr>
            <w:rFonts w:ascii="Tahoma" w:hAnsi="Tahoma" w:cs="Tahoma"/>
            <w:color w:val="auto"/>
            <w:sz w:val="21"/>
            <w:szCs w:val="21"/>
          </w:rPr>
          <w:t>181 m²</w:t>
        </w:r>
      </w:smartTag>
      <w:r w:rsidRPr="00402903">
        <w:rPr>
          <w:rFonts w:ascii="Tahoma" w:hAnsi="Tahoma" w:cs="Tahoma"/>
          <w:color w:val="auto"/>
          <w:sz w:val="21"/>
          <w:szCs w:val="21"/>
        </w:rPr>
        <w:t>)</w:t>
      </w:r>
    </w:p>
    <w:p w14:paraId="20995D0B" w14:textId="77777777" w:rsidR="00763D3A" w:rsidRPr="00402903" w:rsidRDefault="00763D3A" w:rsidP="00763D3A">
      <w:pPr>
        <w:spacing w:before="60" w:after="60"/>
        <w:ind w:left="1134"/>
        <w:jc w:val="both"/>
        <w:rPr>
          <w:rFonts w:ascii="Tahoma" w:hAnsi="Tahoma" w:cs="Tahoma"/>
          <w:color w:val="auto"/>
          <w:sz w:val="21"/>
          <w:szCs w:val="21"/>
        </w:rPr>
      </w:pPr>
      <w:r w:rsidRPr="00402903">
        <w:rPr>
          <w:rFonts w:ascii="Tahoma" w:hAnsi="Tahoma" w:cs="Tahoma"/>
          <w:color w:val="auto"/>
          <w:sz w:val="21"/>
          <w:szCs w:val="21"/>
        </w:rPr>
        <w:t>- piperetakarítás (</w:t>
      </w:r>
      <w:smartTag w:uri="urn:schemas-microsoft-com:office:smarttags" w:element="metricconverter">
        <w:smartTagPr>
          <w:attr w:name="ProductID" w:val="9.051 mﾲ"/>
        </w:smartTagPr>
        <w:r w:rsidRPr="00402903">
          <w:rPr>
            <w:rFonts w:ascii="Tahoma" w:hAnsi="Tahoma" w:cs="Tahoma"/>
            <w:color w:val="auto"/>
            <w:sz w:val="21"/>
            <w:szCs w:val="21"/>
          </w:rPr>
          <w:t>9.051 m²</w:t>
        </w:r>
      </w:smartTag>
      <w:r w:rsidRPr="00402903">
        <w:rPr>
          <w:rFonts w:ascii="Tahoma" w:hAnsi="Tahoma" w:cs="Tahoma"/>
          <w:color w:val="auto"/>
          <w:sz w:val="21"/>
          <w:szCs w:val="21"/>
        </w:rPr>
        <w:t>)</w:t>
      </w:r>
    </w:p>
    <w:p w14:paraId="46142854" w14:textId="77777777" w:rsidR="00763D3A" w:rsidRPr="00402903" w:rsidRDefault="00763D3A" w:rsidP="00763D3A">
      <w:pPr>
        <w:spacing w:before="60" w:after="60"/>
        <w:ind w:left="426"/>
        <w:jc w:val="both"/>
        <w:rPr>
          <w:rFonts w:ascii="Tahoma" w:hAnsi="Tahoma" w:cs="Tahoma"/>
          <w:color w:val="auto"/>
          <w:sz w:val="21"/>
          <w:szCs w:val="21"/>
        </w:rPr>
      </w:pPr>
      <w:r w:rsidRPr="00402903">
        <w:rPr>
          <w:rFonts w:ascii="Tahoma" w:hAnsi="Tahoma" w:cs="Tahoma"/>
          <w:color w:val="auto"/>
          <w:sz w:val="21"/>
          <w:szCs w:val="21"/>
        </w:rPr>
        <w:t>2. tájépítészet:</w:t>
      </w:r>
    </w:p>
    <w:p w14:paraId="0E5BE866" w14:textId="77777777" w:rsidR="00763D3A" w:rsidRPr="00402903" w:rsidRDefault="00763D3A" w:rsidP="00763D3A">
      <w:pPr>
        <w:spacing w:before="60" w:after="60"/>
        <w:ind w:left="1134"/>
        <w:jc w:val="both"/>
        <w:rPr>
          <w:rFonts w:ascii="Tahoma" w:hAnsi="Tahoma" w:cs="Tahoma"/>
          <w:color w:val="auto"/>
          <w:sz w:val="21"/>
          <w:szCs w:val="21"/>
        </w:rPr>
      </w:pPr>
      <w:r w:rsidRPr="00402903">
        <w:rPr>
          <w:rFonts w:ascii="Tahoma" w:hAnsi="Tahoma" w:cs="Tahoma"/>
          <w:color w:val="auto"/>
          <w:sz w:val="21"/>
          <w:szCs w:val="21"/>
        </w:rPr>
        <w:t>- bontás (burkolatok bontása (</w:t>
      </w:r>
      <w:smartTag w:uri="urn:schemas-microsoft-com:office:smarttags" w:element="metricconverter">
        <w:smartTagPr>
          <w:attr w:name="ProductID" w:val="232 mﾲ"/>
        </w:smartTagPr>
        <w:r w:rsidRPr="00402903">
          <w:rPr>
            <w:rFonts w:ascii="Tahoma" w:hAnsi="Tahoma" w:cs="Tahoma"/>
            <w:color w:val="auto"/>
            <w:sz w:val="21"/>
            <w:szCs w:val="21"/>
          </w:rPr>
          <w:t>232 m²</w:t>
        </w:r>
      </w:smartTag>
      <w:r w:rsidRPr="00402903">
        <w:rPr>
          <w:rFonts w:ascii="Tahoma" w:hAnsi="Tahoma" w:cs="Tahoma"/>
          <w:color w:val="auto"/>
          <w:sz w:val="21"/>
          <w:szCs w:val="21"/>
        </w:rPr>
        <w:t>)</w:t>
      </w:r>
    </w:p>
    <w:p w14:paraId="76EF4846" w14:textId="77777777" w:rsidR="00763D3A" w:rsidRPr="00402903" w:rsidRDefault="00763D3A" w:rsidP="00763D3A">
      <w:pPr>
        <w:spacing w:before="60" w:after="60"/>
        <w:ind w:left="1134"/>
        <w:jc w:val="both"/>
        <w:rPr>
          <w:rFonts w:ascii="Tahoma" w:hAnsi="Tahoma" w:cs="Tahoma"/>
          <w:color w:val="auto"/>
          <w:sz w:val="21"/>
          <w:szCs w:val="21"/>
        </w:rPr>
      </w:pPr>
      <w:r w:rsidRPr="00402903">
        <w:rPr>
          <w:rFonts w:ascii="Tahoma" w:hAnsi="Tahoma" w:cs="Tahoma"/>
          <w:color w:val="auto"/>
          <w:sz w:val="21"/>
          <w:szCs w:val="21"/>
        </w:rPr>
        <w:t>- berendezési tárgyak (40 db)</w:t>
      </w:r>
    </w:p>
    <w:p w14:paraId="54B4A09C" w14:textId="77777777" w:rsidR="00763D3A" w:rsidRPr="00402903" w:rsidRDefault="00763D3A" w:rsidP="00763D3A">
      <w:pPr>
        <w:spacing w:before="60" w:after="60"/>
        <w:ind w:left="1134"/>
        <w:jc w:val="both"/>
        <w:rPr>
          <w:rFonts w:ascii="Tahoma" w:hAnsi="Tahoma" w:cs="Tahoma"/>
          <w:color w:val="auto"/>
          <w:sz w:val="21"/>
          <w:szCs w:val="21"/>
        </w:rPr>
      </w:pPr>
      <w:r w:rsidRPr="00402903">
        <w:rPr>
          <w:rFonts w:ascii="Tahoma" w:hAnsi="Tahoma" w:cs="Tahoma"/>
          <w:color w:val="auto"/>
          <w:sz w:val="21"/>
          <w:szCs w:val="21"/>
        </w:rPr>
        <w:t xml:space="preserve">- burkolatok (új burkolat alatti rétegrend </w:t>
      </w:r>
      <w:smartTag w:uri="urn:schemas-microsoft-com:office:smarttags" w:element="metricconverter">
        <w:smartTagPr>
          <w:attr w:name="ProductID" w:val="895 mﾲ"/>
        </w:smartTagPr>
        <w:r w:rsidRPr="00402903">
          <w:rPr>
            <w:rFonts w:ascii="Tahoma" w:hAnsi="Tahoma" w:cs="Tahoma"/>
            <w:color w:val="auto"/>
            <w:sz w:val="21"/>
            <w:szCs w:val="21"/>
          </w:rPr>
          <w:t>895 m²</w:t>
        </w:r>
      </w:smartTag>
      <w:r w:rsidRPr="00402903">
        <w:rPr>
          <w:rFonts w:ascii="Tahoma" w:hAnsi="Tahoma" w:cs="Tahoma"/>
          <w:color w:val="auto"/>
          <w:sz w:val="21"/>
          <w:szCs w:val="21"/>
        </w:rPr>
        <w:t>)</w:t>
      </w:r>
    </w:p>
    <w:p w14:paraId="30827231" w14:textId="77777777" w:rsidR="00763D3A" w:rsidRPr="00402903" w:rsidRDefault="00763D3A" w:rsidP="00763D3A">
      <w:pPr>
        <w:spacing w:before="60" w:after="60"/>
        <w:ind w:left="1134"/>
        <w:jc w:val="both"/>
        <w:rPr>
          <w:rFonts w:ascii="Tahoma" w:hAnsi="Tahoma" w:cs="Tahoma"/>
          <w:color w:val="auto"/>
          <w:sz w:val="21"/>
          <w:szCs w:val="21"/>
        </w:rPr>
      </w:pPr>
      <w:r w:rsidRPr="00402903">
        <w:rPr>
          <w:rFonts w:ascii="Tahoma" w:hAnsi="Tahoma" w:cs="Tahoma"/>
          <w:color w:val="auto"/>
          <w:sz w:val="21"/>
          <w:szCs w:val="21"/>
        </w:rPr>
        <w:t xml:space="preserve">- növénytelepítés (termőtalaj cseréje </w:t>
      </w:r>
      <w:smartTag w:uri="urn:schemas-microsoft-com:office:smarttags" w:element="metricconverter">
        <w:smartTagPr>
          <w:attr w:name="ProductID" w:val="423 mﾲ"/>
        </w:smartTagPr>
        <w:r w:rsidRPr="00402903">
          <w:rPr>
            <w:rFonts w:ascii="Tahoma" w:hAnsi="Tahoma" w:cs="Tahoma"/>
            <w:color w:val="auto"/>
            <w:sz w:val="21"/>
            <w:szCs w:val="21"/>
          </w:rPr>
          <w:t>423 m²</w:t>
        </w:r>
      </w:smartTag>
      <w:r w:rsidRPr="00402903">
        <w:rPr>
          <w:rFonts w:ascii="Tahoma" w:hAnsi="Tahoma" w:cs="Tahoma"/>
          <w:color w:val="auto"/>
          <w:sz w:val="21"/>
          <w:szCs w:val="21"/>
        </w:rPr>
        <w:t>)</w:t>
      </w:r>
    </w:p>
    <w:p w14:paraId="17637C66" w14:textId="77777777" w:rsidR="00763D3A" w:rsidRPr="00402903" w:rsidRDefault="00763D3A" w:rsidP="00763D3A">
      <w:pPr>
        <w:spacing w:before="60" w:after="60"/>
        <w:ind w:left="1134"/>
        <w:jc w:val="both"/>
        <w:rPr>
          <w:rFonts w:ascii="Tahoma" w:hAnsi="Tahoma" w:cs="Tahoma"/>
          <w:color w:val="auto"/>
          <w:sz w:val="21"/>
          <w:szCs w:val="21"/>
        </w:rPr>
      </w:pPr>
      <w:r w:rsidRPr="00402903">
        <w:rPr>
          <w:rFonts w:ascii="Tahoma" w:hAnsi="Tahoma" w:cs="Tahoma"/>
          <w:color w:val="auto"/>
          <w:sz w:val="21"/>
          <w:szCs w:val="21"/>
        </w:rPr>
        <w:t>- közművek, kerítésépítés, általános tételek</w:t>
      </w:r>
    </w:p>
    <w:p w14:paraId="6F9B583B" w14:textId="77777777" w:rsidR="00763D3A" w:rsidRPr="00402903" w:rsidRDefault="00763D3A" w:rsidP="00763D3A">
      <w:pPr>
        <w:spacing w:before="60" w:after="60"/>
        <w:ind w:left="426"/>
        <w:jc w:val="both"/>
        <w:rPr>
          <w:rFonts w:ascii="Tahoma" w:hAnsi="Tahoma" w:cs="Tahoma"/>
          <w:color w:val="auto"/>
          <w:sz w:val="21"/>
          <w:szCs w:val="21"/>
        </w:rPr>
      </w:pPr>
      <w:r w:rsidRPr="00402903">
        <w:rPr>
          <w:rFonts w:ascii="Tahoma" w:hAnsi="Tahoma" w:cs="Tahoma"/>
          <w:color w:val="auto"/>
          <w:sz w:val="21"/>
          <w:szCs w:val="21"/>
        </w:rPr>
        <w:t>3. térfelszín útfelújítás:</w:t>
      </w:r>
    </w:p>
    <w:p w14:paraId="3594C140" w14:textId="77777777" w:rsidR="00763D3A" w:rsidRPr="00402903" w:rsidRDefault="00763D3A" w:rsidP="00763D3A">
      <w:pPr>
        <w:spacing w:before="60" w:after="60"/>
        <w:ind w:left="1134"/>
        <w:jc w:val="both"/>
        <w:rPr>
          <w:rFonts w:ascii="Tahoma" w:hAnsi="Tahoma" w:cs="Tahoma"/>
          <w:color w:val="auto"/>
          <w:sz w:val="21"/>
          <w:szCs w:val="21"/>
        </w:rPr>
      </w:pPr>
      <w:r w:rsidRPr="00402903">
        <w:rPr>
          <w:rFonts w:ascii="Tahoma" w:hAnsi="Tahoma" w:cs="Tahoma"/>
          <w:color w:val="auto"/>
          <w:sz w:val="21"/>
          <w:szCs w:val="21"/>
        </w:rPr>
        <w:t xml:space="preserve">- bontás (kockakő bontás </w:t>
      </w:r>
      <w:smartTag w:uri="urn:schemas-microsoft-com:office:smarttags" w:element="metricconverter">
        <w:smartTagPr>
          <w:attr w:name="ProductID" w:val="800 mﾲ"/>
        </w:smartTagPr>
        <w:r w:rsidRPr="00402903">
          <w:rPr>
            <w:rFonts w:ascii="Tahoma" w:hAnsi="Tahoma" w:cs="Tahoma"/>
            <w:color w:val="auto"/>
            <w:sz w:val="21"/>
            <w:szCs w:val="21"/>
          </w:rPr>
          <w:t>800 m²</w:t>
        </w:r>
      </w:smartTag>
      <w:r w:rsidRPr="00402903">
        <w:rPr>
          <w:rFonts w:ascii="Tahoma" w:hAnsi="Tahoma" w:cs="Tahoma"/>
          <w:color w:val="auto"/>
          <w:sz w:val="21"/>
          <w:szCs w:val="21"/>
        </w:rPr>
        <w:t>)</w:t>
      </w:r>
    </w:p>
    <w:p w14:paraId="26C68ACB" w14:textId="77777777" w:rsidR="00763D3A" w:rsidRPr="00402903" w:rsidRDefault="00763D3A" w:rsidP="00763D3A">
      <w:pPr>
        <w:spacing w:before="60" w:after="60"/>
        <w:ind w:left="1134"/>
        <w:jc w:val="both"/>
        <w:rPr>
          <w:rFonts w:ascii="Tahoma" w:hAnsi="Tahoma" w:cs="Tahoma"/>
          <w:color w:val="auto"/>
          <w:sz w:val="21"/>
          <w:szCs w:val="21"/>
        </w:rPr>
      </w:pPr>
      <w:r w:rsidRPr="00402903">
        <w:rPr>
          <w:rFonts w:ascii="Tahoma" w:hAnsi="Tahoma" w:cs="Tahoma"/>
          <w:color w:val="auto"/>
          <w:sz w:val="21"/>
          <w:szCs w:val="21"/>
        </w:rPr>
        <w:t>- földmunkák, cement kötésű pályaszerkezetek, kőburkolat és szegély  építés, közművek, általános tételek</w:t>
      </w:r>
    </w:p>
    <w:p w14:paraId="29C75FB8" w14:textId="77777777" w:rsidR="00763D3A" w:rsidRPr="00402903" w:rsidRDefault="00763D3A" w:rsidP="00763D3A">
      <w:pPr>
        <w:spacing w:before="60" w:after="60"/>
        <w:ind w:left="426"/>
        <w:jc w:val="both"/>
        <w:rPr>
          <w:rFonts w:ascii="Tahoma" w:hAnsi="Tahoma" w:cs="Tahoma"/>
          <w:color w:val="auto"/>
          <w:sz w:val="21"/>
          <w:szCs w:val="21"/>
        </w:rPr>
      </w:pPr>
      <w:r w:rsidRPr="00402903">
        <w:rPr>
          <w:rFonts w:ascii="Tahoma" w:hAnsi="Tahoma" w:cs="Tahoma"/>
          <w:color w:val="auto"/>
          <w:sz w:val="21"/>
          <w:szCs w:val="21"/>
        </w:rPr>
        <w:t>4. térfigyelő kamerarendszer kiépítése</w:t>
      </w:r>
    </w:p>
    <w:p w14:paraId="60AFE4BE" w14:textId="77777777" w:rsidR="00763D3A" w:rsidRPr="00402903" w:rsidRDefault="00763D3A" w:rsidP="00763D3A">
      <w:pPr>
        <w:spacing w:before="60" w:after="60"/>
        <w:ind w:left="426"/>
        <w:jc w:val="both"/>
        <w:rPr>
          <w:rFonts w:ascii="Tahoma" w:hAnsi="Tahoma" w:cs="Tahoma"/>
          <w:color w:val="auto"/>
          <w:sz w:val="21"/>
          <w:szCs w:val="21"/>
        </w:rPr>
      </w:pPr>
      <w:r w:rsidRPr="00402903">
        <w:rPr>
          <w:rFonts w:ascii="Tahoma" w:hAnsi="Tahoma" w:cs="Tahoma"/>
          <w:color w:val="auto"/>
          <w:sz w:val="21"/>
          <w:szCs w:val="21"/>
        </w:rPr>
        <w:t>5. Postapark útfelújítás:</w:t>
      </w:r>
    </w:p>
    <w:p w14:paraId="56E73120" w14:textId="77777777" w:rsidR="00763D3A" w:rsidRPr="00402903" w:rsidRDefault="00763D3A" w:rsidP="00763D3A">
      <w:pPr>
        <w:spacing w:before="60" w:after="60"/>
        <w:ind w:left="1134"/>
        <w:jc w:val="both"/>
        <w:rPr>
          <w:rFonts w:ascii="Tahoma" w:hAnsi="Tahoma" w:cs="Tahoma"/>
          <w:color w:val="auto"/>
          <w:sz w:val="21"/>
          <w:szCs w:val="21"/>
        </w:rPr>
      </w:pPr>
      <w:r w:rsidRPr="00402903">
        <w:rPr>
          <w:rFonts w:ascii="Tahoma" w:hAnsi="Tahoma" w:cs="Tahoma"/>
          <w:color w:val="auto"/>
          <w:sz w:val="21"/>
          <w:szCs w:val="21"/>
        </w:rPr>
        <w:t xml:space="preserve">- bontás (aszfalt útfelület </w:t>
      </w:r>
      <w:smartTag w:uri="urn:schemas-microsoft-com:office:smarttags" w:element="metricconverter">
        <w:smartTagPr>
          <w:attr w:name="ProductID" w:val="680 m³"/>
        </w:smartTagPr>
        <w:r w:rsidRPr="00402903">
          <w:rPr>
            <w:rFonts w:ascii="Tahoma" w:hAnsi="Tahoma" w:cs="Tahoma"/>
            <w:color w:val="auto"/>
            <w:sz w:val="21"/>
            <w:szCs w:val="21"/>
          </w:rPr>
          <w:t>680 m³</w:t>
        </w:r>
      </w:smartTag>
      <w:r w:rsidRPr="00402903">
        <w:rPr>
          <w:rFonts w:ascii="Tahoma" w:hAnsi="Tahoma" w:cs="Tahoma"/>
          <w:color w:val="auto"/>
          <w:sz w:val="21"/>
          <w:szCs w:val="21"/>
        </w:rPr>
        <w:t xml:space="preserve">, szegély </w:t>
      </w:r>
      <w:smartTag w:uri="urn:schemas-microsoft-com:office:smarttags" w:element="metricconverter">
        <w:smartTagPr>
          <w:attr w:name="ProductID" w:val="570 m"/>
        </w:smartTagPr>
        <w:r w:rsidRPr="00402903">
          <w:rPr>
            <w:rFonts w:ascii="Tahoma" w:hAnsi="Tahoma" w:cs="Tahoma"/>
            <w:color w:val="auto"/>
            <w:sz w:val="21"/>
            <w:szCs w:val="21"/>
          </w:rPr>
          <w:t>570 m</w:t>
        </w:r>
      </w:smartTag>
      <w:r w:rsidRPr="00402903">
        <w:rPr>
          <w:rFonts w:ascii="Tahoma" w:hAnsi="Tahoma" w:cs="Tahoma"/>
          <w:color w:val="auto"/>
          <w:sz w:val="21"/>
          <w:szCs w:val="21"/>
        </w:rPr>
        <w:t>) Az aszfalt alatti kockakőre az ajánlatkérő igényt tart!</w:t>
      </w:r>
    </w:p>
    <w:p w14:paraId="7E548C3C" w14:textId="77777777" w:rsidR="00763D3A" w:rsidRPr="00402903" w:rsidRDefault="00763D3A" w:rsidP="00763D3A">
      <w:pPr>
        <w:tabs>
          <w:tab w:val="left" w:pos="2340"/>
        </w:tabs>
        <w:spacing w:before="60" w:after="60"/>
        <w:ind w:left="1134"/>
        <w:jc w:val="both"/>
        <w:rPr>
          <w:rFonts w:ascii="Tahoma" w:hAnsi="Tahoma" w:cs="Tahoma"/>
          <w:color w:val="auto"/>
          <w:sz w:val="21"/>
          <w:szCs w:val="21"/>
        </w:rPr>
      </w:pPr>
      <w:r w:rsidRPr="00402903">
        <w:rPr>
          <w:rFonts w:ascii="Tahoma" w:hAnsi="Tahoma" w:cs="Tahoma"/>
          <w:color w:val="auto"/>
          <w:sz w:val="21"/>
          <w:szCs w:val="21"/>
        </w:rPr>
        <w:t>- cement és bitumen rétegek, szegélyek, közműve, általános tételek</w:t>
      </w:r>
    </w:p>
    <w:p w14:paraId="599D2C3F" w14:textId="7DB74B25" w:rsidR="00763D3A" w:rsidRDefault="00763D3A">
      <w:pPr>
        <w:suppressAutoHyphens/>
        <w:spacing w:after="0" w:line="240" w:lineRule="auto"/>
        <w:ind w:left="390"/>
        <w:jc w:val="both"/>
        <w:rPr>
          <w:rFonts w:ascii="Tahoma" w:hAnsi="Tahoma" w:cs="Tahoma"/>
          <w:sz w:val="21"/>
          <w:szCs w:val="21"/>
        </w:rPr>
      </w:pPr>
    </w:p>
    <w:p w14:paraId="7BCAB79C" w14:textId="77777777" w:rsidR="00763D3A" w:rsidRPr="00CB1653" w:rsidRDefault="00763D3A">
      <w:pPr>
        <w:suppressAutoHyphens/>
        <w:spacing w:after="0" w:line="240" w:lineRule="auto"/>
        <w:ind w:left="390"/>
        <w:jc w:val="both"/>
        <w:rPr>
          <w:rFonts w:ascii="Tahoma" w:hAnsi="Tahoma" w:cs="Tahoma"/>
          <w:sz w:val="21"/>
          <w:szCs w:val="21"/>
        </w:rPr>
      </w:pPr>
    </w:p>
    <w:p w14:paraId="56865DFF" w14:textId="59A1AC5B" w:rsidR="009C609C" w:rsidRPr="00CB1653" w:rsidRDefault="006C3CE3">
      <w:pPr>
        <w:suppressAutoHyphens/>
        <w:spacing w:after="0" w:line="240" w:lineRule="auto"/>
        <w:ind w:left="390"/>
        <w:jc w:val="both"/>
        <w:rPr>
          <w:rFonts w:ascii="Tahoma" w:hAnsi="Tahoma" w:cs="Tahoma"/>
          <w:sz w:val="21"/>
          <w:szCs w:val="21"/>
        </w:rPr>
      </w:pPr>
      <w:r w:rsidRPr="00CB1653">
        <w:rPr>
          <w:rFonts w:ascii="Tahoma" w:hAnsi="Tahoma" w:cs="Tahoma"/>
          <w:sz w:val="21"/>
          <w:szCs w:val="21"/>
        </w:rPr>
        <w:t>C</w:t>
      </w:r>
      <w:r w:rsidR="00680419" w:rsidRPr="00CB1653">
        <w:rPr>
          <w:rFonts w:ascii="Tahoma" w:hAnsi="Tahoma" w:cs="Tahoma"/>
          <w:sz w:val="21"/>
          <w:szCs w:val="21"/>
        </w:rPr>
        <w:t>PV kódok:</w:t>
      </w:r>
    </w:p>
    <w:p w14:paraId="56865E01" w14:textId="77777777" w:rsidR="009C609C" w:rsidRPr="00CB1653" w:rsidRDefault="00680419">
      <w:pPr>
        <w:suppressAutoHyphens/>
        <w:spacing w:after="0"/>
        <w:ind w:left="426"/>
        <w:rPr>
          <w:rFonts w:ascii="Tahoma" w:hAnsi="Tahoma" w:cs="Tahoma"/>
          <w:sz w:val="21"/>
          <w:szCs w:val="21"/>
        </w:rPr>
      </w:pPr>
      <w:r w:rsidRPr="00CB1653">
        <w:rPr>
          <w:rFonts w:ascii="Tahoma" w:hAnsi="Tahoma" w:cs="Tahoma"/>
          <w:sz w:val="21"/>
          <w:szCs w:val="21"/>
        </w:rPr>
        <w:t>45000000-7 Építési munkák</w:t>
      </w:r>
    </w:p>
    <w:p w14:paraId="56865E02" w14:textId="170167F9" w:rsidR="009C609C" w:rsidRPr="00CB1653" w:rsidRDefault="006C3CE3">
      <w:pPr>
        <w:suppressAutoHyphens/>
        <w:spacing w:after="0"/>
        <w:ind w:left="426"/>
        <w:rPr>
          <w:rFonts w:ascii="Tahoma" w:hAnsi="Tahoma" w:cs="Tahoma"/>
          <w:sz w:val="21"/>
          <w:szCs w:val="21"/>
        </w:rPr>
      </w:pPr>
      <w:r w:rsidRPr="00CB1653">
        <w:rPr>
          <w:rFonts w:ascii="Tahoma" w:hAnsi="Tahoma" w:cs="Tahoma"/>
          <w:sz w:val="21"/>
          <w:szCs w:val="21"/>
        </w:rPr>
        <w:t>45350000-2 Gépészeti szerelések</w:t>
      </w:r>
    </w:p>
    <w:p w14:paraId="56865E0A" w14:textId="4D582EB5" w:rsidR="009C609C" w:rsidRPr="00CB1653" w:rsidRDefault="00187FB9">
      <w:pPr>
        <w:suppressAutoHyphens/>
        <w:spacing w:after="0" w:line="240" w:lineRule="auto"/>
        <w:ind w:left="390"/>
        <w:jc w:val="both"/>
        <w:rPr>
          <w:rFonts w:ascii="Tahoma" w:hAnsi="Tahoma" w:cs="Tahoma"/>
          <w:bCs/>
          <w:sz w:val="21"/>
          <w:szCs w:val="21"/>
          <w:lang w:eastAsia="hu-HU"/>
        </w:rPr>
      </w:pPr>
      <w:r w:rsidRPr="00CB1653">
        <w:rPr>
          <w:rFonts w:ascii="Tahoma" w:hAnsi="Tahoma" w:cs="Tahoma"/>
          <w:bCs/>
          <w:sz w:val="21"/>
          <w:szCs w:val="21"/>
          <w:lang w:eastAsia="hu-HU"/>
        </w:rPr>
        <w:t>45310000-3 Villamos szerelési munka</w:t>
      </w:r>
    </w:p>
    <w:p w14:paraId="68281BB6" w14:textId="6D4F90B3" w:rsidR="00F37810" w:rsidRPr="00CB1653" w:rsidRDefault="00F37810">
      <w:pPr>
        <w:suppressAutoHyphens/>
        <w:spacing w:after="0" w:line="240" w:lineRule="auto"/>
        <w:ind w:left="390"/>
        <w:jc w:val="both"/>
        <w:rPr>
          <w:rFonts w:ascii="Tahoma" w:hAnsi="Tahoma" w:cs="Tahoma"/>
          <w:sz w:val="21"/>
          <w:szCs w:val="21"/>
        </w:rPr>
      </w:pPr>
      <w:r w:rsidRPr="00CB1653">
        <w:rPr>
          <w:rFonts w:ascii="Tahoma" w:hAnsi="Tahoma" w:cs="Tahoma"/>
          <w:sz w:val="21"/>
          <w:szCs w:val="21"/>
        </w:rPr>
        <w:t>45410000-4 Vakolás</w:t>
      </w:r>
    </w:p>
    <w:p w14:paraId="02776480" w14:textId="1ECE15B3" w:rsidR="00F37810" w:rsidRPr="00CB1653" w:rsidRDefault="00F37810">
      <w:pPr>
        <w:suppressAutoHyphens/>
        <w:spacing w:after="0" w:line="240" w:lineRule="auto"/>
        <w:ind w:left="390"/>
        <w:jc w:val="both"/>
        <w:rPr>
          <w:rFonts w:ascii="Tahoma" w:hAnsi="Tahoma" w:cs="Tahoma"/>
          <w:sz w:val="21"/>
          <w:szCs w:val="21"/>
        </w:rPr>
      </w:pPr>
      <w:r w:rsidRPr="00CB1653">
        <w:rPr>
          <w:rFonts w:ascii="Tahoma" w:hAnsi="Tahoma" w:cs="Tahoma"/>
          <w:sz w:val="21"/>
          <w:szCs w:val="21"/>
        </w:rPr>
        <w:t>45223220-4 Szerkezetburkolási munkák</w:t>
      </w:r>
    </w:p>
    <w:p w14:paraId="63233690" w14:textId="6033BABB" w:rsidR="002302CF" w:rsidRPr="00CB1653" w:rsidRDefault="002302CF">
      <w:pPr>
        <w:suppressAutoHyphens/>
        <w:spacing w:after="0" w:line="240" w:lineRule="auto"/>
        <w:ind w:left="390"/>
        <w:jc w:val="both"/>
        <w:rPr>
          <w:rFonts w:ascii="Tahoma" w:hAnsi="Tahoma" w:cs="Tahoma"/>
          <w:sz w:val="21"/>
          <w:szCs w:val="21"/>
        </w:rPr>
      </w:pPr>
      <w:r w:rsidRPr="00CB1653">
        <w:rPr>
          <w:rFonts w:ascii="Tahoma" w:hAnsi="Tahoma" w:cs="Tahoma"/>
          <w:sz w:val="21"/>
          <w:szCs w:val="21"/>
        </w:rPr>
        <w:t>45262330-3 Betonjavítás</w:t>
      </w:r>
    </w:p>
    <w:p w14:paraId="493639B4" w14:textId="08965384" w:rsidR="00400A40" w:rsidRPr="00CB1653" w:rsidRDefault="00400A40">
      <w:pPr>
        <w:suppressAutoHyphens/>
        <w:spacing w:after="0" w:line="240" w:lineRule="auto"/>
        <w:ind w:left="390"/>
        <w:jc w:val="both"/>
        <w:rPr>
          <w:rFonts w:ascii="Tahoma" w:hAnsi="Tahoma" w:cs="Tahoma"/>
          <w:sz w:val="21"/>
          <w:szCs w:val="21"/>
        </w:rPr>
      </w:pPr>
      <w:r w:rsidRPr="00CB1653">
        <w:rPr>
          <w:rFonts w:ascii="Tahoma" w:hAnsi="Tahoma" w:cs="Tahoma"/>
          <w:sz w:val="21"/>
          <w:szCs w:val="21"/>
        </w:rPr>
        <w:t>45421140-7 Lakatosipari szerelés az ajtók és ablakok kivételével</w:t>
      </w:r>
    </w:p>
    <w:p w14:paraId="1D55F534" w14:textId="77777777" w:rsidR="002302CF" w:rsidRPr="00CB1653" w:rsidRDefault="002302CF" w:rsidP="002302CF">
      <w:pPr>
        <w:suppressAutoHyphens/>
        <w:spacing w:after="0" w:line="240" w:lineRule="auto"/>
        <w:ind w:left="390"/>
        <w:jc w:val="both"/>
        <w:rPr>
          <w:rFonts w:ascii="Tahoma" w:hAnsi="Tahoma" w:cs="Tahoma"/>
          <w:sz w:val="21"/>
          <w:szCs w:val="21"/>
        </w:rPr>
      </w:pPr>
      <w:r w:rsidRPr="00CB1653">
        <w:rPr>
          <w:rFonts w:ascii="Tahoma" w:hAnsi="Tahoma" w:cs="Tahoma"/>
          <w:sz w:val="21"/>
          <w:szCs w:val="21"/>
        </w:rPr>
        <w:t>45112000-5 Földkitermelési és talajmozgatási munka</w:t>
      </w:r>
    </w:p>
    <w:p w14:paraId="0A0EB431" w14:textId="27258CC7" w:rsidR="002302CF" w:rsidRPr="00CB1653" w:rsidRDefault="002302CF">
      <w:pPr>
        <w:suppressAutoHyphens/>
        <w:spacing w:after="0" w:line="240" w:lineRule="auto"/>
        <w:ind w:left="390"/>
        <w:jc w:val="both"/>
        <w:rPr>
          <w:rFonts w:ascii="Tahoma" w:hAnsi="Tahoma" w:cs="Tahoma"/>
          <w:sz w:val="21"/>
          <w:szCs w:val="21"/>
        </w:rPr>
      </w:pPr>
      <w:r w:rsidRPr="00CB1653">
        <w:rPr>
          <w:rFonts w:ascii="Tahoma" w:hAnsi="Tahoma" w:cs="Tahoma"/>
          <w:sz w:val="21"/>
          <w:szCs w:val="21"/>
        </w:rPr>
        <w:t>71421000-5 Kertépítési szolgáltatások</w:t>
      </w:r>
    </w:p>
    <w:p w14:paraId="669683EF" w14:textId="08547991" w:rsidR="002302CF" w:rsidRPr="00CB1653" w:rsidRDefault="002302CF">
      <w:pPr>
        <w:suppressAutoHyphens/>
        <w:spacing w:after="0" w:line="240" w:lineRule="auto"/>
        <w:ind w:left="390"/>
        <w:jc w:val="both"/>
        <w:rPr>
          <w:rFonts w:ascii="Tahoma" w:hAnsi="Tahoma" w:cs="Tahoma"/>
          <w:sz w:val="21"/>
          <w:szCs w:val="21"/>
        </w:rPr>
      </w:pPr>
      <w:r w:rsidRPr="00CB1653">
        <w:rPr>
          <w:rFonts w:ascii="Tahoma" w:hAnsi="Tahoma" w:cs="Tahoma"/>
          <w:sz w:val="21"/>
          <w:szCs w:val="21"/>
        </w:rPr>
        <w:t>45340000-2 Kerítés, korlát és biztonsági berendezések szerelése</w:t>
      </w:r>
    </w:p>
    <w:p w14:paraId="14264BFB" w14:textId="78705A7F" w:rsidR="00187FB9" w:rsidRPr="00CB1653" w:rsidRDefault="00187FB9" w:rsidP="00F37810">
      <w:pPr>
        <w:suppressAutoHyphens/>
        <w:spacing w:after="0" w:line="240" w:lineRule="auto"/>
        <w:jc w:val="both"/>
        <w:rPr>
          <w:rFonts w:ascii="Tahoma" w:eastAsia="Times New Roman" w:hAnsi="Tahoma" w:cs="Tahoma"/>
          <w:sz w:val="21"/>
          <w:szCs w:val="21"/>
          <w:lang w:eastAsia="ar-SA"/>
        </w:rPr>
      </w:pPr>
    </w:p>
    <w:p w14:paraId="56865E0B" w14:textId="77777777" w:rsidR="009C609C" w:rsidRPr="00CB1653" w:rsidRDefault="00680419">
      <w:pPr>
        <w:tabs>
          <w:tab w:val="left" w:pos="426"/>
        </w:tabs>
        <w:suppressAutoHyphens/>
        <w:spacing w:after="0" w:line="240" w:lineRule="auto"/>
        <w:ind w:left="390" w:right="150" w:hanging="390"/>
        <w:jc w:val="both"/>
        <w:rPr>
          <w:rFonts w:ascii="Tahoma" w:eastAsia="Times New Roman" w:hAnsi="Tahoma" w:cs="Tahoma"/>
          <w:b/>
          <w:sz w:val="21"/>
          <w:szCs w:val="21"/>
          <w:lang w:eastAsia="ar-SA"/>
        </w:rPr>
      </w:pPr>
      <w:bookmarkStart w:id="13" w:name="pr294"/>
      <w:r w:rsidRPr="00CB1653">
        <w:rPr>
          <w:rFonts w:ascii="Tahoma" w:eastAsia="Times New Roman" w:hAnsi="Tahoma" w:cs="Tahoma"/>
          <w:b/>
          <w:sz w:val="21"/>
          <w:szCs w:val="21"/>
          <w:lang w:eastAsia="ar-SA"/>
        </w:rPr>
        <w:t>5.</w:t>
      </w:r>
      <w:r w:rsidRPr="00CB1653">
        <w:rPr>
          <w:rFonts w:ascii="Tahoma" w:eastAsia="Times New Roman" w:hAnsi="Tahoma" w:cs="Tahoma"/>
          <w:b/>
          <w:sz w:val="21"/>
          <w:szCs w:val="21"/>
          <w:lang w:eastAsia="ar-SA"/>
        </w:rPr>
        <w:tab/>
      </w:r>
      <w:bookmarkStart w:id="14" w:name="pr295"/>
      <w:bookmarkEnd w:id="13"/>
      <w:r w:rsidRPr="00CB1653">
        <w:rPr>
          <w:rFonts w:ascii="Tahoma" w:eastAsia="Times New Roman" w:hAnsi="Tahoma" w:cs="Tahoma"/>
          <w:b/>
          <w:sz w:val="21"/>
          <w:szCs w:val="21"/>
          <w:lang w:eastAsia="ar-SA"/>
        </w:rPr>
        <w:t xml:space="preserve">A szerződés meghatározása, amelynek megkötése érdekében a </w:t>
      </w:r>
      <w:proofErr w:type="spellStart"/>
      <w:r w:rsidRPr="00CB1653">
        <w:rPr>
          <w:rFonts w:ascii="Tahoma" w:eastAsia="Times New Roman" w:hAnsi="Tahoma" w:cs="Tahoma"/>
          <w:b/>
          <w:sz w:val="21"/>
          <w:szCs w:val="21"/>
          <w:lang w:eastAsia="ar-SA"/>
        </w:rPr>
        <w:t>közbeszerzési</w:t>
      </w:r>
      <w:proofErr w:type="spellEnd"/>
      <w:r w:rsidRPr="00CB1653">
        <w:rPr>
          <w:rFonts w:ascii="Tahoma" w:eastAsia="Times New Roman" w:hAnsi="Tahoma" w:cs="Tahoma"/>
          <w:b/>
          <w:sz w:val="21"/>
          <w:szCs w:val="21"/>
          <w:lang w:eastAsia="ar-SA"/>
        </w:rPr>
        <w:t xml:space="preserve"> eljárást lefolytatják:</w:t>
      </w:r>
    </w:p>
    <w:p w14:paraId="56865E0C" w14:textId="26F795FC" w:rsidR="009C609C" w:rsidRPr="00CB1653" w:rsidRDefault="006C3CE3">
      <w:pPr>
        <w:suppressAutoHyphens/>
        <w:spacing w:after="0" w:line="240" w:lineRule="auto"/>
        <w:ind w:left="360" w:right="150"/>
        <w:jc w:val="both"/>
        <w:rPr>
          <w:rFonts w:ascii="Tahoma" w:eastAsia="Times New Roman" w:hAnsi="Tahoma" w:cs="Tahoma"/>
          <w:sz w:val="21"/>
          <w:szCs w:val="21"/>
          <w:lang w:eastAsia="ar-SA"/>
        </w:rPr>
      </w:pPr>
      <w:r w:rsidRPr="00CB1653">
        <w:rPr>
          <w:rFonts w:ascii="Tahoma" w:eastAsia="Times New Roman" w:hAnsi="Tahoma" w:cs="Tahoma"/>
          <w:sz w:val="21"/>
          <w:szCs w:val="21"/>
          <w:lang w:eastAsia="ar-SA"/>
        </w:rPr>
        <w:t>Vállalkozási szerződés</w:t>
      </w:r>
    </w:p>
    <w:p w14:paraId="56865E0D" w14:textId="77777777" w:rsidR="009C609C" w:rsidRPr="00CB1653" w:rsidRDefault="009C609C">
      <w:pPr>
        <w:tabs>
          <w:tab w:val="left" w:pos="426"/>
        </w:tabs>
        <w:suppressAutoHyphens/>
        <w:spacing w:after="0" w:line="240" w:lineRule="auto"/>
        <w:ind w:right="150"/>
        <w:jc w:val="both"/>
        <w:rPr>
          <w:rFonts w:ascii="Tahoma" w:eastAsia="Times New Roman" w:hAnsi="Tahoma" w:cs="Tahoma"/>
          <w:sz w:val="21"/>
          <w:szCs w:val="21"/>
          <w:lang w:eastAsia="ar-SA"/>
        </w:rPr>
      </w:pPr>
    </w:p>
    <w:p w14:paraId="56865E0F" w14:textId="2E59ADBD" w:rsidR="009C609C" w:rsidRPr="00CB1653" w:rsidRDefault="00680419" w:rsidP="00C87222">
      <w:pPr>
        <w:pStyle w:val="NormlWeb1"/>
        <w:tabs>
          <w:tab w:val="left" w:pos="426"/>
        </w:tabs>
        <w:ind w:left="420" w:right="147" w:hanging="420"/>
        <w:jc w:val="both"/>
        <w:rPr>
          <w:rFonts w:ascii="Tahoma" w:hAnsi="Tahoma" w:cs="Tahoma"/>
          <w:b/>
          <w:color w:val="00000A"/>
          <w:sz w:val="21"/>
          <w:szCs w:val="21"/>
        </w:rPr>
      </w:pPr>
      <w:r w:rsidRPr="00CB1653">
        <w:rPr>
          <w:rFonts w:ascii="Tahoma" w:hAnsi="Tahoma" w:cs="Tahoma"/>
          <w:b/>
          <w:sz w:val="21"/>
          <w:szCs w:val="21"/>
          <w:lang w:eastAsia="ar-SA"/>
        </w:rPr>
        <w:t>6.</w:t>
      </w:r>
      <w:bookmarkEnd w:id="14"/>
      <w:r w:rsidRPr="00CB1653">
        <w:rPr>
          <w:rFonts w:ascii="Tahoma" w:hAnsi="Tahoma" w:cs="Tahoma"/>
          <w:b/>
          <w:sz w:val="21"/>
          <w:szCs w:val="21"/>
          <w:lang w:eastAsia="ar-SA"/>
        </w:rPr>
        <w:tab/>
      </w:r>
      <w:r w:rsidRPr="00CB1653">
        <w:rPr>
          <w:rFonts w:ascii="Tahoma" w:hAnsi="Tahoma" w:cs="Tahoma"/>
          <w:b/>
          <w:color w:val="00000A"/>
          <w:sz w:val="21"/>
          <w:szCs w:val="21"/>
        </w:rPr>
        <w:t>Annak feltüntetése, ha a keretmegállapodás kötésére, dinamikus beszerzési rendszer alkalmazására, elektronikus árl</w:t>
      </w:r>
      <w:r w:rsidR="00C87222" w:rsidRPr="00CB1653">
        <w:rPr>
          <w:rFonts w:ascii="Tahoma" w:hAnsi="Tahoma" w:cs="Tahoma"/>
          <w:b/>
          <w:color w:val="00000A"/>
          <w:sz w:val="21"/>
          <w:szCs w:val="21"/>
        </w:rPr>
        <w:t xml:space="preserve">ejtés alkalmazására kerül sor: </w:t>
      </w:r>
      <w:r w:rsidR="00C87222" w:rsidRPr="00CB1653">
        <w:rPr>
          <w:rFonts w:ascii="Tahoma" w:hAnsi="Tahoma" w:cs="Tahoma"/>
          <w:color w:val="00000A"/>
          <w:sz w:val="21"/>
          <w:szCs w:val="21"/>
        </w:rPr>
        <w:t>nem kerül sor</w:t>
      </w:r>
    </w:p>
    <w:p w14:paraId="0BA87E85" w14:textId="77777777" w:rsidR="006C3CE3" w:rsidRPr="00CB1653" w:rsidRDefault="006C3CE3" w:rsidP="00CB1653">
      <w:pPr>
        <w:suppressAutoHyphens/>
        <w:spacing w:after="0" w:line="240" w:lineRule="auto"/>
        <w:ind w:right="150"/>
        <w:jc w:val="both"/>
        <w:rPr>
          <w:rFonts w:ascii="Tahoma" w:eastAsia="Times New Roman" w:hAnsi="Tahoma" w:cs="Tahoma"/>
          <w:b/>
          <w:sz w:val="21"/>
          <w:szCs w:val="21"/>
          <w:lang w:eastAsia="ar-SA"/>
        </w:rPr>
      </w:pPr>
    </w:p>
    <w:p w14:paraId="56865E10" w14:textId="77777777" w:rsidR="009C609C" w:rsidRPr="00CB1653" w:rsidRDefault="00680419">
      <w:pPr>
        <w:pStyle w:val="Listaszerbekezds"/>
        <w:numPr>
          <w:ilvl w:val="0"/>
          <w:numId w:val="4"/>
        </w:numPr>
        <w:tabs>
          <w:tab w:val="left" w:pos="426"/>
        </w:tabs>
        <w:suppressAutoHyphens/>
        <w:spacing w:before="0" w:after="0"/>
        <w:ind w:left="426" w:right="150" w:hanging="426"/>
        <w:rPr>
          <w:rFonts w:ascii="Tahoma" w:eastAsia="Times New Roman" w:hAnsi="Tahoma" w:cs="Tahoma"/>
          <w:b/>
          <w:color w:val="000000"/>
          <w:sz w:val="21"/>
          <w:szCs w:val="21"/>
          <w:lang w:eastAsia="ar-SA"/>
        </w:rPr>
      </w:pPr>
      <w:r w:rsidRPr="00CB1653">
        <w:rPr>
          <w:rFonts w:ascii="Tahoma" w:eastAsia="Times New Roman" w:hAnsi="Tahoma" w:cs="Tahoma"/>
          <w:b/>
          <w:sz w:val="21"/>
          <w:szCs w:val="21"/>
          <w:lang w:eastAsia="ar-SA"/>
        </w:rPr>
        <w:t>A szerződés időtartama vagy a teljesítés határideje</w:t>
      </w:r>
      <w:r w:rsidRPr="00CB1653">
        <w:rPr>
          <w:rFonts w:ascii="Tahoma" w:eastAsia="Times New Roman" w:hAnsi="Tahoma" w:cs="Tahoma"/>
          <w:b/>
          <w:color w:val="000000"/>
          <w:sz w:val="21"/>
          <w:szCs w:val="21"/>
          <w:lang w:eastAsia="ar-SA"/>
        </w:rPr>
        <w:t>:</w:t>
      </w:r>
    </w:p>
    <w:p w14:paraId="0F09EA1B" w14:textId="6A5F4F69" w:rsidR="002302CF" w:rsidRPr="00CB1653" w:rsidRDefault="002302CF" w:rsidP="002302CF">
      <w:pPr>
        <w:pStyle w:val="Alaprtelmezett"/>
        <w:tabs>
          <w:tab w:val="clear" w:pos="708"/>
        </w:tabs>
        <w:spacing w:after="0" w:line="240" w:lineRule="auto"/>
        <w:ind w:left="426"/>
        <w:jc w:val="both"/>
        <w:rPr>
          <w:rFonts w:ascii="Tahoma" w:hAnsi="Tahoma" w:cs="Tahoma"/>
          <w:sz w:val="21"/>
          <w:szCs w:val="21"/>
        </w:rPr>
      </w:pPr>
      <w:bookmarkStart w:id="15" w:name="pr296"/>
      <w:bookmarkEnd w:id="15"/>
      <w:r w:rsidRPr="00CB1653">
        <w:rPr>
          <w:rFonts w:ascii="Tahoma" w:hAnsi="Tahoma" w:cs="Tahoma"/>
          <w:sz w:val="21"/>
          <w:szCs w:val="21"/>
        </w:rPr>
        <w:t xml:space="preserve">Szerződés </w:t>
      </w:r>
      <w:r w:rsidR="00CB1653">
        <w:rPr>
          <w:rFonts w:ascii="Tahoma" w:hAnsi="Tahoma" w:cs="Tahoma"/>
          <w:sz w:val="21"/>
          <w:szCs w:val="21"/>
        </w:rPr>
        <w:t>teljesítési határideje</w:t>
      </w:r>
      <w:r w:rsidR="00CB1653" w:rsidRPr="00CB1653">
        <w:rPr>
          <w:rFonts w:ascii="Tahoma" w:hAnsi="Tahoma" w:cs="Tahoma"/>
          <w:sz w:val="21"/>
          <w:szCs w:val="21"/>
        </w:rPr>
        <w:t xml:space="preserve"> </w:t>
      </w:r>
      <w:r w:rsidRPr="00CB1653">
        <w:rPr>
          <w:rFonts w:ascii="Tahoma" w:hAnsi="Tahoma" w:cs="Tahoma"/>
          <w:sz w:val="21"/>
          <w:szCs w:val="21"/>
        </w:rPr>
        <w:t>a munkaterület át</w:t>
      </w:r>
      <w:r w:rsidR="004B50B4">
        <w:rPr>
          <w:rFonts w:ascii="Tahoma" w:hAnsi="Tahoma" w:cs="Tahoma"/>
          <w:sz w:val="21"/>
          <w:szCs w:val="21"/>
        </w:rPr>
        <w:t>adását követő naptól számított 6</w:t>
      </w:r>
      <w:r w:rsidRPr="00CB1653">
        <w:rPr>
          <w:rFonts w:ascii="Tahoma" w:hAnsi="Tahoma" w:cs="Tahoma"/>
          <w:sz w:val="21"/>
          <w:szCs w:val="21"/>
        </w:rPr>
        <w:t>0 napig tart</w:t>
      </w:r>
      <w:r w:rsidR="004F0F03" w:rsidRPr="00CB1653">
        <w:rPr>
          <w:rFonts w:ascii="Tahoma" w:hAnsi="Tahoma" w:cs="Tahoma"/>
          <w:sz w:val="21"/>
          <w:szCs w:val="21"/>
        </w:rPr>
        <w:t>.</w:t>
      </w:r>
    </w:p>
    <w:p w14:paraId="56865E15" w14:textId="0E4B78BC" w:rsidR="009C609C" w:rsidRDefault="009C609C" w:rsidP="00CB1653">
      <w:pPr>
        <w:pStyle w:val="Alaprtelmezett"/>
        <w:spacing w:after="0" w:line="240" w:lineRule="auto"/>
        <w:jc w:val="both"/>
        <w:rPr>
          <w:rFonts w:ascii="Tahoma" w:hAnsi="Tahoma" w:cs="Tahoma"/>
          <w:sz w:val="21"/>
          <w:szCs w:val="21"/>
        </w:rPr>
      </w:pPr>
    </w:p>
    <w:p w14:paraId="006371DC" w14:textId="77777777" w:rsidR="008A05E1" w:rsidRPr="00CB1653" w:rsidRDefault="008A05E1" w:rsidP="00CB1653">
      <w:pPr>
        <w:pStyle w:val="Alaprtelmezett"/>
        <w:spacing w:after="0" w:line="240" w:lineRule="auto"/>
        <w:jc w:val="both"/>
        <w:rPr>
          <w:rFonts w:ascii="Tahoma" w:hAnsi="Tahoma" w:cs="Tahoma"/>
          <w:sz w:val="21"/>
          <w:szCs w:val="21"/>
        </w:rPr>
      </w:pPr>
    </w:p>
    <w:p w14:paraId="56865E16" w14:textId="77777777" w:rsidR="009C609C" w:rsidRPr="00CB1653" w:rsidRDefault="00680419" w:rsidP="00CB1653">
      <w:pPr>
        <w:pStyle w:val="Listaszerbekezds"/>
        <w:numPr>
          <w:ilvl w:val="0"/>
          <w:numId w:val="4"/>
        </w:numPr>
        <w:tabs>
          <w:tab w:val="left" w:pos="426"/>
        </w:tabs>
        <w:suppressAutoHyphens/>
        <w:spacing w:before="0" w:after="0"/>
        <w:ind w:left="426" w:right="150"/>
        <w:rPr>
          <w:rFonts w:ascii="Tahoma" w:eastAsia="Times New Roman" w:hAnsi="Tahoma" w:cs="Tahoma"/>
          <w:b/>
          <w:sz w:val="21"/>
          <w:szCs w:val="21"/>
          <w:lang w:eastAsia="ar-SA"/>
        </w:rPr>
      </w:pPr>
      <w:r w:rsidRPr="00CB1653">
        <w:rPr>
          <w:rFonts w:ascii="Tahoma" w:eastAsia="Times New Roman" w:hAnsi="Tahoma" w:cs="Tahoma"/>
          <w:b/>
          <w:sz w:val="21"/>
          <w:szCs w:val="21"/>
          <w:lang w:eastAsia="ar-SA"/>
        </w:rPr>
        <w:lastRenderedPageBreak/>
        <w:t>A teljesítés helye:</w:t>
      </w:r>
    </w:p>
    <w:p w14:paraId="56865E20" w14:textId="7B8E844C" w:rsidR="009C609C" w:rsidRPr="00CB1653" w:rsidRDefault="002302CF">
      <w:pPr>
        <w:tabs>
          <w:tab w:val="left" w:pos="426"/>
        </w:tabs>
        <w:suppressAutoHyphens/>
        <w:spacing w:after="0" w:line="240" w:lineRule="auto"/>
        <w:ind w:left="426" w:right="150"/>
        <w:jc w:val="both"/>
        <w:rPr>
          <w:rFonts w:ascii="Tahoma" w:eastAsia="Times New Roman" w:hAnsi="Tahoma" w:cs="Tahoma"/>
          <w:sz w:val="21"/>
          <w:szCs w:val="21"/>
          <w:lang w:eastAsia="ar-SA"/>
        </w:rPr>
      </w:pPr>
      <w:r w:rsidRPr="00CB1653">
        <w:rPr>
          <w:rFonts w:ascii="Tahoma" w:eastAsia="Times New Roman" w:hAnsi="Tahoma" w:cs="Tahoma"/>
          <w:sz w:val="21"/>
          <w:szCs w:val="21"/>
          <w:lang w:eastAsia="ar-SA"/>
        </w:rPr>
        <w:t>Vác Piactéri mélygarázs (Hrsz</w:t>
      </w:r>
      <w:r w:rsidR="00703DF4" w:rsidRPr="00CB1653">
        <w:rPr>
          <w:rFonts w:ascii="Tahoma" w:eastAsia="Times New Roman" w:hAnsi="Tahoma" w:cs="Tahoma"/>
          <w:sz w:val="21"/>
          <w:szCs w:val="21"/>
          <w:lang w:eastAsia="ar-SA"/>
        </w:rPr>
        <w:t>: 3208, 3208/A</w:t>
      </w:r>
      <w:r w:rsidRPr="00CB1653">
        <w:rPr>
          <w:rFonts w:ascii="Tahoma" w:eastAsia="Times New Roman" w:hAnsi="Tahoma" w:cs="Tahoma"/>
          <w:sz w:val="21"/>
          <w:szCs w:val="21"/>
          <w:lang w:eastAsia="ar-SA"/>
        </w:rPr>
        <w:t>)</w:t>
      </w:r>
    </w:p>
    <w:p w14:paraId="7BAEF1B0" w14:textId="53EC1A8E" w:rsidR="006E6836" w:rsidRPr="00CB1653" w:rsidRDefault="006E6836" w:rsidP="006B0436">
      <w:pPr>
        <w:pStyle w:val="Default"/>
        <w:ind w:left="426"/>
        <w:rPr>
          <w:rFonts w:ascii="Tahoma" w:eastAsia="Times New Roman" w:hAnsi="Tahoma" w:cs="Tahoma"/>
          <w:sz w:val="21"/>
          <w:szCs w:val="21"/>
          <w:lang w:eastAsia="ar-SA"/>
        </w:rPr>
      </w:pPr>
      <w:r w:rsidRPr="00CB1653">
        <w:rPr>
          <w:rFonts w:ascii="Tahoma" w:eastAsia="Times New Roman" w:hAnsi="Tahoma" w:cs="Tahoma"/>
          <w:color w:val="00000A"/>
          <w:sz w:val="21"/>
          <w:szCs w:val="21"/>
          <w:lang w:eastAsia="ar-SA"/>
        </w:rPr>
        <w:t>Piac utcát északnyugatról határoló telek (hrsz 3206/3) és a közterület határán tervezett kerítés („Peti bolt kerítés”)</w:t>
      </w:r>
    </w:p>
    <w:p w14:paraId="23C3AB41" w14:textId="263FF2F1" w:rsidR="00BE40E9" w:rsidRPr="00CB1653" w:rsidRDefault="00BE40E9" w:rsidP="006B0436">
      <w:pPr>
        <w:pStyle w:val="Default"/>
        <w:ind w:left="426"/>
        <w:rPr>
          <w:rFonts w:ascii="Tahoma" w:eastAsia="Times New Roman" w:hAnsi="Tahoma" w:cs="Tahoma"/>
          <w:sz w:val="21"/>
          <w:szCs w:val="21"/>
          <w:lang w:eastAsia="ar-SA"/>
        </w:rPr>
      </w:pPr>
      <w:r w:rsidRPr="00CB1653">
        <w:rPr>
          <w:rFonts w:ascii="Tahoma" w:eastAsia="Times New Roman" w:hAnsi="Tahoma" w:cs="Tahoma"/>
          <w:color w:val="00000A"/>
          <w:sz w:val="21"/>
          <w:szCs w:val="21"/>
          <w:lang w:eastAsia="ar-SA"/>
        </w:rPr>
        <w:t>Vác Posta park</w:t>
      </w:r>
      <w:r w:rsidR="001D0B93">
        <w:rPr>
          <w:rFonts w:ascii="Tahoma" w:eastAsia="Times New Roman" w:hAnsi="Tahoma" w:cs="Tahoma"/>
          <w:color w:val="00000A"/>
          <w:sz w:val="21"/>
          <w:szCs w:val="21"/>
          <w:lang w:eastAsia="ar-SA"/>
        </w:rPr>
        <w:t xml:space="preserve"> (Hrsz: </w:t>
      </w:r>
      <w:r w:rsidR="001D0B93" w:rsidRPr="00CB1653">
        <w:rPr>
          <w:rFonts w:ascii="Tahoma" w:eastAsia="Times New Roman" w:hAnsi="Tahoma" w:cs="Tahoma"/>
          <w:sz w:val="21"/>
          <w:szCs w:val="21"/>
          <w:lang w:eastAsia="ar-SA"/>
        </w:rPr>
        <w:t>3286</w:t>
      </w:r>
      <w:r w:rsidR="001D0B93">
        <w:rPr>
          <w:rFonts w:ascii="Tahoma" w:eastAsia="Times New Roman" w:hAnsi="Tahoma" w:cs="Tahoma"/>
          <w:sz w:val="21"/>
          <w:szCs w:val="21"/>
          <w:lang w:eastAsia="ar-SA"/>
        </w:rPr>
        <w:t>)</w:t>
      </w:r>
    </w:p>
    <w:p w14:paraId="4FD5B057" w14:textId="320A09D9" w:rsidR="006C3CE3" w:rsidRPr="00CB1653" w:rsidRDefault="006C3CE3" w:rsidP="008A05E1">
      <w:pPr>
        <w:pStyle w:val="Default"/>
        <w:ind w:left="426"/>
        <w:rPr>
          <w:rFonts w:ascii="Tahoma" w:eastAsia="Times New Roman" w:hAnsi="Tahoma" w:cs="Tahoma"/>
          <w:sz w:val="21"/>
          <w:szCs w:val="21"/>
          <w:lang w:eastAsia="ar-SA"/>
        </w:rPr>
      </w:pPr>
    </w:p>
    <w:p w14:paraId="56865E21" w14:textId="77777777" w:rsidR="009C609C" w:rsidRPr="00CB1653" w:rsidRDefault="00680419">
      <w:pPr>
        <w:tabs>
          <w:tab w:val="left" w:pos="426"/>
        </w:tabs>
        <w:suppressAutoHyphens/>
        <w:spacing w:after="120" w:line="240" w:lineRule="auto"/>
        <w:ind w:left="420" w:right="147" w:hanging="420"/>
        <w:jc w:val="both"/>
        <w:rPr>
          <w:rFonts w:ascii="Tahoma" w:eastAsia="Times New Roman" w:hAnsi="Tahoma" w:cs="Tahoma"/>
          <w:b/>
          <w:sz w:val="21"/>
          <w:szCs w:val="21"/>
          <w:lang w:eastAsia="ar-SA"/>
        </w:rPr>
      </w:pPr>
      <w:bookmarkStart w:id="16" w:name="pr297"/>
      <w:r w:rsidRPr="00CB1653">
        <w:rPr>
          <w:rFonts w:ascii="Tahoma" w:eastAsia="Times New Roman" w:hAnsi="Tahoma" w:cs="Tahoma"/>
          <w:b/>
          <w:sz w:val="21"/>
          <w:szCs w:val="21"/>
          <w:lang w:eastAsia="ar-SA"/>
        </w:rPr>
        <w:t>9.</w:t>
      </w:r>
      <w:bookmarkStart w:id="17" w:name="pr298"/>
      <w:bookmarkEnd w:id="16"/>
      <w:r w:rsidRPr="00CB1653">
        <w:rPr>
          <w:rFonts w:ascii="Tahoma" w:eastAsia="Times New Roman" w:hAnsi="Tahoma" w:cs="Tahoma"/>
          <w:b/>
          <w:sz w:val="21"/>
          <w:szCs w:val="21"/>
          <w:lang w:eastAsia="ar-SA"/>
        </w:rPr>
        <w:tab/>
        <w:t>Az ellenszolgáltatás teljesítésének feltételei vagy a vonatkozó jogszabályokra hivatkozás</w:t>
      </w:r>
      <w:bookmarkStart w:id="18" w:name="pr299"/>
      <w:bookmarkEnd w:id="17"/>
      <w:r w:rsidRPr="00CB1653">
        <w:rPr>
          <w:rFonts w:ascii="Tahoma" w:eastAsia="Times New Roman" w:hAnsi="Tahoma" w:cs="Tahoma"/>
          <w:b/>
          <w:sz w:val="21"/>
          <w:szCs w:val="21"/>
          <w:lang w:eastAsia="ar-SA"/>
        </w:rPr>
        <w:t>:</w:t>
      </w:r>
    </w:p>
    <w:p w14:paraId="6CB1ECE6" w14:textId="59F1A564" w:rsidR="00187FB9" w:rsidRPr="00CB1653" w:rsidRDefault="00187FB9" w:rsidP="00187FB9">
      <w:pPr>
        <w:spacing w:before="60" w:after="60" w:line="240" w:lineRule="auto"/>
        <w:ind w:left="425"/>
        <w:jc w:val="both"/>
        <w:rPr>
          <w:rFonts w:ascii="Tahoma" w:hAnsi="Tahoma" w:cs="Tahoma"/>
          <w:sz w:val="21"/>
          <w:szCs w:val="21"/>
        </w:rPr>
      </w:pPr>
      <w:r w:rsidRPr="00CB1653">
        <w:rPr>
          <w:rFonts w:ascii="Tahoma" w:hAnsi="Tahoma" w:cs="Tahoma"/>
          <w:sz w:val="21"/>
          <w:szCs w:val="21"/>
          <w:shd w:val="clear" w:color="auto" w:fill="FFFFFF"/>
        </w:rPr>
        <w:t xml:space="preserve">A megvalósítás pénzügyi fedezetét Ajánlatkérő </w:t>
      </w:r>
      <w:r w:rsidR="003B6D10" w:rsidRPr="00CB1653">
        <w:rPr>
          <w:rFonts w:ascii="Tahoma" w:hAnsi="Tahoma" w:cs="Tahoma"/>
          <w:sz w:val="21"/>
          <w:szCs w:val="21"/>
          <w:shd w:val="clear" w:color="auto" w:fill="FFFFFF"/>
        </w:rPr>
        <w:t>saját forrásból</w:t>
      </w:r>
      <w:r w:rsidRPr="00CB1653">
        <w:rPr>
          <w:rFonts w:ascii="Tahoma" w:hAnsi="Tahoma" w:cs="Tahoma"/>
          <w:sz w:val="21"/>
          <w:szCs w:val="21"/>
          <w:shd w:val="clear" w:color="auto" w:fill="FFFFFF"/>
        </w:rPr>
        <w:t xml:space="preserve"> biztosítja. </w:t>
      </w:r>
    </w:p>
    <w:p w14:paraId="56865E24" w14:textId="37378604" w:rsidR="009C609C" w:rsidRPr="00CB1653" w:rsidRDefault="00680419">
      <w:pPr>
        <w:spacing w:before="60" w:after="60" w:line="240" w:lineRule="auto"/>
        <w:ind w:left="426"/>
        <w:jc w:val="both"/>
        <w:rPr>
          <w:rFonts w:ascii="Tahoma" w:hAnsi="Tahoma" w:cs="Tahoma"/>
          <w:sz w:val="21"/>
          <w:szCs w:val="21"/>
        </w:rPr>
      </w:pPr>
      <w:r w:rsidRPr="00CB1653">
        <w:rPr>
          <w:rFonts w:ascii="Tahoma" w:hAnsi="Tahoma" w:cs="Tahoma"/>
          <w:sz w:val="21"/>
          <w:szCs w:val="21"/>
        </w:rPr>
        <w:t xml:space="preserve">Ajánlatkérő </w:t>
      </w:r>
      <w:r w:rsidR="00D5695A" w:rsidRPr="00CB1653">
        <w:rPr>
          <w:rFonts w:ascii="Tahoma" w:hAnsi="Tahoma" w:cs="Tahoma"/>
          <w:sz w:val="21"/>
          <w:szCs w:val="21"/>
        </w:rPr>
        <w:t>tartalékkeretet biztosít a szerződés teljesítéséhez. A tartalékkeret mértéke a nettó vállalkozói díj 4%</w:t>
      </w:r>
      <w:r w:rsidR="002D2D69" w:rsidRPr="00CB1653">
        <w:rPr>
          <w:rFonts w:ascii="Tahoma" w:hAnsi="Tahoma" w:cs="Tahoma"/>
          <w:sz w:val="21"/>
          <w:szCs w:val="21"/>
        </w:rPr>
        <w:t>-a</w:t>
      </w:r>
      <w:r w:rsidR="00D5695A" w:rsidRPr="00CB1653">
        <w:rPr>
          <w:rFonts w:ascii="Tahoma" w:hAnsi="Tahoma" w:cs="Tahoma"/>
          <w:sz w:val="21"/>
          <w:szCs w:val="21"/>
        </w:rPr>
        <w:t>.</w:t>
      </w:r>
    </w:p>
    <w:p w14:paraId="5CE4B84C" w14:textId="54DCA5D3" w:rsidR="00187FB9" w:rsidRPr="00CB1653" w:rsidRDefault="00187FB9" w:rsidP="00187FB9">
      <w:pPr>
        <w:spacing w:before="60" w:after="60" w:line="240" w:lineRule="auto"/>
        <w:ind w:left="426" w:right="1"/>
        <w:jc w:val="both"/>
        <w:rPr>
          <w:rFonts w:ascii="Tahoma" w:hAnsi="Tahoma" w:cs="Tahoma"/>
          <w:sz w:val="21"/>
          <w:szCs w:val="21"/>
        </w:rPr>
      </w:pPr>
      <w:r w:rsidRPr="00CB1653">
        <w:rPr>
          <w:rFonts w:ascii="Tahoma" w:eastAsia="Times New Roman" w:hAnsi="Tahoma" w:cs="Tahoma"/>
          <w:kern w:val="1"/>
          <w:sz w:val="21"/>
          <w:szCs w:val="21"/>
          <w:lang w:eastAsia="hu-HU"/>
        </w:rPr>
        <w:t>Ajánlatkérő a Kbt. 135. § (7)</w:t>
      </w:r>
      <w:r w:rsidR="003B6D10" w:rsidRPr="00CB1653">
        <w:rPr>
          <w:rFonts w:ascii="Tahoma" w:eastAsia="Times New Roman" w:hAnsi="Tahoma" w:cs="Tahoma"/>
          <w:kern w:val="1"/>
          <w:sz w:val="21"/>
          <w:szCs w:val="21"/>
          <w:lang w:eastAsia="hu-HU"/>
        </w:rPr>
        <w:t>-(8)</w:t>
      </w:r>
      <w:r w:rsidRPr="00CB1653">
        <w:rPr>
          <w:rFonts w:ascii="Tahoma" w:eastAsia="Times New Roman" w:hAnsi="Tahoma" w:cs="Tahoma"/>
          <w:kern w:val="1"/>
          <w:sz w:val="21"/>
          <w:szCs w:val="21"/>
          <w:lang w:eastAsia="hu-HU"/>
        </w:rPr>
        <w:t xml:space="preserve"> bekezdése alapján a </w:t>
      </w:r>
      <w:r w:rsidRPr="00CB1653">
        <w:rPr>
          <w:rFonts w:ascii="Tahoma" w:hAnsi="Tahoma" w:cs="Tahoma"/>
          <w:sz w:val="21"/>
          <w:szCs w:val="21"/>
        </w:rPr>
        <w:t>teljes nettó vállalkozói díj</w:t>
      </w:r>
      <w:r w:rsidRPr="00CB1653">
        <w:rPr>
          <w:rFonts w:ascii="Tahoma" w:eastAsia="Times New Roman" w:hAnsi="Tahoma" w:cs="Tahoma"/>
          <w:kern w:val="1"/>
          <w:sz w:val="21"/>
          <w:szCs w:val="21"/>
          <w:lang w:eastAsia="hu-HU"/>
        </w:rPr>
        <w:t xml:space="preserve"> </w:t>
      </w:r>
      <w:r w:rsidR="003B6D10" w:rsidRPr="00CB1653">
        <w:rPr>
          <w:rFonts w:ascii="Tahoma" w:eastAsia="Times New Roman" w:hAnsi="Tahoma" w:cs="Tahoma"/>
          <w:kern w:val="1"/>
          <w:sz w:val="21"/>
          <w:szCs w:val="21"/>
          <w:lang w:eastAsia="hu-HU"/>
        </w:rPr>
        <w:t>10</w:t>
      </w:r>
      <w:r w:rsidRPr="00CB1653">
        <w:rPr>
          <w:rFonts w:ascii="Tahoma" w:eastAsia="Times New Roman" w:hAnsi="Tahoma" w:cs="Tahoma"/>
          <w:kern w:val="1"/>
          <w:sz w:val="21"/>
          <w:szCs w:val="21"/>
          <w:lang w:eastAsia="hu-HU"/>
        </w:rPr>
        <w:t xml:space="preserve"> %-</w:t>
      </w:r>
      <w:proofErr w:type="spellStart"/>
      <w:r w:rsidRPr="00CB1653">
        <w:rPr>
          <w:rFonts w:ascii="Tahoma" w:eastAsia="Times New Roman" w:hAnsi="Tahoma" w:cs="Tahoma"/>
          <w:kern w:val="1"/>
          <w:sz w:val="21"/>
          <w:szCs w:val="21"/>
          <w:lang w:eastAsia="hu-HU"/>
        </w:rPr>
        <w:t>ának</w:t>
      </w:r>
      <w:proofErr w:type="spellEnd"/>
      <w:r w:rsidRPr="00CB1653">
        <w:rPr>
          <w:rFonts w:ascii="Tahoma" w:eastAsia="Times New Roman" w:hAnsi="Tahoma" w:cs="Tahoma"/>
          <w:kern w:val="1"/>
          <w:sz w:val="21"/>
          <w:szCs w:val="21"/>
          <w:lang w:eastAsia="hu-HU"/>
        </w:rPr>
        <w:t xml:space="preserve"> megfelelő összegű előleget biztosít, melynek igénybevétele nem kötelező. </w:t>
      </w:r>
      <w:r w:rsidRPr="00CB1653">
        <w:rPr>
          <w:rFonts w:ascii="Tahoma" w:hAnsi="Tahoma" w:cs="Tahoma"/>
          <w:sz w:val="21"/>
          <w:szCs w:val="21"/>
        </w:rPr>
        <w:t>Ajánlattevőnek az előleg kifizetését követően a hatályos jogszabályoknak megfelelő előlegszámlát kell kibocsátania.</w:t>
      </w:r>
    </w:p>
    <w:p w14:paraId="56865E26" w14:textId="77777777" w:rsidR="009C609C" w:rsidRPr="00CB1653" w:rsidRDefault="00680419">
      <w:pPr>
        <w:spacing w:before="60" w:after="60" w:line="240" w:lineRule="auto"/>
        <w:ind w:left="426" w:right="1"/>
        <w:jc w:val="both"/>
        <w:rPr>
          <w:rFonts w:ascii="Tahoma" w:hAnsi="Tahoma" w:cs="Tahoma"/>
          <w:sz w:val="21"/>
          <w:szCs w:val="21"/>
        </w:rPr>
      </w:pPr>
      <w:r w:rsidRPr="00CB1653">
        <w:rPr>
          <w:rFonts w:ascii="Tahoma" w:hAnsi="Tahoma" w:cs="Tahoma"/>
          <w:sz w:val="21"/>
          <w:szCs w:val="21"/>
        </w:rPr>
        <w:t>Ajánlatkérő az előleg igénybevételét nem köti előleg-visszafizetési biztosíték nyújtásához.</w:t>
      </w:r>
    </w:p>
    <w:p w14:paraId="56865E27" w14:textId="2FD27555" w:rsidR="009C609C" w:rsidRPr="00CB1653" w:rsidRDefault="00FF7EA9">
      <w:pPr>
        <w:tabs>
          <w:tab w:val="left" w:pos="3975"/>
        </w:tabs>
        <w:spacing w:before="60" w:after="60" w:line="240" w:lineRule="auto"/>
        <w:ind w:left="426" w:right="147"/>
        <w:jc w:val="both"/>
        <w:rPr>
          <w:rFonts w:ascii="Tahoma" w:hAnsi="Tahoma" w:cs="Tahoma"/>
          <w:sz w:val="21"/>
          <w:szCs w:val="21"/>
        </w:rPr>
      </w:pPr>
      <w:r w:rsidRPr="00CB1653">
        <w:rPr>
          <w:rFonts w:ascii="Tahoma" w:hAnsi="Tahoma" w:cs="Tahoma"/>
          <w:sz w:val="21"/>
          <w:szCs w:val="21"/>
        </w:rPr>
        <w:t>Az előlegszáml</w:t>
      </w:r>
      <w:r w:rsidR="005D4A5B" w:rsidRPr="00CB1653">
        <w:rPr>
          <w:rFonts w:ascii="Tahoma" w:hAnsi="Tahoma" w:cs="Tahoma"/>
          <w:sz w:val="21"/>
          <w:szCs w:val="21"/>
        </w:rPr>
        <w:t>a összegét</w:t>
      </w:r>
      <w:r w:rsidR="00823D4A" w:rsidRPr="00CB1653">
        <w:rPr>
          <w:rFonts w:ascii="Tahoma" w:hAnsi="Tahoma" w:cs="Tahoma"/>
          <w:sz w:val="21"/>
          <w:szCs w:val="21"/>
        </w:rPr>
        <w:t xml:space="preserve"> nyertes ajánlattevő</w:t>
      </w:r>
      <w:r w:rsidRPr="00CB1653">
        <w:rPr>
          <w:rFonts w:ascii="Tahoma" w:hAnsi="Tahoma" w:cs="Tahoma"/>
          <w:sz w:val="21"/>
          <w:szCs w:val="21"/>
        </w:rPr>
        <w:t xml:space="preserve"> a</w:t>
      </w:r>
      <w:r w:rsidR="00CD09B6" w:rsidRPr="00CB1653">
        <w:rPr>
          <w:rFonts w:ascii="Tahoma" w:hAnsi="Tahoma" w:cs="Tahoma"/>
          <w:sz w:val="21"/>
          <w:szCs w:val="21"/>
        </w:rPr>
        <w:t xml:space="preserve"> 3. részszámlában</w:t>
      </w:r>
      <w:r w:rsidR="00823D4A" w:rsidRPr="00CB1653">
        <w:rPr>
          <w:rFonts w:ascii="Tahoma" w:hAnsi="Tahoma" w:cs="Tahoma"/>
          <w:sz w:val="21"/>
          <w:szCs w:val="21"/>
        </w:rPr>
        <w:t xml:space="preserve"> köteles elszámolni</w:t>
      </w:r>
      <w:r w:rsidR="005D4A5B" w:rsidRPr="00CB1653">
        <w:rPr>
          <w:rFonts w:ascii="Tahoma" w:hAnsi="Tahoma" w:cs="Tahoma"/>
          <w:sz w:val="21"/>
          <w:szCs w:val="21"/>
        </w:rPr>
        <w:t>.</w:t>
      </w:r>
    </w:p>
    <w:p w14:paraId="67C21001" w14:textId="37EC0403" w:rsidR="00187FB9" w:rsidRPr="00CB1653" w:rsidRDefault="00187FB9" w:rsidP="00187FB9">
      <w:pPr>
        <w:spacing w:after="0" w:line="240" w:lineRule="auto"/>
        <w:ind w:left="426"/>
        <w:jc w:val="both"/>
        <w:rPr>
          <w:rFonts w:ascii="Tahoma" w:hAnsi="Tahoma" w:cs="Tahoma"/>
          <w:sz w:val="21"/>
          <w:szCs w:val="21"/>
        </w:rPr>
      </w:pPr>
      <w:r w:rsidRPr="00CB1653">
        <w:rPr>
          <w:rFonts w:ascii="Tahoma" w:hAnsi="Tahoma" w:cs="Tahoma"/>
          <w:b/>
          <w:sz w:val="21"/>
          <w:szCs w:val="21"/>
          <w:u w:val="single"/>
        </w:rPr>
        <w:t>Számlázás</w:t>
      </w:r>
      <w:r w:rsidRPr="00CB1653">
        <w:rPr>
          <w:rFonts w:ascii="Tahoma" w:hAnsi="Tahoma" w:cs="Tahoma"/>
          <w:sz w:val="21"/>
          <w:szCs w:val="21"/>
          <w:u w:val="single"/>
        </w:rPr>
        <w:t>:</w:t>
      </w:r>
      <w:r w:rsidRPr="00CB1653">
        <w:rPr>
          <w:rFonts w:ascii="Tahoma" w:hAnsi="Tahoma" w:cs="Tahoma"/>
          <w:sz w:val="21"/>
          <w:szCs w:val="21"/>
        </w:rPr>
        <w:t xml:space="preserve"> Ajánlatkérő részszámlázási lehetőséget biztosít akként, hogy nyertes ajánlattevőnek a teljesítés során </w:t>
      </w:r>
      <w:r w:rsidR="003B6D10" w:rsidRPr="00CB1653">
        <w:rPr>
          <w:rFonts w:ascii="Tahoma" w:hAnsi="Tahoma" w:cs="Tahoma"/>
          <w:sz w:val="21"/>
          <w:szCs w:val="21"/>
        </w:rPr>
        <w:t>4</w:t>
      </w:r>
      <w:r w:rsidRPr="00CB1653">
        <w:rPr>
          <w:rFonts w:ascii="Tahoma" w:hAnsi="Tahoma" w:cs="Tahoma"/>
          <w:sz w:val="21"/>
          <w:szCs w:val="21"/>
        </w:rPr>
        <w:t xml:space="preserve"> számla (ideértve a végszámlát is, de az előlegszámlát nem) benyújtásának lehetősége biztosított az alábbiak szerint:</w:t>
      </w:r>
    </w:p>
    <w:p w14:paraId="1AECF213" w14:textId="0BA73B1A" w:rsidR="00187FB9" w:rsidRPr="00CB1653" w:rsidRDefault="00187FB9" w:rsidP="00E07623">
      <w:pPr>
        <w:numPr>
          <w:ilvl w:val="0"/>
          <w:numId w:val="14"/>
        </w:numPr>
        <w:tabs>
          <w:tab w:val="left" w:pos="1134"/>
        </w:tabs>
        <w:suppressAutoHyphens/>
        <w:spacing w:after="0" w:line="240" w:lineRule="auto"/>
        <w:ind w:left="1134"/>
        <w:jc w:val="both"/>
        <w:rPr>
          <w:rFonts w:ascii="Tahoma" w:hAnsi="Tahoma" w:cs="Tahoma"/>
          <w:sz w:val="21"/>
          <w:szCs w:val="21"/>
        </w:rPr>
      </w:pPr>
      <w:r w:rsidRPr="00CB1653">
        <w:rPr>
          <w:rFonts w:ascii="Tahoma" w:hAnsi="Tahoma" w:cs="Tahoma"/>
          <w:sz w:val="21"/>
          <w:szCs w:val="21"/>
        </w:rPr>
        <w:t xml:space="preserve">1. részszámla benyújtásának lehetősége: a nettó vállalkozói díj </w:t>
      </w:r>
      <w:r w:rsidR="00CD09B6" w:rsidRPr="00CB1653">
        <w:rPr>
          <w:rFonts w:ascii="Tahoma" w:hAnsi="Tahoma" w:cs="Tahoma"/>
          <w:sz w:val="21"/>
          <w:szCs w:val="21"/>
        </w:rPr>
        <w:t>30</w:t>
      </w:r>
      <w:r w:rsidRPr="00CB1653">
        <w:rPr>
          <w:rFonts w:ascii="Tahoma" w:hAnsi="Tahoma" w:cs="Tahoma"/>
          <w:sz w:val="21"/>
          <w:szCs w:val="21"/>
        </w:rPr>
        <w:t xml:space="preserve"> %-</w:t>
      </w:r>
      <w:proofErr w:type="spellStart"/>
      <w:r w:rsidRPr="00CB1653">
        <w:rPr>
          <w:rFonts w:ascii="Tahoma" w:hAnsi="Tahoma" w:cs="Tahoma"/>
          <w:sz w:val="21"/>
          <w:szCs w:val="21"/>
        </w:rPr>
        <w:t>ának</w:t>
      </w:r>
      <w:proofErr w:type="spellEnd"/>
      <w:r w:rsidRPr="00CB1653">
        <w:rPr>
          <w:rFonts w:ascii="Tahoma" w:hAnsi="Tahoma" w:cs="Tahoma"/>
          <w:sz w:val="21"/>
          <w:szCs w:val="21"/>
        </w:rPr>
        <w:t xml:space="preserve"> megfelelő összegről az ÁFA nélküli szerződéses érték </w:t>
      </w:r>
      <w:r w:rsidR="00CD09B6" w:rsidRPr="00CB1653">
        <w:rPr>
          <w:rFonts w:ascii="Tahoma" w:hAnsi="Tahoma" w:cs="Tahoma"/>
          <w:sz w:val="21"/>
          <w:szCs w:val="21"/>
        </w:rPr>
        <w:t>30</w:t>
      </w:r>
      <w:r w:rsidRPr="00CB1653">
        <w:rPr>
          <w:rFonts w:ascii="Tahoma" w:hAnsi="Tahoma" w:cs="Tahoma"/>
          <w:sz w:val="21"/>
          <w:szCs w:val="21"/>
        </w:rPr>
        <w:t xml:space="preserve"> %-át elérő megvalósult teljesítés esetén;</w:t>
      </w:r>
    </w:p>
    <w:p w14:paraId="0F0F721C" w14:textId="0967319E" w:rsidR="00187FB9" w:rsidRPr="00CB1653" w:rsidRDefault="00187FB9" w:rsidP="00E07623">
      <w:pPr>
        <w:numPr>
          <w:ilvl w:val="0"/>
          <w:numId w:val="14"/>
        </w:numPr>
        <w:tabs>
          <w:tab w:val="left" w:pos="1134"/>
        </w:tabs>
        <w:suppressAutoHyphens/>
        <w:spacing w:after="0" w:line="240" w:lineRule="auto"/>
        <w:ind w:left="1134"/>
        <w:jc w:val="both"/>
        <w:rPr>
          <w:rFonts w:ascii="Tahoma" w:hAnsi="Tahoma" w:cs="Tahoma"/>
          <w:sz w:val="21"/>
          <w:szCs w:val="21"/>
        </w:rPr>
      </w:pPr>
      <w:r w:rsidRPr="00CB1653">
        <w:rPr>
          <w:rFonts w:ascii="Tahoma" w:hAnsi="Tahoma" w:cs="Tahoma"/>
          <w:sz w:val="21"/>
          <w:szCs w:val="21"/>
        </w:rPr>
        <w:t xml:space="preserve">2. részszámla benyújtásának lehetősége: a nettó vállalkozói díj </w:t>
      </w:r>
      <w:r w:rsidR="00CD09B6" w:rsidRPr="00CB1653">
        <w:rPr>
          <w:rFonts w:ascii="Tahoma" w:hAnsi="Tahoma" w:cs="Tahoma"/>
          <w:sz w:val="21"/>
          <w:szCs w:val="21"/>
        </w:rPr>
        <w:t>30</w:t>
      </w:r>
      <w:r w:rsidRPr="00CB1653">
        <w:rPr>
          <w:rFonts w:ascii="Tahoma" w:hAnsi="Tahoma" w:cs="Tahoma"/>
          <w:sz w:val="21"/>
          <w:szCs w:val="21"/>
        </w:rPr>
        <w:t xml:space="preserve"> %-</w:t>
      </w:r>
      <w:proofErr w:type="spellStart"/>
      <w:r w:rsidRPr="00CB1653">
        <w:rPr>
          <w:rFonts w:ascii="Tahoma" w:hAnsi="Tahoma" w:cs="Tahoma"/>
          <w:sz w:val="21"/>
          <w:szCs w:val="21"/>
        </w:rPr>
        <w:t>ának</w:t>
      </w:r>
      <w:proofErr w:type="spellEnd"/>
      <w:r w:rsidRPr="00CB1653">
        <w:rPr>
          <w:rFonts w:ascii="Tahoma" w:hAnsi="Tahoma" w:cs="Tahoma"/>
          <w:sz w:val="21"/>
          <w:szCs w:val="21"/>
        </w:rPr>
        <w:t xml:space="preserve"> megfelelő összegről az ÁFA nélküli szerződéses érték </w:t>
      </w:r>
      <w:r w:rsidR="00CD09B6" w:rsidRPr="00CB1653">
        <w:rPr>
          <w:rFonts w:ascii="Tahoma" w:hAnsi="Tahoma" w:cs="Tahoma"/>
          <w:sz w:val="21"/>
          <w:szCs w:val="21"/>
        </w:rPr>
        <w:t>6</w:t>
      </w:r>
      <w:r w:rsidRPr="00CB1653">
        <w:rPr>
          <w:rFonts w:ascii="Tahoma" w:hAnsi="Tahoma" w:cs="Tahoma"/>
          <w:sz w:val="21"/>
          <w:szCs w:val="21"/>
        </w:rPr>
        <w:t>0 %-át elérő megvalósult teljesítés esetén;</w:t>
      </w:r>
    </w:p>
    <w:p w14:paraId="5E996048" w14:textId="7C0610FF" w:rsidR="00187FB9" w:rsidRPr="00CB1653" w:rsidRDefault="00187FB9" w:rsidP="00E07623">
      <w:pPr>
        <w:numPr>
          <w:ilvl w:val="0"/>
          <w:numId w:val="14"/>
        </w:numPr>
        <w:tabs>
          <w:tab w:val="left" w:pos="1134"/>
        </w:tabs>
        <w:suppressAutoHyphens/>
        <w:spacing w:after="0" w:line="240" w:lineRule="auto"/>
        <w:ind w:left="1134"/>
        <w:jc w:val="both"/>
        <w:rPr>
          <w:rFonts w:ascii="Tahoma" w:hAnsi="Tahoma" w:cs="Tahoma"/>
          <w:sz w:val="21"/>
          <w:szCs w:val="21"/>
        </w:rPr>
      </w:pPr>
      <w:r w:rsidRPr="00CB1653">
        <w:rPr>
          <w:rFonts w:ascii="Tahoma" w:hAnsi="Tahoma" w:cs="Tahoma"/>
          <w:sz w:val="21"/>
          <w:szCs w:val="21"/>
        </w:rPr>
        <w:t xml:space="preserve">3. részszámla benyújtásának lehetősége: a nettó vállalkozói díj </w:t>
      </w:r>
      <w:r w:rsidR="00CD09B6" w:rsidRPr="00CB1653">
        <w:rPr>
          <w:rFonts w:ascii="Tahoma" w:hAnsi="Tahoma" w:cs="Tahoma"/>
          <w:sz w:val="21"/>
          <w:szCs w:val="21"/>
        </w:rPr>
        <w:t>30</w:t>
      </w:r>
      <w:r w:rsidRPr="00CB1653">
        <w:rPr>
          <w:rFonts w:ascii="Tahoma" w:hAnsi="Tahoma" w:cs="Tahoma"/>
          <w:sz w:val="21"/>
          <w:szCs w:val="21"/>
        </w:rPr>
        <w:t xml:space="preserve"> %-</w:t>
      </w:r>
      <w:proofErr w:type="spellStart"/>
      <w:r w:rsidRPr="00CB1653">
        <w:rPr>
          <w:rFonts w:ascii="Tahoma" w:hAnsi="Tahoma" w:cs="Tahoma"/>
          <w:sz w:val="21"/>
          <w:szCs w:val="21"/>
        </w:rPr>
        <w:t>ának</w:t>
      </w:r>
      <w:proofErr w:type="spellEnd"/>
      <w:r w:rsidRPr="00CB1653">
        <w:rPr>
          <w:rFonts w:ascii="Tahoma" w:hAnsi="Tahoma" w:cs="Tahoma"/>
          <w:sz w:val="21"/>
          <w:szCs w:val="21"/>
        </w:rPr>
        <w:t xml:space="preserve"> megfelelő összegről az ÁFA nélküli szerződéses érték </w:t>
      </w:r>
      <w:r w:rsidR="00CD09B6" w:rsidRPr="00CB1653">
        <w:rPr>
          <w:rFonts w:ascii="Tahoma" w:hAnsi="Tahoma" w:cs="Tahoma"/>
          <w:sz w:val="21"/>
          <w:szCs w:val="21"/>
        </w:rPr>
        <w:t>90</w:t>
      </w:r>
      <w:r w:rsidRPr="00CB1653">
        <w:rPr>
          <w:rFonts w:ascii="Tahoma" w:hAnsi="Tahoma" w:cs="Tahoma"/>
          <w:sz w:val="21"/>
          <w:szCs w:val="21"/>
        </w:rPr>
        <w:t xml:space="preserve"> %-át elérő megvalósult teljesítés esetén;</w:t>
      </w:r>
    </w:p>
    <w:p w14:paraId="3D0F8844" w14:textId="0FC6EF77" w:rsidR="00187FB9" w:rsidRPr="00CB1653" w:rsidRDefault="00187FB9" w:rsidP="00E07623">
      <w:pPr>
        <w:numPr>
          <w:ilvl w:val="0"/>
          <w:numId w:val="14"/>
        </w:numPr>
        <w:tabs>
          <w:tab w:val="left" w:pos="1134"/>
        </w:tabs>
        <w:suppressAutoHyphens/>
        <w:spacing w:after="0" w:line="240" w:lineRule="auto"/>
        <w:ind w:left="1134"/>
        <w:jc w:val="both"/>
        <w:rPr>
          <w:rFonts w:ascii="Tahoma" w:hAnsi="Tahoma" w:cs="Tahoma"/>
          <w:sz w:val="21"/>
          <w:szCs w:val="21"/>
        </w:rPr>
      </w:pPr>
      <w:r w:rsidRPr="00CB1653">
        <w:rPr>
          <w:rFonts w:ascii="Tahoma" w:hAnsi="Tahoma" w:cs="Tahoma"/>
          <w:sz w:val="21"/>
          <w:szCs w:val="21"/>
        </w:rPr>
        <w:t xml:space="preserve">végszámla benyújtása: a nettó vállalkozói díj fennmaradó </w:t>
      </w:r>
      <w:r w:rsidR="00CD09B6" w:rsidRPr="00CB1653">
        <w:rPr>
          <w:rFonts w:ascii="Tahoma" w:hAnsi="Tahoma" w:cs="Tahoma"/>
          <w:sz w:val="21"/>
          <w:szCs w:val="21"/>
        </w:rPr>
        <w:t>10</w:t>
      </w:r>
      <w:r w:rsidRPr="00CB1653">
        <w:rPr>
          <w:rFonts w:ascii="Tahoma" w:hAnsi="Tahoma" w:cs="Tahoma"/>
          <w:sz w:val="21"/>
          <w:szCs w:val="21"/>
        </w:rPr>
        <w:t xml:space="preserve"> %-</w:t>
      </w:r>
      <w:proofErr w:type="spellStart"/>
      <w:r w:rsidRPr="00CB1653">
        <w:rPr>
          <w:rFonts w:ascii="Tahoma" w:hAnsi="Tahoma" w:cs="Tahoma"/>
          <w:sz w:val="21"/>
          <w:szCs w:val="21"/>
        </w:rPr>
        <w:t>ának</w:t>
      </w:r>
      <w:proofErr w:type="spellEnd"/>
      <w:r w:rsidRPr="00CB1653">
        <w:rPr>
          <w:rFonts w:ascii="Tahoma" w:hAnsi="Tahoma" w:cs="Tahoma"/>
          <w:sz w:val="21"/>
          <w:szCs w:val="21"/>
        </w:rPr>
        <w:t xml:space="preserve"> megfelelő összegről az ÁFA nélküli szerződéses érték 100 %-át elérő megvalósult teljesítés esetén, sikeres műszaki átadás-átvételt követően.</w:t>
      </w:r>
    </w:p>
    <w:p w14:paraId="56865E2C" w14:textId="77777777" w:rsidR="009C609C" w:rsidRPr="00CB1653" w:rsidRDefault="00680419">
      <w:pPr>
        <w:pStyle w:val="NormlWeb2"/>
        <w:spacing w:before="60" w:after="60"/>
        <w:ind w:left="426"/>
        <w:jc w:val="both"/>
        <w:rPr>
          <w:rFonts w:ascii="Tahoma" w:hAnsi="Tahoma" w:cs="Tahoma"/>
          <w:sz w:val="21"/>
          <w:szCs w:val="21"/>
        </w:rPr>
      </w:pPr>
      <w:r w:rsidRPr="00CB1653">
        <w:rPr>
          <w:rFonts w:ascii="Tahoma" w:hAnsi="Tahoma" w:cs="Tahoma"/>
          <w:sz w:val="21"/>
          <w:szCs w:val="21"/>
        </w:rPr>
        <w:t>Ajánlatkérő a vállalkozói díjat az igazolt szerződésszerű teljesítést követően átutalással, forintban (HUF) teljesíti 30 napos fizetési határidő alkalmazásával, az alábbiak szerint:</w:t>
      </w:r>
    </w:p>
    <w:p w14:paraId="56865E2D" w14:textId="77777777" w:rsidR="009C609C" w:rsidRPr="00CB1653" w:rsidRDefault="00680419">
      <w:pPr>
        <w:pStyle w:val="Normlnywebov1"/>
        <w:numPr>
          <w:ilvl w:val="0"/>
          <w:numId w:val="3"/>
        </w:numPr>
        <w:spacing w:before="60" w:after="60"/>
        <w:jc w:val="both"/>
        <w:rPr>
          <w:rFonts w:ascii="Tahoma" w:hAnsi="Tahoma" w:cs="Tahoma"/>
          <w:sz w:val="21"/>
          <w:szCs w:val="21"/>
        </w:rPr>
      </w:pPr>
      <w:r w:rsidRPr="00CB1653">
        <w:rPr>
          <w:rFonts w:ascii="Tahoma" w:hAnsi="Tahoma" w:cs="Tahoma"/>
          <w:sz w:val="21"/>
          <w:szCs w:val="21"/>
        </w:rPr>
        <w:t>alvállalkozó igénybevételének hiánya esetén a Kbt. 135. § (1)-(2) és (5)-(6) bekezdései szerint; továbbá a Ptk. 6:130. § (1)-(2) bekezdései szerint;</w:t>
      </w:r>
    </w:p>
    <w:p w14:paraId="56865E2E" w14:textId="45EBF93D" w:rsidR="009C609C" w:rsidRPr="00CB1653" w:rsidRDefault="00680419" w:rsidP="00E510AF">
      <w:pPr>
        <w:numPr>
          <w:ilvl w:val="0"/>
          <w:numId w:val="3"/>
        </w:numPr>
        <w:tabs>
          <w:tab w:val="left" w:pos="709"/>
        </w:tabs>
        <w:suppressAutoHyphens/>
        <w:spacing w:after="0" w:line="240" w:lineRule="auto"/>
        <w:ind w:left="709" w:hanging="284"/>
        <w:jc w:val="both"/>
        <w:rPr>
          <w:rFonts w:ascii="Tahoma" w:hAnsi="Tahoma" w:cs="Tahoma"/>
          <w:sz w:val="21"/>
          <w:szCs w:val="21"/>
        </w:rPr>
      </w:pPr>
      <w:r w:rsidRPr="00CB1653">
        <w:rPr>
          <w:rFonts w:ascii="Tahoma" w:eastAsia="Times New Roman" w:hAnsi="Tahoma" w:cs="Tahoma"/>
          <w:sz w:val="21"/>
          <w:szCs w:val="21"/>
          <w:lang w:eastAsia="zh-CN"/>
        </w:rPr>
        <w:t xml:space="preserve">alvállalkozó igénybevétele esetén a fentiek alkalmazásával a Ptk. 6:130. § (1)-(2) bekezdésétől eltérően a Kbt. 135. § (3) </w:t>
      </w:r>
      <w:r w:rsidR="00E510AF" w:rsidRPr="00CB1653">
        <w:rPr>
          <w:rFonts w:ascii="Tahoma" w:hAnsi="Tahoma" w:cs="Tahoma"/>
          <w:snapToGrid w:val="0"/>
          <w:sz w:val="21"/>
          <w:szCs w:val="21"/>
        </w:rPr>
        <w:t>bekezdése alapján</w:t>
      </w:r>
      <w:r w:rsidR="00E510AF" w:rsidRPr="00CB1653">
        <w:rPr>
          <w:rFonts w:ascii="Tahoma" w:hAnsi="Tahoma" w:cs="Tahoma"/>
          <w:sz w:val="21"/>
          <w:szCs w:val="21"/>
        </w:rPr>
        <w:t xml:space="preserve"> az építési beruházások, valamint az építési beruházásokhoz kapcsolódó tervezői és mérnöki szolgáltatások közbeszerzésének részletes szabályairól szóló 322/2015. Korm. rendelet 32/A. §-a szerint.</w:t>
      </w:r>
    </w:p>
    <w:p w14:paraId="56865E2F" w14:textId="18BDC2F6" w:rsidR="006A41E5" w:rsidRPr="00CB1653" w:rsidRDefault="00680419">
      <w:pPr>
        <w:tabs>
          <w:tab w:val="left" w:pos="709"/>
        </w:tabs>
        <w:spacing w:before="60" w:after="60" w:line="240" w:lineRule="auto"/>
        <w:ind w:left="426"/>
        <w:jc w:val="both"/>
        <w:rPr>
          <w:rFonts w:ascii="Tahoma" w:hAnsi="Tahoma" w:cs="Tahoma"/>
          <w:sz w:val="21"/>
          <w:szCs w:val="21"/>
        </w:rPr>
      </w:pPr>
      <w:r w:rsidRPr="00CB1653">
        <w:rPr>
          <w:rFonts w:ascii="Tahoma" w:hAnsi="Tahoma" w:cs="Tahoma"/>
          <w:sz w:val="21"/>
          <w:szCs w:val="21"/>
        </w:rPr>
        <w:t>Ajánlatkérő a kifizetés során az Adózás rendjéről szóló 2003. évi XCII. törvény (a továbbiakban: Art.) 36/A. §-</w:t>
      </w:r>
      <w:proofErr w:type="spellStart"/>
      <w:r w:rsidRPr="00CB1653">
        <w:rPr>
          <w:rFonts w:ascii="Tahoma" w:hAnsi="Tahoma" w:cs="Tahoma"/>
          <w:sz w:val="21"/>
          <w:szCs w:val="21"/>
        </w:rPr>
        <w:t>ában</w:t>
      </w:r>
      <w:proofErr w:type="spellEnd"/>
      <w:r w:rsidRPr="00CB1653">
        <w:rPr>
          <w:rFonts w:ascii="Tahoma" w:hAnsi="Tahoma" w:cs="Tahoma"/>
          <w:sz w:val="21"/>
          <w:szCs w:val="21"/>
        </w:rPr>
        <w:t xml:space="preserve"> foglaltakat teljes körben alkalmazza.</w:t>
      </w:r>
    </w:p>
    <w:p w14:paraId="56865E30" w14:textId="717BFAA6" w:rsidR="009C609C" w:rsidRPr="00CB1653" w:rsidRDefault="00680419">
      <w:pPr>
        <w:pStyle w:val="Szvegtrzsbehzssal31"/>
        <w:spacing w:before="60" w:after="60" w:line="240" w:lineRule="auto"/>
        <w:ind w:left="426"/>
        <w:jc w:val="both"/>
        <w:rPr>
          <w:rFonts w:ascii="Tahoma" w:hAnsi="Tahoma" w:cs="Tahoma"/>
          <w:sz w:val="21"/>
          <w:szCs w:val="21"/>
        </w:rPr>
      </w:pPr>
      <w:r w:rsidRPr="00CB1653">
        <w:rPr>
          <w:rFonts w:ascii="Tahoma" w:hAnsi="Tahoma" w:cs="Tahoma"/>
          <w:sz w:val="21"/>
          <w:szCs w:val="21"/>
        </w:rPr>
        <w:t xml:space="preserve">Késedelmes fizetés esetén Ajánlatkérő 2013. évi V. törvényben meghatározott [6:155.§] mértékű és a késedelem időtartamához igazodó késedelmi </w:t>
      </w:r>
      <w:r w:rsidR="001E19DE" w:rsidRPr="00CB1653">
        <w:rPr>
          <w:rFonts w:ascii="Tahoma" w:hAnsi="Tahoma" w:cs="Tahoma"/>
          <w:sz w:val="21"/>
          <w:szCs w:val="21"/>
        </w:rPr>
        <w:t xml:space="preserve">kamatot fizet </w:t>
      </w:r>
      <w:r w:rsidR="001E19DE" w:rsidRPr="00CB1653">
        <w:rPr>
          <w:rFonts w:ascii="Tahoma" w:eastAsia="Calibri" w:hAnsi="Tahoma" w:cs="Tahoma"/>
          <w:sz w:val="21"/>
          <w:szCs w:val="21"/>
        </w:rPr>
        <w:t>továbbá a külön jogszabályban megállapítottak szerint (2016. évi IX. törvény) behajtási költségátalányt fizet</w:t>
      </w:r>
      <w:r w:rsidR="002930D7">
        <w:rPr>
          <w:rFonts w:ascii="Tahoma" w:eastAsia="Calibri" w:hAnsi="Tahoma" w:cs="Tahoma"/>
          <w:sz w:val="21"/>
          <w:szCs w:val="21"/>
        </w:rPr>
        <w:t>.</w:t>
      </w:r>
    </w:p>
    <w:p w14:paraId="56865E31" w14:textId="77777777" w:rsidR="009C609C" w:rsidRPr="00CB1653" w:rsidRDefault="00680419">
      <w:pPr>
        <w:spacing w:before="60" w:after="60" w:line="240" w:lineRule="auto"/>
        <w:ind w:left="425"/>
        <w:jc w:val="both"/>
        <w:rPr>
          <w:rFonts w:ascii="Tahoma" w:hAnsi="Tahoma" w:cs="Tahoma"/>
          <w:sz w:val="21"/>
          <w:szCs w:val="21"/>
        </w:rPr>
      </w:pPr>
      <w:r w:rsidRPr="00CB1653">
        <w:rPr>
          <w:rFonts w:ascii="Tahoma" w:hAnsi="Tahoma" w:cs="Tahoma"/>
          <w:sz w:val="21"/>
          <w:szCs w:val="21"/>
        </w:rPr>
        <w:t>Az ajánlat, az elszámolás és a kifizetés pénzneme a forint.</w:t>
      </w:r>
    </w:p>
    <w:p w14:paraId="56865E32" w14:textId="77777777" w:rsidR="009C609C" w:rsidRPr="00CB1653" w:rsidRDefault="00680419">
      <w:pPr>
        <w:spacing w:before="60" w:after="60" w:line="240" w:lineRule="auto"/>
        <w:ind w:left="425"/>
        <w:jc w:val="both"/>
        <w:rPr>
          <w:rFonts w:ascii="Tahoma" w:hAnsi="Tahoma" w:cs="Tahoma"/>
          <w:sz w:val="21"/>
          <w:szCs w:val="21"/>
        </w:rPr>
      </w:pPr>
      <w:r w:rsidRPr="00CB1653">
        <w:rPr>
          <w:rFonts w:ascii="Tahoma" w:hAnsi="Tahoma" w:cs="Tahoma"/>
          <w:sz w:val="21"/>
          <w:szCs w:val="21"/>
        </w:rPr>
        <w:t>Az ellenszolgáltatás teljesítésének részletes feltételeit a szerződéstervezet tartalmazza.</w:t>
      </w:r>
    </w:p>
    <w:p w14:paraId="56865E33" w14:textId="77777777" w:rsidR="009C609C" w:rsidRPr="00CB1653" w:rsidRDefault="009C609C">
      <w:pPr>
        <w:spacing w:before="60" w:after="60" w:line="240" w:lineRule="auto"/>
        <w:ind w:left="425"/>
        <w:jc w:val="both"/>
        <w:rPr>
          <w:rFonts w:ascii="Tahoma" w:hAnsi="Tahoma" w:cs="Tahoma"/>
          <w:sz w:val="21"/>
          <w:szCs w:val="21"/>
        </w:rPr>
      </w:pPr>
    </w:p>
    <w:p w14:paraId="56865E34" w14:textId="77777777" w:rsidR="009C609C" w:rsidRPr="00CB1653" w:rsidRDefault="00680419">
      <w:pPr>
        <w:spacing w:before="60" w:after="60" w:line="240" w:lineRule="auto"/>
        <w:ind w:left="425"/>
        <w:jc w:val="both"/>
        <w:rPr>
          <w:rFonts w:ascii="Tahoma" w:hAnsi="Tahoma" w:cs="Tahoma"/>
          <w:sz w:val="21"/>
          <w:szCs w:val="21"/>
          <w:u w:val="single"/>
        </w:rPr>
      </w:pPr>
      <w:r w:rsidRPr="00CB1653">
        <w:rPr>
          <w:rFonts w:ascii="Tahoma" w:hAnsi="Tahoma" w:cs="Tahoma"/>
          <w:i/>
          <w:sz w:val="21"/>
          <w:szCs w:val="21"/>
          <w:u w:val="single"/>
        </w:rPr>
        <w:t>Vonatkozó jogszabályok:</w:t>
      </w:r>
    </w:p>
    <w:p w14:paraId="56865E35" w14:textId="77777777" w:rsidR="009C609C" w:rsidRPr="00CB1653" w:rsidRDefault="00680419">
      <w:pPr>
        <w:pStyle w:val="standard"/>
        <w:spacing w:before="60" w:after="60" w:line="240" w:lineRule="auto"/>
        <w:ind w:left="426"/>
        <w:jc w:val="both"/>
        <w:textAlignment w:val="auto"/>
        <w:rPr>
          <w:rFonts w:ascii="Tahoma" w:hAnsi="Tahoma" w:cs="Tahoma"/>
          <w:sz w:val="21"/>
          <w:szCs w:val="21"/>
        </w:rPr>
      </w:pPr>
      <w:r w:rsidRPr="00CB1653">
        <w:rPr>
          <w:rFonts w:ascii="Tahoma" w:hAnsi="Tahoma" w:cs="Tahoma"/>
          <w:iCs/>
          <w:sz w:val="21"/>
          <w:szCs w:val="21"/>
        </w:rPr>
        <w:t xml:space="preserve">A Közbeszerzésekről szóló </w:t>
      </w:r>
      <w:r w:rsidRPr="00CB1653">
        <w:rPr>
          <w:rFonts w:ascii="Tahoma" w:hAnsi="Tahoma" w:cs="Tahoma"/>
          <w:sz w:val="21"/>
          <w:szCs w:val="21"/>
        </w:rPr>
        <w:t>2015. évi CXLIII. törvény</w:t>
      </w:r>
    </w:p>
    <w:p w14:paraId="56865E36" w14:textId="77777777" w:rsidR="009C609C" w:rsidRPr="00CB1653" w:rsidRDefault="00680419" w:rsidP="002930D7">
      <w:pPr>
        <w:pStyle w:val="standard"/>
        <w:spacing w:before="60" w:after="60" w:line="240" w:lineRule="auto"/>
        <w:ind w:left="426"/>
        <w:jc w:val="both"/>
        <w:textAlignment w:val="auto"/>
        <w:rPr>
          <w:rFonts w:ascii="Tahoma" w:hAnsi="Tahoma" w:cs="Tahoma"/>
          <w:sz w:val="21"/>
          <w:szCs w:val="21"/>
        </w:rPr>
      </w:pPr>
      <w:r w:rsidRPr="00CB1653">
        <w:rPr>
          <w:rFonts w:ascii="Tahoma" w:hAnsi="Tahoma" w:cs="Tahoma"/>
          <w:iCs/>
          <w:sz w:val="21"/>
          <w:szCs w:val="21"/>
        </w:rPr>
        <w:t>Az adózás rendjéről szóló 2003. évi XCII. törvény 36/A. §</w:t>
      </w:r>
    </w:p>
    <w:p w14:paraId="56865E37" w14:textId="77777777" w:rsidR="009C609C" w:rsidRPr="00CB1653" w:rsidRDefault="00680419" w:rsidP="002930D7">
      <w:pPr>
        <w:pStyle w:val="standard"/>
        <w:spacing w:before="60" w:after="60" w:line="240" w:lineRule="auto"/>
        <w:ind w:left="426"/>
        <w:jc w:val="both"/>
        <w:textAlignment w:val="auto"/>
        <w:rPr>
          <w:rFonts w:ascii="Tahoma" w:hAnsi="Tahoma" w:cs="Tahoma"/>
          <w:sz w:val="21"/>
          <w:szCs w:val="21"/>
        </w:rPr>
      </w:pPr>
      <w:r w:rsidRPr="00CB1653">
        <w:rPr>
          <w:rFonts w:ascii="Tahoma" w:hAnsi="Tahoma" w:cs="Tahoma"/>
          <w:sz w:val="21"/>
          <w:szCs w:val="21"/>
        </w:rPr>
        <w:t>Az általános forgalmi adóról szóló 2007. évi CXXVII. törvény</w:t>
      </w:r>
    </w:p>
    <w:p w14:paraId="56865E38" w14:textId="77777777" w:rsidR="009C609C" w:rsidRPr="00CB1653" w:rsidRDefault="00680419" w:rsidP="002930D7">
      <w:pPr>
        <w:pStyle w:val="standard"/>
        <w:spacing w:before="60" w:after="60" w:line="240" w:lineRule="auto"/>
        <w:ind w:left="426"/>
        <w:jc w:val="both"/>
        <w:textAlignment w:val="auto"/>
        <w:rPr>
          <w:rFonts w:ascii="Tahoma" w:hAnsi="Tahoma" w:cs="Tahoma"/>
          <w:sz w:val="21"/>
          <w:szCs w:val="21"/>
        </w:rPr>
      </w:pPr>
      <w:r w:rsidRPr="00CB1653">
        <w:rPr>
          <w:rFonts w:ascii="Tahoma" w:hAnsi="Tahoma" w:cs="Tahoma"/>
          <w:sz w:val="21"/>
          <w:szCs w:val="21"/>
        </w:rPr>
        <w:t xml:space="preserve">A Polgári Törvénykönyvről </w:t>
      </w:r>
      <w:r w:rsidRPr="00CB1653">
        <w:rPr>
          <w:rFonts w:ascii="Tahoma" w:hAnsi="Tahoma" w:cs="Tahoma"/>
          <w:iCs/>
          <w:sz w:val="21"/>
          <w:szCs w:val="21"/>
        </w:rPr>
        <w:t>szóló 2013. évi V. törvény</w:t>
      </w:r>
    </w:p>
    <w:p w14:paraId="56865E39" w14:textId="77777777" w:rsidR="009C609C" w:rsidRPr="00CB1653" w:rsidRDefault="00680419" w:rsidP="002930D7">
      <w:pPr>
        <w:pStyle w:val="standard"/>
        <w:spacing w:before="60" w:after="60" w:line="240" w:lineRule="auto"/>
        <w:ind w:left="426"/>
        <w:jc w:val="both"/>
        <w:textAlignment w:val="auto"/>
        <w:rPr>
          <w:rFonts w:ascii="Tahoma" w:hAnsi="Tahoma" w:cs="Tahoma"/>
          <w:sz w:val="21"/>
          <w:szCs w:val="21"/>
        </w:rPr>
      </w:pPr>
      <w:r w:rsidRPr="00CB1653">
        <w:rPr>
          <w:rFonts w:ascii="Tahoma" w:hAnsi="Tahoma" w:cs="Tahoma"/>
          <w:sz w:val="21"/>
          <w:szCs w:val="21"/>
        </w:rPr>
        <w:lastRenderedPageBreak/>
        <w:t>Az államháztartásról szóló 2011. évi CXCV. törvény</w:t>
      </w:r>
    </w:p>
    <w:p w14:paraId="56865E3A" w14:textId="77777777" w:rsidR="009C609C" w:rsidRPr="00CB1653" w:rsidRDefault="00680419" w:rsidP="002930D7">
      <w:pPr>
        <w:pStyle w:val="Normlnywebov1"/>
        <w:tabs>
          <w:tab w:val="left" w:pos="426"/>
        </w:tabs>
        <w:spacing w:before="60" w:after="60"/>
        <w:ind w:left="426"/>
        <w:jc w:val="both"/>
        <w:rPr>
          <w:rFonts w:ascii="Tahoma" w:hAnsi="Tahoma" w:cs="Tahoma"/>
          <w:sz w:val="21"/>
          <w:szCs w:val="21"/>
        </w:rPr>
      </w:pPr>
      <w:r w:rsidRPr="00CB1653">
        <w:rPr>
          <w:rFonts w:ascii="Tahoma" w:hAnsi="Tahoma" w:cs="Tahoma"/>
          <w:sz w:val="21"/>
          <w:szCs w:val="21"/>
          <w:lang w:eastAsia="hu-HU"/>
        </w:rPr>
        <w:t xml:space="preserve">322/2015. (X. 30.) Korm. rendelet </w:t>
      </w:r>
      <w:r w:rsidRPr="00CB1653">
        <w:rPr>
          <w:rFonts w:ascii="Tahoma" w:hAnsi="Tahoma" w:cs="Tahoma"/>
          <w:bCs/>
          <w:sz w:val="21"/>
          <w:szCs w:val="21"/>
        </w:rPr>
        <w:t>az építési beruházások közbeszerzésének részletes szabályairól</w:t>
      </w:r>
    </w:p>
    <w:p w14:paraId="56865E3B" w14:textId="77777777" w:rsidR="009C609C" w:rsidRPr="00CB1653" w:rsidRDefault="00680419" w:rsidP="002930D7">
      <w:pPr>
        <w:pStyle w:val="Normlnywebov1"/>
        <w:tabs>
          <w:tab w:val="left" w:pos="426"/>
        </w:tabs>
        <w:spacing w:before="60" w:after="60"/>
        <w:ind w:left="426"/>
        <w:jc w:val="both"/>
        <w:rPr>
          <w:rFonts w:ascii="Tahoma" w:hAnsi="Tahoma" w:cs="Tahoma"/>
          <w:bCs/>
          <w:sz w:val="21"/>
          <w:szCs w:val="21"/>
        </w:rPr>
      </w:pPr>
      <w:r w:rsidRPr="00CB1653">
        <w:rPr>
          <w:rFonts w:ascii="Tahoma" w:hAnsi="Tahoma" w:cs="Tahoma"/>
          <w:bCs/>
          <w:sz w:val="21"/>
          <w:szCs w:val="21"/>
        </w:rPr>
        <w:t>191/2009 (IX.15.) Korm. rendelet az építőipari kivitelezési tevékenységről</w:t>
      </w:r>
    </w:p>
    <w:p w14:paraId="56865E3C" w14:textId="77777777" w:rsidR="009C609C" w:rsidRPr="00CB1653" w:rsidRDefault="009C609C">
      <w:pPr>
        <w:pStyle w:val="Normlnywebov1"/>
        <w:tabs>
          <w:tab w:val="left" w:pos="426"/>
        </w:tabs>
        <w:spacing w:before="60" w:after="60"/>
        <w:ind w:left="360"/>
        <w:jc w:val="both"/>
        <w:rPr>
          <w:rFonts w:ascii="Tahoma" w:hAnsi="Tahoma" w:cs="Tahoma"/>
          <w:sz w:val="21"/>
          <w:szCs w:val="21"/>
        </w:rPr>
      </w:pPr>
    </w:p>
    <w:p w14:paraId="56865E3D" w14:textId="77777777" w:rsidR="009C609C" w:rsidRPr="00CB1653" w:rsidRDefault="00680419">
      <w:pPr>
        <w:pStyle w:val="NormlWeb1"/>
        <w:ind w:left="391" w:right="147" w:hanging="391"/>
        <w:jc w:val="both"/>
        <w:rPr>
          <w:rFonts w:ascii="Tahoma" w:hAnsi="Tahoma" w:cs="Tahoma"/>
          <w:b/>
          <w:color w:val="00000A"/>
          <w:sz w:val="21"/>
          <w:szCs w:val="21"/>
        </w:rPr>
      </w:pPr>
      <w:r w:rsidRPr="00CB1653">
        <w:rPr>
          <w:rFonts w:ascii="Tahoma" w:hAnsi="Tahoma" w:cs="Tahoma"/>
          <w:b/>
          <w:iCs/>
          <w:sz w:val="21"/>
          <w:szCs w:val="21"/>
          <w:lang w:eastAsia="ar-SA"/>
        </w:rPr>
        <w:t>10.</w:t>
      </w:r>
      <w:r w:rsidRPr="00CB1653">
        <w:rPr>
          <w:rFonts w:ascii="Tahoma" w:hAnsi="Tahoma" w:cs="Tahoma"/>
          <w:b/>
          <w:iCs/>
          <w:color w:val="00000A"/>
          <w:sz w:val="21"/>
          <w:szCs w:val="21"/>
        </w:rPr>
        <w:t xml:space="preserve"> A</w:t>
      </w:r>
      <w:r w:rsidRPr="00CB1653">
        <w:rPr>
          <w:rFonts w:ascii="Tahoma" w:hAnsi="Tahoma" w:cs="Tahoma"/>
          <w:b/>
          <w:color w:val="00000A"/>
          <w:sz w:val="21"/>
          <w:szCs w:val="21"/>
        </w:rPr>
        <w:t>nnak meghatározása, hogy az ajánlattevő tehet-e többváltozatú (alternatív) ajánlatot:</w:t>
      </w:r>
    </w:p>
    <w:p w14:paraId="56865E3E" w14:textId="77777777" w:rsidR="009C609C" w:rsidRPr="00CB1653" w:rsidRDefault="00680419">
      <w:pPr>
        <w:pStyle w:val="NormlWeb1"/>
        <w:ind w:left="851" w:right="147" w:hanging="391"/>
        <w:jc w:val="both"/>
        <w:rPr>
          <w:rFonts w:ascii="Tahoma" w:hAnsi="Tahoma" w:cs="Tahoma"/>
          <w:iCs/>
          <w:color w:val="00000A"/>
          <w:sz w:val="21"/>
          <w:szCs w:val="21"/>
        </w:rPr>
      </w:pPr>
      <w:r w:rsidRPr="00CB1653">
        <w:rPr>
          <w:rFonts w:ascii="Tahoma" w:hAnsi="Tahoma" w:cs="Tahoma"/>
          <w:iCs/>
          <w:color w:val="00000A"/>
          <w:sz w:val="21"/>
          <w:szCs w:val="21"/>
        </w:rPr>
        <w:t>Ajánlatkérő nem engedélyezi és nem írja elő többváltozatú ajánlat benyújtását.</w:t>
      </w:r>
    </w:p>
    <w:p w14:paraId="56865E3F" w14:textId="77777777" w:rsidR="009C609C" w:rsidRPr="00CB1653" w:rsidRDefault="009C609C">
      <w:pPr>
        <w:pStyle w:val="NormlWeb1"/>
        <w:tabs>
          <w:tab w:val="left" w:pos="1990"/>
        </w:tabs>
        <w:ind w:left="391" w:right="147" w:firstLine="35"/>
        <w:jc w:val="both"/>
        <w:rPr>
          <w:rFonts w:ascii="Tahoma" w:hAnsi="Tahoma" w:cs="Tahoma"/>
          <w:iCs/>
          <w:color w:val="00000A"/>
          <w:sz w:val="21"/>
          <w:szCs w:val="21"/>
        </w:rPr>
      </w:pPr>
    </w:p>
    <w:p w14:paraId="56865E40" w14:textId="77777777" w:rsidR="009C609C" w:rsidRPr="00CB1653" w:rsidRDefault="00680419">
      <w:pPr>
        <w:tabs>
          <w:tab w:val="left" w:pos="426"/>
        </w:tabs>
        <w:suppressAutoHyphens/>
        <w:spacing w:after="0" w:line="240" w:lineRule="auto"/>
        <w:ind w:left="426" w:right="150" w:hanging="426"/>
        <w:jc w:val="both"/>
        <w:rPr>
          <w:rFonts w:ascii="Tahoma" w:hAnsi="Tahoma" w:cs="Tahoma"/>
          <w:b/>
          <w:sz w:val="21"/>
          <w:szCs w:val="21"/>
        </w:rPr>
      </w:pPr>
      <w:bookmarkStart w:id="19" w:name="pr300"/>
      <w:bookmarkEnd w:id="18"/>
      <w:bookmarkEnd w:id="19"/>
      <w:r w:rsidRPr="00CB1653">
        <w:rPr>
          <w:rFonts w:ascii="Tahoma" w:hAnsi="Tahoma" w:cs="Tahoma"/>
          <w:b/>
          <w:sz w:val="21"/>
          <w:szCs w:val="21"/>
        </w:rPr>
        <w:t>11. Részajánlattétel lehetősége vagy annak kizárása:</w:t>
      </w:r>
    </w:p>
    <w:p w14:paraId="56865E42" w14:textId="51FCFF6C" w:rsidR="009C609C" w:rsidRPr="00CB1653" w:rsidRDefault="00680419">
      <w:pPr>
        <w:tabs>
          <w:tab w:val="left" w:pos="426"/>
        </w:tabs>
        <w:suppressAutoHyphens/>
        <w:spacing w:after="0" w:line="240" w:lineRule="auto"/>
        <w:ind w:left="426" w:right="150"/>
        <w:jc w:val="both"/>
        <w:rPr>
          <w:rFonts w:ascii="Tahoma" w:hAnsi="Tahoma" w:cs="Tahoma"/>
          <w:sz w:val="21"/>
          <w:szCs w:val="21"/>
        </w:rPr>
      </w:pPr>
      <w:r w:rsidRPr="00CB1653">
        <w:rPr>
          <w:rFonts w:ascii="Tahoma" w:hAnsi="Tahoma" w:cs="Tahoma"/>
          <w:iCs/>
          <w:sz w:val="21"/>
          <w:szCs w:val="21"/>
        </w:rPr>
        <w:t xml:space="preserve">Jelen eljárásban az Ajánlatkérő a részajánlattételt </w:t>
      </w:r>
      <w:r w:rsidR="00117B77" w:rsidRPr="00CB1653">
        <w:rPr>
          <w:rFonts w:ascii="Tahoma" w:hAnsi="Tahoma" w:cs="Tahoma"/>
          <w:iCs/>
          <w:sz w:val="21"/>
          <w:szCs w:val="21"/>
        </w:rPr>
        <w:t>nem</w:t>
      </w:r>
      <w:r w:rsidRPr="00CB1653">
        <w:rPr>
          <w:rFonts w:ascii="Tahoma" w:hAnsi="Tahoma" w:cs="Tahoma"/>
          <w:iCs/>
          <w:sz w:val="21"/>
          <w:szCs w:val="21"/>
        </w:rPr>
        <w:t xml:space="preserve"> biztosítja:</w:t>
      </w:r>
    </w:p>
    <w:p w14:paraId="61C58016" w14:textId="18123DC2" w:rsidR="00211DB9" w:rsidRPr="00CB1653" w:rsidRDefault="00117B77" w:rsidP="00692058">
      <w:pPr>
        <w:tabs>
          <w:tab w:val="left" w:pos="426"/>
        </w:tabs>
        <w:suppressAutoHyphens/>
        <w:autoSpaceDE w:val="0"/>
        <w:spacing w:after="0" w:line="240" w:lineRule="auto"/>
        <w:ind w:left="426" w:right="150"/>
        <w:jc w:val="both"/>
        <w:rPr>
          <w:rFonts w:ascii="Tahoma" w:hAnsi="Tahoma" w:cs="Tahoma"/>
          <w:sz w:val="21"/>
          <w:szCs w:val="21"/>
        </w:rPr>
      </w:pPr>
      <w:r w:rsidRPr="00CB1653">
        <w:rPr>
          <w:rFonts w:ascii="Tahoma" w:hAnsi="Tahoma" w:cs="Tahoma"/>
          <w:sz w:val="21"/>
          <w:szCs w:val="21"/>
        </w:rPr>
        <w:t xml:space="preserve">Indok: </w:t>
      </w:r>
      <w:r w:rsidR="00692058" w:rsidRPr="00CB1653">
        <w:rPr>
          <w:rFonts w:ascii="Tahoma" w:hAnsi="Tahoma" w:cs="Tahoma"/>
          <w:sz w:val="21"/>
          <w:szCs w:val="21"/>
        </w:rPr>
        <w:t>a közbeszerzés tárgya szerinti munkák és feladatok - jellegük, összetettségük, előírt műszaki paramétereik, időbeli tartamaik alapján - szorosan kapcsolódnak egymáshoz, egymásra épülnek, amelyet több ajánlattevő egyidőben nem tudna teljesíteni. A kivitelezési feladatban foglalt munkarészek kivitelezés-szervezésben és műszakilag is összefonódnak. A kivitelezésre átadott munkaterületek (illetve rész-munkaterületek) további almunkaterületekre – mely lehetővé tenné a különböző vállalkozók részére történő önálló munkaterület biztosítását – nem oszthatók, az Ajánlatkérő nincs felkészülve különböző alvállalkozók egyazon munkaterületen történő munkavégzése esetén a jogszabályokban előírt munkavédelmi koordinátori feladatok ellátására, melyek miatt valamennyi kivitelezési feladat egy projektként való kezelése a célszerű és egyetlen lehetséges megoldás, ellenkező esetben jelentős többlet kiadással járna ajánlatkérő részére, ebből eredően a</w:t>
      </w:r>
      <w:r w:rsidR="008C6217" w:rsidRPr="00CB1653">
        <w:rPr>
          <w:rFonts w:ascii="Tahoma" w:hAnsi="Tahoma" w:cs="Tahoma"/>
          <w:sz w:val="21"/>
          <w:szCs w:val="21"/>
        </w:rPr>
        <w:t>z építési</w:t>
      </w:r>
      <w:r w:rsidR="00F355DC" w:rsidRPr="00CB1653">
        <w:rPr>
          <w:rFonts w:ascii="Tahoma" w:hAnsi="Tahoma" w:cs="Tahoma"/>
          <w:sz w:val="21"/>
          <w:szCs w:val="21"/>
        </w:rPr>
        <w:t xml:space="preserve"> beruházás</w:t>
      </w:r>
      <w:r w:rsidR="00692058" w:rsidRPr="00CB1653">
        <w:rPr>
          <w:rFonts w:ascii="Tahoma" w:hAnsi="Tahoma" w:cs="Tahoma"/>
          <w:sz w:val="21"/>
          <w:szCs w:val="21"/>
        </w:rPr>
        <w:t xml:space="preserve"> részajánla</w:t>
      </w:r>
      <w:r w:rsidR="005A3A49">
        <w:rPr>
          <w:rFonts w:ascii="Tahoma" w:hAnsi="Tahoma" w:cs="Tahoma"/>
          <w:sz w:val="21"/>
          <w:szCs w:val="21"/>
        </w:rPr>
        <w:t>tokra bontása nem biztosítható.</w:t>
      </w:r>
    </w:p>
    <w:p w14:paraId="273F9857" w14:textId="1614340E" w:rsidR="00AD72A9" w:rsidRPr="00CB1653" w:rsidRDefault="00AD72A9" w:rsidP="002930D7">
      <w:pPr>
        <w:spacing w:after="0" w:line="276" w:lineRule="auto"/>
        <w:jc w:val="both"/>
        <w:rPr>
          <w:rFonts w:ascii="Tahoma" w:hAnsi="Tahoma" w:cs="Tahoma"/>
          <w:sz w:val="21"/>
          <w:szCs w:val="21"/>
        </w:rPr>
      </w:pPr>
    </w:p>
    <w:p w14:paraId="56865E46" w14:textId="77777777" w:rsidR="009C609C" w:rsidRPr="00CB1653" w:rsidRDefault="00680419">
      <w:pPr>
        <w:tabs>
          <w:tab w:val="left" w:pos="426"/>
        </w:tabs>
        <w:suppressAutoHyphens/>
        <w:spacing w:after="0" w:line="240" w:lineRule="auto"/>
        <w:ind w:left="390" w:right="150" w:hanging="390"/>
        <w:jc w:val="both"/>
        <w:rPr>
          <w:rFonts w:ascii="Tahoma" w:eastAsia="Times New Roman" w:hAnsi="Tahoma" w:cs="Tahoma"/>
          <w:b/>
          <w:sz w:val="21"/>
          <w:szCs w:val="21"/>
          <w:lang w:eastAsia="ar-SA"/>
        </w:rPr>
      </w:pPr>
      <w:r w:rsidRPr="00CB1653">
        <w:rPr>
          <w:rFonts w:ascii="Tahoma" w:eastAsia="Times New Roman" w:hAnsi="Tahoma" w:cs="Tahoma"/>
          <w:b/>
          <w:sz w:val="21"/>
          <w:szCs w:val="21"/>
          <w:lang w:eastAsia="ar-SA"/>
        </w:rPr>
        <w:t>12.</w:t>
      </w:r>
      <w:r w:rsidRPr="00CB1653">
        <w:rPr>
          <w:rFonts w:ascii="Tahoma" w:eastAsia="Times New Roman" w:hAnsi="Tahoma" w:cs="Tahoma"/>
          <w:b/>
          <w:sz w:val="21"/>
          <w:szCs w:val="21"/>
          <w:lang w:eastAsia="ar-SA"/>
        </w:rPr>
        <w:tab/>
        <w:t>Az ajánlatok értékelési szempontja:</w:t>
      </w:r>
    </w:p>
    <w:p w14:paraId="56865E49" w14:textId="77777777" w:rsidR="009C609C" w:rsidRPr="00CB1653" w:rsidRDefault="00680419">
      <w:pPr>
        <w:pStyle w:val="Normlnywebov1"/>
        <w:spacing w:before="60" w:after="60"/>
        <w:ind w:left="426"/>
        <w:jc w:val="both"/>
        <w:rPr>
          <w:rFonts w:ascii="Tahoma" w:hAnsi="Tahoma" w:cs="Tahoma"/>
          <w:iCs/>
          <w:sz w:val="21"/>
          <w:szCs w:val="21"/>
        </w:rPr>
      </w:pPr>
      <w:r w:rsidRPr="00CB1653">
        <w:rPr>
          <w:rFonts w:ascii="Tahoma" w:hAnsi="Tahoma" w:cs="Tahoma"/>
          <w:iCs/>
          <w:sz w:val="21"/>
          <w:szCs w:val="21"/>
        </w:rPr>
        <w:t xml:space="preserve">Az ajánlatok értékelési szempontja </w:t>
      </w:r>
      <w:r w:rsidRPr="00CB1653">
        <w:rPr>
          <w:rFonts w:ascii="Tahoma" w:hAnsi="Tahoma" w:cs="Tahoma"/>
          <w:sz w:val="21"/>
          <w:szCs w:val="21"/>
        </w:rPr>
        <w:t>a legjobb ár-érték arány alapján a Kbt. 76. § (2) bekezdése c) pontja szerint.</w:t>
      </w:r>
    </w:p>
    <w:p w14:paraId="56865E57" w14:textId="6B3A1FA3" w:rsidR="009C609C" w:rsidRPr="00CB1653" w:rsidRDefault="009C609C">
      <w:pPr>
        <w:ind w:left="567"/>
        <w:jc w:val="both"/>
        <w:rPr>
          <w:rFonts w:ascii="Tahoma" w:hAnsi="Tahoma" w:cs="Tahoma"/>
          <w:sz w:val="21"/>
          <w:szCs w:val="21"/>
        </w:rPr>
      </w:pPr>
    </w:p>
    <w:tbl>
      <w:tblPr>
        <w:tblW w:w="8366" w:type="dxa"/>
        <w:tblInd w:w="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000" w:firstRow="0" w:lastRow="0" w:firstColumn="0" w:lastColumn="0" w:noHBand="0" w:noVBand="0"/>
      </w:tblPr>
      <w:tblGrid>
        <w:gridCol w:w="6950"/>
        <w:gridCol w:w="1416"/>
      </w:tblGrid>
      <w:tr w:rsidR="009C609C" w:rsidRPr="00CB1653" w14:paraId="56865E5A" w14:textId="77777777" w:rsidTr="00117B77">
        <w:tc>
          <w:tcPr>
            <w:tcW w:w="6950" w:type="dxa"/>
            <w:tcBorders>
              <w:top w:val="single" w:sz="4" w:space="0" w:color="00000A"/>
              <w:left w:val="single" w:sz="4" w:space="0" w:color="00000A"/>
              <w:bottom w:val="single" w:sz="4" w:space="0" w:color="00000A"/>
              <w:right w:val="single" w:sz="4" w:space="0" w:color="00000A"/>
            </w:tcBorders>
            <w:shd w:val="clear" w:color="auto" w:fill="D9D9D9"/>
            <w:tcMar>
              <w:left w:w="33" w:type="dxa"/>
            </w:tcMar>
            <w:vAlign w:val="center"/>
          </w:tcPr>
          <w:p w14:paraId="56865E58" w14:textId="77777777" w:rsidR="009C609C" w:rsidRPr="00CB1653" w:rsidRDefault="00680419">
            <w:pPr>
              <w:pStyle w:val="Normlnywebov1"/>
              <w:spacing w:before="60" w:after="60"/>
              <w:ind w:right="147"/>
              <w:jc w:val="center"/>
              <w:rPr>
                <w:rFonts w:ascii="Tahoma" w:hAnsi="Tahoma" w:cs="Tahoma"/>
                <w:sz w:val="21"/>
                <w:szCs w:val="21"/>
              </w:rPr>
            </w:pPr>
            <w:r w:rsidRPr="00CB1653">
              <w:rPr>
                <w:rFonts w:ascii="Tahoma" w:hAnsi="Tahoma" w:cs="Tahoma"/>
                <w:b/>
                <w:sz w:val="21"/>
                <w:szCs w:val="21"/>
              </w:rPr>
              <w:t>Értékelési szempont</w:t>
            </w:r>
          </w:p>
        </w:tc>
        <w:tc>
          <w:tcPr>
            <w:tcW w:w="1416" w:type="dxa"/>
            <w:tcBorders>
              <w:top w:val="single" w:sz="4" w:space="0" w:color="00000A"/>
              <w:left w:val="single" w:sz="4" w:space="0" w:color="00000A"/>
              <w:bottom w:val="single" w:sz="4" w:space="0" w:color="00000A"/>
              <w:right w:val="single" w:sz="4" w:space="0" w:color="00000A"/>
            </w:tcBorders>
            <w:shd w:val="clear" w:color="auto" w:fill="D9D9D9"/>
            <w:tcMar>
              <w:left w:w="33" w:type="dxa"/>
            </w:tcMar>
            <w:vAlign w:val="center"/>
          </w:tcPr>
          <w:p w14:paraId="56865E59" w14:textId="77777777" w:rsidR="009C609C" w:rsidRPr="00CB1653" w:rsidRDefault="00680419">
            <w:pPr>
              <w:pStyle w:val="Normlnywebov1"/>
              <w:spacing w:before="60" w:after="60"/>
              <w:ind w:right="147"/>
              <w:jc w:val="center"/>
              <w:rPr>
                <w:rFonts w:ascii="Tahoma" w:hAnsi="Tahoma" w:cs="Tahoma"/>
                <w:sz w:val="21"/>
                <w:szCs w:val="21"/>
              </w:rPr>
            </w:pPr>
            <w:r w:rsidRPr="00CB1653">
              <w:rPr>
                <w:rFonts w:ascii="Tahoma" w:hAnsi="Tahoma" w:cs="Tahoma"/>
                <w:b/>
                <w:sz w:val="21"/>
                <w:szCs w:val="21"/>
              </w:rPr>
              <w:t>Súlyszám</w:t>
            </w:r>
          </w:p>
        </w:tc>
      </w:tr>
      <w:tr w:rsidR="009C609C" w:rsidRPr="00CB1653" w14:paraId="56865E5D" w14:textId="77777777" w:rsidTr="00117B77">
        <w:trPr>
          <w:trHeight w:val="430"/>
        </w:trPr>
        <w:tc>
          <w:tcPr>
            <w:tcW w:w="695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vAlign w:val="center"/>
          </w:tcPr>
          <w:p w14:paraId="56865E5B" w14:textId="7023CDA7" w:rsidR="009C609C" w:rsidRPr="00CB1653" w:rsidRDefault="00680419">
            <w:pPr>
              <w:pStyle w:val="Normlnywebov1"/>
              <w:spacing w:before="60" w:after="60"/>
              <w:ind w:right="147"/>
              <w:jc w:val="both"/>
              <w:rPr>
                <w:rFonts w:ascii="Tahoma" w:hAnsi="Tahoma" w:cs="Tahoma"/>
                <w:sz w:val="21"/>
                <w:szCs w:val="21"/>
              </w:rPr>
            </w:pPr>
            <w:r w:rsidRPr="00CB1653">
              <w:rPr>
                <w:rFonts w:ascii="Tahoma" w:hAnsi="Tahoma" w:cs="Tahoma"/>
                <w:b/>
                <w:sz w:val="21"/>
                <w:szCs w:val="21"/>
              </w:rPr>
              <w:t>1.</w:t>
            </w:r>
            <w:r w:rsidRPr="00CB1653">
              <w:rPr>
                <w:rFonts w:ascii="Tahoma" w:hAnsi="Tahoma" w:cs="Tahoma"/>
                <w:sz w:val="21"/>
                <w:szCs w:val="21"/>
              </w:rPr>
              <w:t xml:space="preserve"> Nettó ajánlati ár összesen</w:t>
            </w:r>
            <w:r w:rsidR="004B50B4">
              <w:rPr>
                <w:rFonts w:ascii="Tahoma" w:hAnsi="Tahoma" w:cs="Tahoma"/>
                <w:sz w:val="21"/>
                <w:szCs w:val="21"/>
              </w:rPr>
              <w:t xml:space="preserve"> (tartalékkeret nélkül)</w:t>
            </w:r>
            <w:r w:rsidRPr="00CB1653">
              <w:rPr>
                <w:rFonts w:ascii="Tahoma" w:hAnsi="Tahoma" w:cs="Tahoma"/>
                <w:sz w:val="21"/>
                <w:szCs w:val="21"/>
              </w:rPr>
              <w:t xml:space="preserve"> (HUF)</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33" w:type="dxa"/>
            </w:tcMar>
            <w:vAlign w:val="center"/>
          </w:tcPr>
          <w:p w14:paraId="56865E5C" w14:textId="77777777" w:rsidR="009C609C" w:rsidRPr="00CB1653" w:rsidRDefault="00680419">
            <w:pPr>
              <w:pStyle w:val="Normlnywebov1"/>
              <w:spacing w:before="60" w:after="60"/>
              <w:ind w:right="147"/>
              <w:jc w:val="center"/>
              <w:rPr>
                <w:rFonts w:ascii="Tahoma" w:hAnsi="Tahoma" w:cs="Tahoma"/>
                <w:sz w:val="21"/>
                <w:szCs w:val="21"/>
              </w:rPr>
            </w:pPr>
            <w:r w:rsidRPr="00CB1653">
              <w:rPr>
                <w:rFonts w:ascii="Tahoma" w:hAnsi="Tahoma" w:cs="Tahoma"/>
                <w:b/>
                <w:sz w:val="21"/>
                <w:szCs w:val="21"/>
              </w:rPr>
              <w:t>70</w:t>
            </w:r>
          </w:p>
        </w:tc>
      </w:tr>
      <w:tr w:rsidR="009C609C" w:rsidRPr="00CB1653" w14:paraId="56865E62" w14:textId="77777777" w:rsidTr="00117B77">
        <w:tc>
          <w:tcPr>
            <w:tcW w:w="6950" w:type="dxa"/>
            <w:tcBorders>
              <w:top w:val="single" w:sz="4" w:space="0" w:color="00000A"/>
              <w:left w:val="single" w:sz="4" w:space="0" w:color="00000A"/>
              <w:bottom w:val="single" w:sz="4" w:space="0" w:color="00000A"/>
              <w:right w:val="single" w:sz="4" w:space="0" w:color="00000A"/>
            </w:tcBorders>
            <w:shd w:val="clear" w:color="auto" w:fill="FFFFFF"/>
            <w:tcMar>
              <w:left w:w="33" w:type="dxa"/>
            </w:tcMar>
            <w:vAlign w:val="center"/>
          </w:tcPr>
          <w:p w14:paraId="56865E60" w14:textId="7617C2E5" w:rsidR="009C609C" w:rsidRPr="00CB1653" w:rsidRDefault="00680419">
            <w:pPr>
              <w:pStyle w:val="Normlnywebov1"/>
              <w:spacing w:before="60" w:after="60"/>
              <w:ind w:right="147"/>
              <w:jc w:val="both"/>
              <w:rPr>
                <w:rFonts w:ascii="Tahoma" w:hAnsi="Tahoma" w:cs="Tahoma"/>
                <w:sz w:val="21"/>
                <w:szCs w:val="21"/>
              </w:rPr>
            </w:pPr>
            <w:r w:rsidRPr="00CB1653">
              <w:rPr>
                <w:rFonts w:ascii="Tahoma" w:hAnsi="Tahoma" w:cs="Tahoma"/>
                <w:b/>
                <w:sz w:val="21"/>
                <w:szCs w:val="21"/>
              </w:rPr>
              <w:t>2.</w:t>
            </w:r>
            <w:r w:rsidRPr="00CB1653">
              <w:rPr>
                <w:rFonts w:ascii="Tahoma" w:hAnsi="Tahoma" w:cs="Tahoma"/>
                <w:sz w:val="21"/>
                <w:szCs w:val="21"/>
              </w:rPr>
              <w:t xml:space="preserve"> </w:t>
            </w:r>
            <w:r w:rsidR="0018408D" w:rsidRPr="00CB1653">
              <w:rPr>
                <w:rFonts w:ascii="Tahoma" w:hAnsi="Tahoma" w:cs="Tahoma"/>
                <w:sz w:val="21"/>
                <w:szCs w:val="21"/>
              </w:rPr>
              <w:t xml:space="preserve">Szerződés teljesítésében résztvevő </w:t>
            </w:r>
            <w:r w:rsidR="003571FD" w:rsidRPr="00CB1653">
              <w:rPr>
                <w:rFonts w:ascii="Tahoma" w:hAnsi="Tahoma" w:cs="Tahoma"/>
                <w:sz w:val="21"/>
                <w:szCs w:val="21"/>
              </w:rPr>
              <w:t>M1. alkalmasság igazolására bemutatott szakember</w:t>
            </w:r>
            <w:r w:rsidR="00D95A02" w:rsidRPr="00CB1653">
              <w:rPr>
                <w:rFonts w:ascii="Tahoma" w:hAnsi="Tahoma" w:cs="Tahoma"/>
                <w:sz w:val="21"/>
                <w:szCs w:val="21"/>
              </w:rPr>
              <w:t xml:space="preserve"> </w:t>
            </w:r>
            <w:del w:id="20" w:author="Szabó József" w:date="2017-08-16T17:41:00Z">
              <w:r w:rsidR="00BF0626" w:rsidRPr="00CB1653" w:rsidDel="00FD6521">
                <w:rPr>
                  <w:rFonts w:ascii="Tahoma" w:hAnsi="Tahoma" w:cs="Tahoma"/>
                  <w:sz w:val="21"/>
                  <w:szCs w:val="21"/>
                </w:rPr>
                <w:delText>mély</w:delText>
              </w:r>
            </w:del>
            <w:ins w:id="21" w:author="Szabó József" w:date="2017-08-16T17:41:00Z">
              <w:r w:rsidR="00FD6521" w:rsidRPr="00FD6521">
                <w:rPr>
                  <w:rFonts w:ascii="Tahoma" w:hAnsi="Tahoma" w:cs="Tahoma"/>
                  <w:sz w:val="21"/>
                  <w:szCs w:val="21"/>
                  <w:highlight w:val="yellow"/>
                </w:rPr>
                <w:t>magas</w:t>
              </w:r>
            </w:ins>
            <w:r w:rsidR="00BF0626" w:rsidRPr="00CB1653">
              <w:rPr>
                <w:rFonts w:ascii="Tahoma" w:hAnsi="Tahoma" w:cs="Tahoma"/>
                <w:sz w:val="21"/>
                <w:szCs w:val="21"/>
              </w:rPr>
              <w:t>építés területen szerzett</w:t>
            </w:r>
            <w:r w:rsidR="00D95A02" w:rsidRPr="00CB1653">
              <w:rPr>
                <w:rFonts w:ascii="Tahoma" w:hAnsi="Tahoma" w:cs="Tahoma"/>
                <w:sz w:val="21"/>
                <w:szCs w:val="21"/>
              </w:rPr>
              <w:t xml:space="preserve"> </w:t>
            </w:r>
            <w:r w:rsidR="00B754D1" w:rsidRPr="00CB1653">
              <w:rPr>
                <w:rFonts w:ascii="Tahoma" w:hAnsi="Tahoma" w:cs="Tahoma"/>
                <w:sz w:val="21"/>
                <w:szCs w:val="21"/>
              </w:rPr>
              <w:t xml:space="preserve">többlet </w:t>
            </w:r>
            <w:r w:rsidR="00D95A02" w:rsidRPr="00CB1653">
              <w:rPr>
                <w:rFonts w:ascii="Tahoma" w:hAnsi="Tahoma" w:cs="Tahoma"/>
                <w:sz w:val="21"/>
                <w:szCs w:val="21"/>
              </w:rPr>
              <w:t>szakmai tapasztalata</w:t>
            </w:r>
            <w:r w:rsidR="00692058" w:rsidRPr="00CB1653">
              <w:rPr>
                <w:rFonts w:ascii="Tahoma" w:hAnsi="Tahoma" w:cs="Tahoma"/>
                <w:sz w:val="21"/>
                <w:szCs w:val="21"/>
              </w:rPr>
              <w:t xml:space="preserve"> (ajánlati elem </w:t>
            </w:r>
            <w:r w:rsidR="00EE3BC2" w:rsidRPr="00CB1653">
              <w:rPr>
                <w:rFonts w:ascii="Tahoma" w:hAnsi="Tahoma" w:cs="Tahoma"/>
                <w:sz w:val="21"/>
                <w:szCs w:val="21"/>
              </w:rPr>
              <w:t>legkedvezőtlenebb szintje</w:t>
            </w:r>
            <w:r w:rsidR="00692058" w:rsidRPr="00CB1653">
              <w:rPr>
                <w:rFonts w:ascii="Tahoma" w:hAnsi="Tahoma" w:cs="Tahoma"/>
                <w:sz w:val="21"/>
                <w:szCs w:val="21"/>
              </w:rPr>
              <w:t xml:space="preserve">: </w:t>
            </w:r>
            <w:r w:rsidR="00005D84" w:rsidRPr="00CB1653">
              <w:rPr>
                <w:rFonts w:ascii="Tahoma" w:hAnsi="Tahoma" w:cs="Tahoma"/>
                <w:sz w:val="21"/>
                <w:szCs w:val="21"/>
              </w:rPr>
              <w:t>0</w:t>
            </w:r>
            <w:r w:rsidR="00692058" w:rsidRPr="00CB1653">
              <w:rPr>
                <w:rFonts w:ascii="Tahoma" w:hAnsi="Tahoma" w:cs="Tahoma"/>
                <w:sz w:val="21"/>
                <w:szCs w:val="21"/>
              </w:rPr>
              <w:t xml:space="preserve"> hónap, legkedvezőbb szintje: </w:t>
            </w:r>
            <w:r w:rsidR="00005D84" w:rsidRPr="00CB1653">
              <w:rPr>
                <w:rFonts w:ascii="Tahoma" w:hAnsi="Tahoma" w:cs="Tahoma"/>
                <w:sz w:val="21"/>
                <w:szCs w:val="21"/>
              </w:rPr>
              <w:t>36</w:t>
            </w:r>
            <w:r w:rsidR="00692058" w:rsidRPr="00CB1653">
              <w:rPr>
                <w:rFonts w:ascii="Tahoma" w:hAnsi="Tahoma" w:cs="Tahoma"/>
                <w:sz w:val="21"/>
                <w:szCs w:val="21"/>
              </w:rPr>
              <w:t xml:space="preserve"> hónap.)</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33" w:type="dxa"/>
            </w:tcMar>
            <w:vAlign w:val="center"/>
          </w:tcPr>
          <w:p w14:paraId="56865E61" w14:textId="77777777" w:rsidR="009C609C" w:rsidRPr="00CB1653" w:rsidRDefault="00680419">
            <w:pPr>
              <w:pStyle w:val="Normlnywebov1"/>
              <w:spacing w:before="60" w:after="60"/>
              <w:ind w:right="147"/>
              <w:jc w:val="center"/>
              <w:rPr>
                <w:rFonts w:ascii="Tahoma" w:hAnsi="Tahoma" w:cs="Tahoma"/>
                <w:sz w:val="21"/>
                <w:szCs w:val="21"/>
              </w:rPr>
            </w:pPr>
            <w:r w:rsidRPr="00CB1653">
              <w:rPr>
                <w:rFonts w:ascii="Tahoma" w:hAnsi="Tahoma" w:cs="Tahoma"/>
                <w:b/>
                <w:sz w:val="21"/>
                <w:szCs w:val="21"/>
              </w:rPr>
              <w:t>30</w:t>
            </w:r>
          </w:p>
        </w:tc>
      </w:tr>
    </w:tbl>
    <w:p w14:paraId="56865E63" w14:textId="77777777" w:rsidR="009C609C" w:rsidRPr="00CB1653" w:rsidRDefault="009C609C">
      <w:pPr>
        <w:ind w:left="567"/>
        <w:jc w:val="both"/>
        <w:rPr>
          <w:rFonts w:ascii="Tahoma" w:hAnsi="Tahoma" w:cs="Tahoma"/>
          <w:iCs/>
          <w:sz w:val="21"/>
          <w:szCs w:val="21"/>
        </w:rPr>
      </w:pPr>
    </w:p>
    <w:p w14:paraId="56865E65" w14:textId="77777777" w:rsidR="009C609C" w:rsidRPr="00CB1653" w:rsidRDefault="00680419">
      <w:pPr>
        <w:ind w:left="567"/>
        <w:jc w:val="both"/>
        <w:rPr>
          <w:rFonts w:ascii="Tahoma" w:hAnsi="Tahoma" w:cs="Tahoma"/>
          <w:sz w:val="21"/>
          <w:szCs w:val="21"/>
          <w:u w:val="single"/>
        </w:rPr>
      </w:pPr>
      <w:r w:rsidRPr="00CB1653">
        <w:rPr>
          <w:rFonts w:ascii="Tahoma" w:hAnsi="Tahoma" w:cs="Tahoma"/>
          <w:iCs/>
          <w:sz w:val="21"/>
          <w:szCs w:val="21"/>
        </w:rPr>
        <w:t xml:space="preserve">Az 1. értékelési részszempont szerinti megajánlás alátámasztására ajánlattevőknek az ajánlathoz árazott költségvetést kell csatolni. </w:t>
      </w:r>
    </w:p>
    <w:p w14:paraId="56865E66" w14:textId="77777777" w:rsidR="009C609C" w:rsidRPr="00CB1653" w:rsidRDefault="00680419">
      <w:pPr>
        <w:ind w:left="567"/>
        <w:jc w:val="both"/>
        <w:rPr>
          <w:rFonts w:ascii="Tahoma" w:hAnsi="Tahoma" w:cs="Tahoma"/>
          <w:sz w:val="21"/>
          <w:szCs w:val="21"/>
        </w:rPr>
      </w:pPr>
      <w:r w:rsidRPr="00CB1653">
        <w:rPr>
          <w:rFonts w:ascii="Tahoma" w:hAnsi="Tahoma" w:cs="Tahoma"/>
          <w:sz w:val="21"/>
          <w:szCs w:val="21"/>
          <w:u w:val="single"/>
        </w:rPr>
        <w:t>Az árazott költségvetés elkészítése során az alábbiakat szükséges figyelembe venni:</w:t>
      </w:r>
    </w:p>
    <w:p w14:paraId="56865E67" w14:textId="77777777" w:rsidR="009C609C" w:rsidRPr="00CB1653" w:rsidRDefault="00680419" w:rsidP="00E07623">
      <w:pPr>
        <w:numPr>
          <w:ilvl w:val="0"/>
          <w:numId w:val="13"/>
        </w:numPr>
        <w:suppressAutoHyphens/>
        <w:spacing w:after="0" w:line="276" w:lineRule="auto"/>
        <w:ind w:left="1276" w:hanging="567"/>
        <w:jc w:val="both"/>
        <w:rPr>
          <w:rFonts w:ascii="Tahoma" w:hAnsi="Tahoma" w:cs="Tahoma"/>
          <w:sz w:val="21"/>
          <w:szCs w:val="21"/>
        </w:rPr>
      </w:pPr>
      <w:r w:rsidRPr="00CB1653">
        <w:rPr>
          <w:rFonts w:ascii="Tahoma" w:hAnsi="Tahoma" w:cs="Tahoma"/>
          <w:sz w:val="21"/>
          <w:szCs w:val="21"/>
        </w:rPr>
        <w:t xml:space="preserve">Az </w:t>
      </w:r>
      <w:proofErr w:type="spellStart"/>
      <w:r w:rsidRPr="00CB1653">
        <w:rPr>
          <w:rFonts w:ascii="Tahoma" w:hAnsi="Tahoma" w:cs="Tahoma"/>
          <w:sz w:val="21"/>
          <w:szCs w:val="21"/>
        </w:rPr>
        <w:t>árazatlan</w:t>
      </w:r>
      <w:proofErr w:type="spellEnd"/>
      <w:r w:rsidRPr="00CB1653">
        <w:rPr>
          <w:rFonts w:ascii="Tahoma" w:hAnsi="Tahoma" w:cs="Tahoma"/>
          <w:sz w:val="21"/>
          <w:szCs w:val="21"/>
        </w:rPr>
        <w:t xml:space="preserve"> költségvetés tételeinek tartalmát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elkészítésig, azaz a tételekhez tartozó egységárakat ÁFA (Általános Forgalmi Adó) nélkül kell megadni, de tartalmazniuk kell minden egyéb járulékos költséget is (biztonsági korlátok, terelőelemek, lezárások, lerakóhelyi díjak, előírt ellenőrző mérések és vizsgálatok, mintavételek, minősítések, minőségtanúsítások, segédanyagok, kitűzések, geodéziai munkák, stb.), valamennyi szükséges munka </w:t>
      </w:r>
      <w:r w:rsidRPr="00CB1653">
        <w:rPr>
          <w:rFonts w:ascii="Tahoma" w:hAnsi="Tahoma" w:cs="Tahoma"/>
          <w:sz w:val="21"/>
          <w:szCs w:val="21"/>
        </w:rPr>
        <w:lastRenderedPageBreak/>
        <w:t>elvégzését teljesen készen, továbbá minden vámot adót és egyéb illetéket, ami a Vállalkozónak a Szerződés alapján vagy bármely más okból kell fizetnie.</w:t>
      </w:r>
    </w:p>
    <w:p w14:paraId="56865E68" w14:textId="77777777" w:rsidR="009C609C" w:rsidRPr="00CB1653" w:rsidRDefault="00680419" w:rsidP="00E07623">
      <w:pPr>
        <w:numPr>
          <w:ilvl w:val="0"/>
          <w:numId w:val="13"/>
        </w:numPr>
        <w:suppressAutoHyphens/>
        <w:spacing w:after="0" w:line="276" w:lineRule="auto"/>
        <w:ind w:left="1276" w:hanging="567"/>
        <w:jc w:val="both"/>
        <w:rPr>
          <w:rFonts w:ascii="Tahoma" w:hAnsi="Tahoma" w:cs="Tahoma"/>
          <w:sz w:val="21"/>
          <w:szCs w:val="21"/>
        </w:rPr>
      </w:pPr>
      <w:r w:rsidRPr="00CB1653">
        <w:rPr>
          <w:rFonts w:ascii="Tahoma" w:hAnsi="Tahoma" w:cs="Tahoma"/>
          <w:sz w:val="21"/>
          <w:szCs w:val="21"/>
        </w:rPr>
        <w:t>Ha egy munkafázis tétele nem került külön kiírásra, de az abban foglalt tevékenységre szükség van, akkor azok költségeit a munkatételek egységárában kell figyelembe venni.</w:t>
      </w:r>
    </w:p>
    <w:p w14:paraId="56865E69" w14:textId="77777777" w:rsidR="009C609C" w:rsidRPr="00CB1653" w:rsidRDefault="00680419" w:rsidP="00E07623">
      <w:pPr>
        <w:numPr>
          <w:ilvl w:val="0"/>
          <w:numId w:val="13"/>
        </w:numPr>
        <w:suppressAutoHyphens/>
        <w:spacing w:after="0" w:line="276" w:lineRule="auto"/>
        <w:ind w:left="1276" w:hanging="567"/>
        <w:jc w:val="both"/>
        <w:rPr>
          <w:rFonts w:ascii="Tahoma" w:hAnsi="Tahoma" w:cs="Tahoma"/>
          <w:sz w:val="21"/>
          <w:szCs w:val="21"/>
        </w:rPr>
      </w:pPr>
      <w:r w:rsidRPr="00CB1653">
        <w:rPr>
          <w:rFonts w:ascii="Tahoma" w:hAnsi="Tahoma" w:cs="Tahoma"/>
          <w:sz w:val="21"/>
          <w:szCs w:val="21"/>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14:paraId="56865E6A" w14:textId="77777777" w:rsidR="009C609C" w:rsidRPr="00CB1653" w:rsidRDefault="00680419" w:rsidP="00E07623">
      <w:pPr>
        <w:numPr>
          <w:ilvl w:val="0"/>
          <w:numId w:val="13"/>
        </w:numPr>
        <w:suppressAutoHyphens/>
        <w:spacing w:after="0" w:line="276" w:lineRule="auto"/>
        <w:ind w:left="1276" w:hanging="567"/>
        <w:jc w:val="both"/>
        <w:rPr>
          <w:rFonts w:ascii="Tahoma" w:hAnsi="Tahoma" w:cs="Tahoma"/>
          <w:sz w:val="21"/>
          <w:szCs w:val="21"/>
        </w:rPr>
      </w:pPr>
      <w:r w:rsidRPr="00CB1653">
        <w:rPr>
          <w:rFonts w:ascii="Tahoma" w:hAnsi="Tahoma" w:cs="Tahoma"/>
          <w:sz w:val="21"/>
          <w:szCs w:val="21"/>
        </w:rPr>
        <w:t>A költségvetés(</w:t>
      </w:r>
      <w:proofErr w:type="spellStart"/>
      <w:r w:rsidRPr="00CB1653">
        <w:rPr>
          <w:rFonts w:ascii="Tahoma" w:hAnsi="Tahoma" w:cs="Tahoma"/>
          <w:sz w:val="21"/>
          <w:szCs w:val="21"/>
        </w:rPr>
        <w:t>ek</w:t>
      </w:r>
      <w:proofErr w:type="spellEnd"/>
      <w:r w:rsidRPr="00CB1653">
        <w:rPr>
          <w:rFonts w:ascii="Tahoma" w:hAnsi="Tahoma" w:cs="Tahoma"/>
          <w:sz w:val="21"/>
          <w:szCs w:val="21"/>
        </w:rPr>
        <w:t>) Microsoft Office Excel formátumban állnak az Ajánlattevők rendelkezésére, amelyet kitöltve kell az ajánlatukhoz csatolniuk papír alapon, valamint elektronikus formátumban (Microsoft Office Excel formátumban) is!</w:t>
      </w:r>
    </w:p>
    <w:p w14:paraId="56865E6B" w14:textId="77777777" w:rsidR="009C609C" w:rsidRPr="00CB1653" w:rsidRDefault="00680419">
      <w:pPr>
        <w:ind w:left="567"/>
        <w:jc w:val="both"/>
        <w:rPr>
          <w:rFonts w:ascii="Tahoma" w:hAnsi="Tahoma" w:cs="Tahoma"/>
          <w:sz w:val="21"/>
          <w:szCs w:val="21"/>
          <w:u w:val="single"/>
        </w:rPr>
      </w:pPr>
      <w:r w:rsidRPr="00CB1653">
        <w:rPr>
          <w:rFonts w:ascii="Tahoma" w:hAnsi="Tahoma" w:cs="Tahoma"/>
          <w:sz w:val="21"/>
          <w:szCs w:val="21"/>
        </w:rPr>
        <w:t>Ajánlatkérő felhívja Ajánlattevők figyelmét a Kbt. 71. § (8) bekezdés b) pontjára, mely szerint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56865E6C" w14:textId="77777777" w:rsidR="009C609C" w:rsidRPr="00CB1653" w:rsidRDefault="00680419">
      <w:pPr>
        <w:ind w:left="567"/>
        <w:jc w:val="both"/>
        <w:rPr>
          <w:rFonts w:ascii="Tahoma" w:hAnsi="Tahoma" w:cs="Tahoma"/>
          <w:sz w:val="21"/>
          <w:szCs w:val="21"/>
        </w:rPr>
      </w:pPr>
      <w:r w:rsidRPr="00CB1653">
        <w:rPr>
          <w:rFonts w:ascii="Tahoma" w:hAnsi="Tahoma" w:cs="Tahoma"/>
          <w:sz w:val="21"/>
          <w:szCs w:val="21"/>
          <w:u w:val="single"/>
        </w:rPr>
        <w:t xml:space="preserve">Ajánlatkérő az ajánlatokat a Kbt. 73. § (1) bekezdés e) pontja alapján érvénytelennek nyilváníthatja az alábbi esetekben, amennyiben a következő változtatások </w:t>
      </w:r>
      <w:proofErr w:type="spellStart"/>
      <w:r w:rsidRPr="00CB1653">
        <w:rPr>
          <w:rFonts w:ascii="Tahoma" w:hAnsi="Tahoma" w:cs="Tahoma"/>
          <w:sz w:val="21"/>
          <w:szCs w:val="21"/>
          <w:u w:val="single"/>
        </w:rPr>
        <w:t>bármelyike</w:t>
      </w:r>
      <w:proofErr w:type="spellEnd"/>
      <w:r w:rsidRPr="00CB1653">
        <w:rPr>
          <w:rFonts w:ascii="Tahoma" w:hAnsi="Tahoma" w:cs="Tahoma"/>
          <w:sz w:val="21"/>
          <w:szCs w:val="21"/>
          <w:u w:val="single"/>
        </w:rPr>
        <w:t xml:space="preserve"> esetén Ajánlatkérő nem lenne képes az ajánlatok </w:t>
      </w:r>
      <w:proofErr w:type="spellStart"/>
      <w:r w:rsidRPr="00CB1653">
        <w:rPr>
          <w:rFonts w:ascii="Tahoma" w:hAnsi="Tahoma" w:cs="Tahoma"/>
          <w:sz w:val="21"/>
          <w:szCs w:val="21"/>
          <w:u w:val="single"/>
        </w:rPr>
        <w:t>közbeszerzési</w:t>
      </w:r>
      <w:proofErr w:type="spellEnd"/>
      <w:r w:rsidRPr="00CB1653">
        <w:rPr>
          <w:rFonts w:ascii="Tahoma" w:hAnsi="Tahoma" w:cs="Tahoma"/>
          <w:sz w:val="21"/>
          <w:szCs w:val="21"/>
          <w:u w:val="single"/>
        </w:rPr>
        <w:t xml:space="preserve"> dokumentumokban foglaltaknak megfelelő értékelésére: </w:t>
      </w:r>
    </w:p>
    <w:p w14:paraId="56865E6D" w14:textId="77777777" w:rsidR="009C609C" w:rsidRPr="00CB1653" w:rsidRDefault="00680419" w:rsidP="00E07623">
      <w:pPr>
        <w:numPr>
          <w:ilvl w:val="0"/>
          <w:numId w:val="13"/>
        </w:numPr>
        <w:suppressAutoHyphens/>
        <w:spacing w:after="0" w:line="276" w:lineRule="auto"/>
        <w:ind w:left="1418" w:hanging="567"/>
        <w:jc w:val="both"/>
        <w:rPr>
          <w:rFonts w:ascii="Tahoma" w:hAnsi="Tahoma" w:cs="Tahoma"/>
          <w:sz w:val="21"/>
          <w:szCs w:val="21"/>
        </w:rPr>
      </w:pPr>
      <w:r w:rsidRPr="00CB1653">
        <w:rPr>
          <w:rFonts w:ascii="Tahoma" w:hAnsi="Tahoma" w:cs="Tahoma"/>
          <w:sz w:val="21"/>
          <w:szCs w:val="21"/>
        </w:rPr>
        <w:t>Ajánlattevő nem nyújt be árazott költségvetést,</w:t>
      </w:r>
    </w:p>
    <w:p w14:paraId="56865E6E" w14:textId="77777777" w:rsidR="009C609C" w:rsidRPr="00CB1653" w:rsidRDefault="00680419" w:rsidP="00E07623">
      <w:pPr>
        <w:numPr>
          <w:ilvl w:val="0"/>
          <w:numId w:val="13"/>
        </w:numPr>
        <w:suppressAutoHyphens/>
        <w:spacing w:after="0" w:line="276" w:lineRule="auto"/>
        <w:ind w:left="1418" w:hanging="567"/>
        <w:jc w:val="both"/>
        <w:rPr>
          <w:rFonts w:ascii="Tahoma" w:hAnsi="Tahoma" w:cs="Tahoma"/>
          <w:sz w:val="21"/>
          <w:szCs w:val="21"/>
        </w:rPr>
      </w:pPr>
      <w:r w:rsidRPr="00CB1653">
        <w:rPr>
          <w:rFonts w:ascii="Tahoma" w:hAnsi="Tahoma" w:cs="Tahoma"/>
          <w:sz w:val="21"/>
          <w:szCs w:val="21"/>
        </w:rPr>
        <w:t>Ajánlattevő a költségvetés sorait Ajánlatkérő erre vonatkozó jóváhagyása nélkül (pl. kiegészítő tájékoztatás) új sorral egészíti ki, vagy</w:t>
      </w:r>
    </w:p>
    <w:p w14:paraId="56865E6F" w14:textId="77777777" w:rsidR="009C609C" w:rsidRPr="00CB1653" w:rsidRDefault="00680419" w:rsidP="00E07623">
      <w:pPr>
        <w:numPr>
          <w:ilvl w:val="0"/>
          <w:numId w:val="13"/>
        </w:numPr>
        <w:suppressAutoHyphens/>
        <w:spacing w:after="0" w:line="276" w:lineRule="auto"/>
        <w:ind w:left="1418" w:hanging="567"/>
        <w:jc w:val="both"/>
        <w:rPr>
          <w:rFonts w:ascii="Tahoma" w:hAnsi="Tahoma" w:cs="Tahoma"/>
          <w:sz w:val="21"/>
          <w:szCs w:val="21"/>
        </w:rPr>
      </w:pPr>
      <w:r w:rsidRPr="00CB1653">
        <w:rPr>
          <w:rFonts w:ascii="Tahoma" w:hAnsi="Tahoma" w:cs="Tahoma"/>
          <w:sz w:val="21"/>
          <w:szCs w:val="21"/>
        </w:rPr>
        <w:t>Ajánlattevő a költségvetés sorait Ajánlatkérő erre vonatkozó jóváhagyása nélkül összevonja, vagy</w:t>
      </w:r>
    </w:p>
    <w:p w14:paraId="56865E70" w14:textId="77777777" w:rsidR="009C609C" w:rsidRPr="00CB1653" w:rsidRDefault="00680419" w:rsidP="00E07623">
      <w:pPr>
        <w:numPr>
          <w:ilvl w:val="0"/>
          <w:numId w:val="13"/>
        </w:numPr>
        <w:suppressAutoHyphens/>
        <w:spacing w:after="0" w:line="276" w:lineRule="auto"/>
        <w:ind w:left="1418" w:hanging="567"/>
        <w:jc w:val="both"/>
        <w:rPr>
          <w:rFonts w:ascii="Tahoma" w:hAnsi="Tahoma" w:cs="Tahoma"/>
          <w:sz w:val="21"/>
          <w:szCs w:val="21"/>
        </w:rPr>
      </w:pPr>
      <w:r w:rsidRPr="00CB1653">
        <w:rPr>
          <w:rFonts w:ascii="Tahoma" w:hAnsi="Tahoma" w:cs="Tahoma"/>
          <w:sz w:val="21"/>
          <w:szCs w:val="21"/>
        </w:rPr>
        <w:t>Ajánlattevő Ajánlatkérő erre vonatkozó jóváhagyása nélkül a költségvetés tételeit, mennyiségi adatait módosítja, vagy</w:t>
      </w:r>
    </w:p>
    <w:p w14:paraId="56865E71" w14:textId="77777777" w:rsidR="009C609C" w:rsidRPr="00CB1653" w:rsidRDefault="00680419" w:rsidP="00E07623">
      <w:pPr>
        <w:numPr>
          <w:ilvl w:val="0"/>
          <w:numId w:val="13"/>
        </w:numPr>
        <w:suppressAutoHyphens/>
        <w:spacing w:after="0" w:line="276" w:lineRule="auto"/>
        <w:ind w:left="1418" w:hanging="567"/>
        <w:jc w:val="both"/>
        <w:rPr>
          <w:rFonts w:ascii="Tahoma" w:hAnsi="Tahoma" w:cs="Tahoma"/>
          <w:sz w:val="21"/>
          <w:szCs w:val="21"/>
        </w:rPr>
      </w:pPr>
      <w:r w:rsidRPr="00CB1653">
        <w:rPr>
          <w:rFonts w:ascii="Tahoma" w:hAnsi="Tahoma" w:cs="Tahoma"/>
          <w:sz w:val="21"/>
          <w:szCs w:val="21"/>
        </w:rPr>
        <w:t xml:space="preserve">egyéb módon olyan módosítást eszközöl Ajánlattevő az </w:t>
      </w:r>
      <w:proofErr w:type="spellStart"/>
      <w:r w:rsidRPr="00CB1653">
        <w:rPr>
          <w:rFonts w:ascii="Tahoma" w:hAnsi="Tahoma" w:cs="Tahoma"/>
          <w:sz w:val="21"/>
          <w:szCs w:val="21"/>
        </w:rPr>
        <w:t>árazatlan</w:t>
      </w:r>
      <w:proofErr w:type="spellEnd"/>
      <w:r w:rsidRPr="00CB1653">
        <w:rPr>
          <w:rFonts w:ascii="Tahoma" w:hAnsi="Tahoma" w:cs="Tahoma"/>
          <w:sz w:val="21"/>
          <w:szCs w:val="21"/>
        </w:rPr>
        <w:t xml:space="preserve"> költségvetésen, mely alapján az nem felel meg a </w:t>
      </w:r>
      <w:proofErr w:type="spellStart"/>
      <w:r w:rsidRPr="00CB1653">
        <w:rPr>
          <w:rFonts w:ascii="Tahoma" w:hAnsi="Tahoma" w:cs="Tahoma"/>
          <w:sz w:val="21"/>
          <w:szCs w:val="21"/>
        </w:rPr>
        <w:t>közbeszerzési</w:t>
      </w:r>
      <w:proofErr w:type="spellEnd"/>
      <w:r w:rsidRPr="00CB1653">
        <w:rPr>
          <w:rFonts w:ascii="Tahoma" w:hAnsi="Tahoma" w:cs="Tahoma"/>
          <w:sz w:val="21"/>
          <w:szCs w:val="21"/>
        </w:rPr>
        <w:t xml:space="preserve"> dokumentumokban és a vonatkozó jogszabályokban foglaltaknak.</w:t>
      </w:r>
    </w:p>
    <w:p w14:paraId="56865E72" w14:textId="77777777" w:rsidR="009C609C" w:rsidRPr="00CB1653" w:rsidRDefault="009C609C">
      <w:pPr>
        <w:spacing w:after="0" w:line="240" w:lineRule="auto"/>
        <w:ind w:left="426"/>
        <w:jc w:val="both"/>
        <w:rPr>
          <w:rFonts w:ascii="Tahoma" w:hAnsi="Tahoma" w:cs="Tahoma"/>
          <w:sz w:val="21"/>
          <w:szCs w:val="21"/>
        </w:rPr>
      </w:pPr>
    </w:p>
    <w:p w14:paraId="56865E73" w14:textId="77777777" w:rsidR="009C609C" w:rsidRPr="00CB1653" w:rsidRDefault="00680419">
      <w:pPr>
        <w:pStyle w:val="Listaszerbekezds4"/>
        <w:spacing w:after="0" w:line="240" w:lineRule="auto"/>
        <w:ind w:left="426"/>
        <w:jc w:val="both"/>
        <w:rPr>
          <w:rFonts w:ascii="Tahoma" w:hAnsi="Tahoma" w:cs="Tahoma"/>
          <w:sz w:val="21"/>
          <w:szCs w:val="21"/>
        </w:rPr>
      </w:pPr>
      <w:r w:rsidRPr="00CB1653">
        <w:rPr>
          <w:rFonts w:ascii="Tahoma" w:hAnsi="Tahoma" w:cs="Tahoma"/>
          <w:bCs/>
          <w:sz w:val="21"/>
          <w:szCs w:val="21"/>
        </w:rPr>
        <w:t>A</w:t>
      </w:r>
      <w:r w:rsidRPr="00CB1653">
        <w:rPr>
          <w:rFonts w:ascii="Tahoma" w:hAnsi="Tahoma" w:cs="Tahoma"/>
          <w:iCs/>
          <w:sz w:val="21"/>
          <w:szCs w:val="21"/>
        </w:rPr>
        <w:t xml:space="preserve"> legjobb ár-érték arányt megjelenítő értékelési szempontok </w:t>
      </w:r>
      <w:r w:rsidRPr="00CB1653">
        <w:rPr>
          <w:rFonts w:ascii="Tahoma" w:hAnsi="Tahoma" w:cs="Tahoma"/>
          <w:bCs/>
          <w:sz w:val="21"/>
          <w:szCs w:val="21"/>
        </w:rPr>
        <w:t>alkalmazása esetén a módszer (módszerek) ismertetése, amellyel az ajánlatkérő megadja a 0-10 pont szerinti ponthatárok közötti pontszámot:</w:t>
      </w:r>
    </w:p>
    <w:p w14:paraId="56865E74" w14:textId="77777777" w:rsidR="009C609C" w:rsidRPr="00CB1653" w:rsidRDefault="00680419">
      <w:pPr>
        <w:spacing w:after="0" w:line="240" w:lineRule="auto"/>
        <w:ind w:left="426"/>
        <w:jc w:val="both"/>
        <w:rPr>
          <w:rFonts w:ascii="Tahoma" w:hAnsi="Tahoma" w:cs="Tahoma"/>
          <w:b/>
          <w:sz w:val="21"/>
          <w:szCs w:val="21"/>
        </w:rPr>
      </w:pPr>
      <w:r w:rsidRPr="00CB1653">
        <w:rPr>
          <w:rFonts w:ascii="Tahoma" w:hAnsi="Tahoma" w:cs="Tahoma"/>
          <w:sz w:val="21"/>
          <w:szCs w:val="21"/>
        </w:rPr>
        <w:t>Pontszámok kiosztásának módszere: legjobb ajánlat 10 pontot kap; a többi ajánlattevő pontszámának kiszámítása:</w:t>
      </w:r>
    </w:p>
    <w:p w14:paraId="56865E75" w14:textId="19CFBCA9" w:rsidR="009C609C" w:rsidRPr="00CB1653" w:rsidRDefault="00680419">
      <w:pPr>
        <w:pStyle w:val="standard"/>
        <w:spacing w:before="60" w:after="60"/>
        <w:ind w:left="426"/>
        <w:jc w:val="both"/>
        <w:rPr>
          <w:rFonts w:ascii="Tahoma" w:hAnsi="Tahoma" w:cs="Tahoma"/>
          <w:bCs/>
          <w:sz w:val="21"/>
          <w:szCs w:val="21"/>
        </w:rPr>
      </w:pPr>
      <w:r w:rsidRPr="00CB1653">
        <w:rPr>
          <w:rFonts w:ascii="Tahoma" w:hAnsi="Tahoma" w:cs="Tahoma"/>
          <w:b/>
          <w:sz w:val="21"/>
          <w:szCs w:val="21"/>
        </w:rPr>
        <w:t xml:space="preserve">Ajánlatkérő az 1. értékelési </w:t>
      </w:r>
      <w:r w:rsidRPr="00CB1653">
        <w:rPr>
          <w:rFonts w:ascii="Tahoma" w:hAnsi="Tahoma" w:cs="Tahoma"/>
          <w:b/>
          <w:bCs/>
          <w:sz w:val="21"/>
          <w:szCs w:val="21"/>
        </w:rPr>
        <w:t>szempont</w:t>
      </w:r>
      <w:r w:rsidRPr="00CB1653">
        <w:rPr>
          <w:rFonts w:ascii="Tahoma" w:hAnsi="Tahoma" w:cs="Tahoma"/>
          <w:b/>
          <w:sz w:val="21"/>
          <w:szCs w:val="21"/>
        </w:rPr>
        <w:t xml:space="preserve"> esetében</w:t>
      </w:r>
      <w:r w:rsidRPr="00CB1653">
        <w:rPr>
          <w:rFonts w:ascii="Tahoma" w:hAnsi="Tahoma" w:cs="Tahoma"/>
          <w:sz w:val="21"/>
          <w:szCs w:val="21"/>
        </w:rPr>
        <w:t xml:space="preserve"> a legjobb ajánlatot tartalmazó ajánlatra </w:t>
      </w:r>
      <w:r w:rsidRPr="00CB1653">
        <w:rPr>
          <w:rFonts w:ascii="Tahoma" w:hAnsi="Tahoma" w:cs="Tahoma"/>
          <w:i/>
          <w:sz w:val="21"/>
          <w:szCs w:val="21"/>
        </w:rPr>
        <w:t>(legalacsonyabb nettó ajánlati ár összesen)</w:t>
      </w:r>
      <w:r w:rsidRPr="00CB1653">
        <w:rPr>
          <w:rFonts w:ascii="Tahoma" w:hAnsi="Tahoma" w:cs="Tahoma"/>
          <w:sz w:val="21"/>
          <w:szCs w:val="21"/>
        </w:rPr>
        <w:t xml:space="preserve"> 10 pontot ad, a többi ajánlatra arányosan kevesebbet (</w:t>
      </w:r>
      <w:r w:rsidRPr="00CB1653">
        <w:rPr>
          <w:rFonts w:ascii="Tahoma" w:hAnsi="Tahoma" w:cs="Tahoma"/>
          <w:b/>
          <w:sz w:val="21"/>
          <w:szCs w:val="21"/>
        </w:rPr>
        <w:t>fordított arányosítás</w:t>
      </w:r>
      <w:r w:rsidRPr="00CB1653">
        <w:rPr>
          <w:rFonts w:ascii="Tahoma" w:hAnsi="Tahoma" w:cs="Tahoma"/>
          <w:sz w:val="21"/>
          <w:szCs w:val="21"/>
        </w:rPr>
        <w:t>). A pontszámok kiszámítása során alkalmazandó képlet:</w:t>
      </w:r>
    </w:p>
    <w:p w14:paraId="56865E76" w14:textId="77777777" w:rsidR="009C609C" w:rsidRPr="00CB1653" w:rsidRDefault="00680419">
      <w:pPr>
        <w:pStyle w:val="Listaszerbekezds"/>
        <w:spacing w:before="60" w:after="60"/>
        <w:ind w:left="426"/>
        <w:rPr>
          <w:rFonts w:ascii="Tahoma" w:hAnsi="Tahoma" w:cs="Tahoma"/>
          <w:sz w:val="21"/>
          <w:szCs w:val="21"/>
        </w:rPr>
      </w:pPr>
      <w:r w:rsidRPr="00CB1653">
        <w:rPr>
          <w:rFonts w:ascii="Tahoma" w:hAnsi="Tahoma" w:cs="Tahoma"/>
          <w:bCs/>
          <w:sz w:val="21"/>
          <w:szCs w:val="21"/>
        </w:rPr>
        <w:t xml:space="preserve">P = (A </w:t>
      </w:r>
      <w:r w:rsidRPr="00CB1653">
        <w:rPr>
          <w:rFonts w:ascii="Tahoma" w:hAnsi="Tahoma" w:cs="Tahoma"/>
          <w:bCs/>
          <w:sz w:val="21"/>
          <w:szCs w:val="21"/>
          <w:vertAlign w:val="subscript"/>
        </w:rPr>
        <w:t>legjobb</w:t>
      </w:r>
      <w:r w:rsidRPr="00CB1653">
        <w:rPr>
          <w:rFonts w:ascii="Tahoma" w:hAnsi="Tahoma" w:cs="Tahoma"/>
          <w:bCs/>
          <w:sz w:val="21"/>
          <w:szCs w:val="21"/>
        </w:rPr>
        <w:t xml:space="preserve"> / A </w:t>
      </w:r>
      <w:r w:rsidRPr="00CB1653">
        <w:rPr>
          <w:rFonts w:ascii="Tahoma" w:hAnsi="Tahoma" w:cs="Tahoma"/>
          <w:bCs/>
          <w:sz w:val="21"/>
          <w:szCs w:val="21"/>
          <w:vertAlign w:val="subscript"/>
        </w:rPr>
        <w:t>vizsgált</w:t>
      </w:r>
      <w:r w:rsidRPr="00CB1653">
        <w:rPr>
          <w:rFonts w:ascii="Tahoma" w:hAnsi="Tahoma" w:cs="Tahoma"/>
          <w:bCs/>
          <w:sz w:val="21"/>
          <w:szCs w:val="21"/>
        </w:rPr>
        <w:t>) × 10</w:t>
      </w:r>
    </w:p>
    <w:p w14:paraId="56865E77" w14:textId="77777777" w:rsidR="009C609C" w:rsidRPr="00CB1653" w:rsidRDefault="00680419">
      <w:pPr>
        <w:pStyle w:val="Listaszerbekezds"/>
        <w:spacing w:before="0" w:after="0"/>
        <w:ind w:left="426"/>
        <w:rPr>
          <w:rFonts w:ascii="Tahoma" w:hAnsi="Tahoma" w:cs="Tahoma"/>
          <w:sz w:val="21"/>
          <w:szCs w:val="21"/>
        </w:rPr>
      </w:pPr>
      <w:r w:rsidRPr="00CB1653">
        <w:rPr>
          <w:rFonts w:ascii="Tahoma" w:hAnsi="Tahoma" w:cs="Tahoma"/>
          <w:sz w:val="21"/>
          <w:szCs w:val="21"/>
        </w:rPr>
        <w:t>ahol:</w:t>
      </w:r>
    </w:p>
    <w:tbl>
      <w:tblPr>
        <w:tblW w:w="8648" w:type="dxa"/>
        <w:tblInd w:w="496" w:type="dxa"/>
        <w:tblCellMar>
          <w:left w:w="70" w:type="dxa"/>
          <w:right w:w="70" w:type="dxa"/>
        </w:tblCellMar>
        <w:tblLook w:val="0000" w:firstRow="0" w:lastRow="0" w:firstColumn="0" w:lastColumn="0" w:noHBand="0" w:noVBand="0"/>
      </w:tblPr>
      <w:tblGrid>
        <w:gridCol w:w="1291"/>
        <w:gridCol w:w="7357"/>
      </w:tblGrid>
      <w:tr w:rsidR="009C609C" w:rsidRPr="00CB1653" w14:paraId="56865E7A" w14:textId="77777777">
        <w:tc>
          <w:tcPr>
            <w:tcW w:w="1291" w:type="dxa"/>
            <w:shd w:val="clear" w:color="auto" w:fill="FFFFFF"/>
            <w:vAlign w:val="center"/>
          </w:tcPr>
          <w:p w14:paraId="56865E78" w14:textId="77777777" w:rsidR="009C609C" w:rsidRPr="00CB1653" w:rsidRDefault="00680419">
            <w:pPr>
              <w:spacing w:after="0" w:line="240" w:lineRule="auto"/>
              <w:rPr>
                <w:rFonts w:ascii="Tahoma" w:hAnsi="Tahoma" w:cs="Tahoma"/>
                <w:sz w:val="21"/>
                <w:szCs w:val="21"/>
              </w:rPr>
            </w:pPr>
            <w:r w:rsidRPr="00CB1653">
              <w:rPr>
                <w:rFonts w:ascii="Tahoma" w:hAnsi="Tahoma" w:cs="Tahoma"/>
                <w:sz w:val="21"/>
                <w:szCs w:val="21"/>
              </w:rPr>
              <w:t>P:</w:t>
            </w:r>
          </w:p>
        </w:tc>
        <w:tc>
          <w:tcPr>
            <w:tcW w:w="7356" w:type="dxa"/>
            <w:shd w:val="clear" w:color="auto" w:fill="FFFFFF"/>
            <w:vAlign w:val="center"/>
          </w:tcPr>
          <w:p w14:paraId="56865E79" w14:textId="77777777" w:rsidR="009C609C" w:rsidRPr="00CB1653" w:rsidRDefault="00680419">
            <w:pPr>
              <w:spacing w:after="0" w:line="240" w:lineRule="auto"/>
              <w:rPr>
                <w:rFonts w:ascii="Tahoma" w:hAnsi="Tahoma" w:cs="Tahoma"/>
                <w:sz w:val="21"/>
                <w:szCs w:val="21"/>
              </w:rPr>
            </w:pPr>
            <w:r w:rsidRPr="00CB1653">
              <w:rPr>
                <w:rFonts w:ascii="Tahoma" w:hAnsi="Tahoma" w:cs="Tahoma"/>
                <w:sz w:val="21"/>
                <w:szCs w:val="21"/>
              </w:rPr>
              <w:t>a vizsgált ajánlati elem adott szempontra vonatkozó pontszáma</w:t>
            </w:r>
          </w:p>
        </w:tc>
      </w:tr>
      <w:tr w:rsidR="009C609C" w:rsidRPr="00CB1653" w14:paraId="56865E7D" w14:textId="77777777">
        <w:tc>
          <w:tcPr>
            <w:tcW w:w="1291" w:type="dxa"/>
            <w:shd w:val="clear" w:color="auto" w:fill="FFFFFF"/>
            <w:vAlign w:val="center"/>
          </w:tcPr>
          <w:p w14:paraId="56865E7B" w14:textId="77777777" w:rsidR="009C609C" w:rsidRPr="00CB1653" w:rsidRDefault="00680419">
            <w:pPr>
              <w:spacing w:after="0" w:line="240" w:lineRule="auto"/>
              <w:rPr>
                <w:rFonts w:ascii="Tahoma" w:hAnsi="Tahoma" w:cs="Tahoma"/>
                <w:sz w:val="21"/>
                <w:szCs w:val="21"/>
              </w:rPr>
            </w:pPr>
            <w:r w:rsidRPr="00CB1653">
              <w:rPr>
                <w:rFonts w:ascii="Tahoma" w:hAnsi="Tahoma" w:cs="Tahoma"/>
                <w:sz w:val="21"/>
                <w:szCs w:val="21"/>
              </w:rPr>
              <w:t xml:space="preserve">A </w:t>
            </w:r>
            <w:r w:rsidRPr="00CB1653">
              <w:rPr>
                <w:rFonts w:ascii="Tahoma" w:hAnsi="Tahoma" w:cs="Tahoma"/>
                <w:sz w:val="21"/>
                <w:szCs w:val="21"/>
                <w:vertAlign w:val="subscript"/>
              </w:rPr>
              <w:t>legjobb</w:t>
            </w:r>
            <w:r w:rsidRPr="00CB1653">
              <w:rPr>
                <w:rFonts w:ascii="Tahoma" w:hAnsi="Tahoma" w:cs="Tahoma"/>
                <w:sz w:val="21"/>
                <w:szCs w:val="21"/>
              </w:rPr>
              <w:t>:</w:t>
            </w:r>
          </w:p>
        </w:tc>
        <w:tc>
          <w:tcPr>
            <w:tcW w:w="7356" w:type="dxa"/>
            <w:shd w:val="clear" w:color="auto" w:fill="FFFFFF"/>
            <w:vAlign w:val="center"/>
          </w:tcPr>
          <w:p w14:paraId="56865E7C" w14:textId="77777777" w:rsidR="009C609C" w:rsidRPr="00CB1653" w:rsidRDefault="00680419">
            <w:pPr>
              <w:spacing w:after="0" w:line="240" w:lineRule="auto"/>
              <w:rPr>
                <w:rFonts w:ascii="Tahoma" w:hAnsi="Tahoma" w:cs="Tahoma"/>
                <w:sz w:val="21"/>
                <w:szCs w:val="21"/>
              </w:rPr>
            </w:pPr>
            <w:r w:rsidRPr="00CB1653">
              <w:rPr>
                <w:rFonts w:ascii="Tahoma" w:hAnsi="Tahoma" w:cs="Tahoma"/>
                <w:sz w:val="21"/>
                <w:szCs w:val="21"/>
              </w:rPr>
              <w:t>a legelőnyösebb ajánlat tartalmi eleme</w:t>
            </w:r>
          </w:p>
        </w:tc>
      </w:tr>
      <w:tr w:rsidR="009C609C" w:rsidRPr="00CB1653" w14:paraId="56865E80" w14:textId="77777777">
        <w:tc>
          <w:tcPr>
            <w:tcW w:w="1291" w:type="dxa"/>
            <w:shd w:val="clear" w:color="auto" w:fill="FFFFFF"/>
            <w:vAlign w:val="center"/>
          </w:tcPr>
          <w:p w14:paraId="56865E7E" w14:textId="77777777" w:rsidR="009C609C" w:rsidRPr="00CB1653" w:rsidRDefault="00680419">
            <w:pPr>
              <w:spacing w:after="0" w:line="240" w:lineRule="auto"/>
              <w:rPr>
                <w:rFonts w:ascii="Tahoma" w:hAnsi="Tahoma" w:cs="Tahoma"/>
                <w:sz w:val="21"/>
                <w:szCs w:val="21"/>
              </w:rPr>
            </w:pPr>
            <w:r w:rsidRPr="00CB1653">
              <w:rPr>
                <w:rFonts w:ascii="Tahoma" w:hAnsi="Tahoma" w:cs="Tahoma"/>
                <w:sz w:val="21"/>
                <w:szCs w:val="21"/>
              </w:rPr>
              <w:t xml:space="preserve">A </w:t>
            </w:r>
            <w:r w:rsidRPr="00CB1653">
              <w:rPr>
                <w:rFonts w:ascii="Tahoma" w:hAnsi="Tahoma" w:cs="Tahoma"/>
                <w:sz w:val="21"/>
                <w:szCs w:val="21"/>
                <w:vertAlign w:val="subscript"/>
              </w:rPr>
              <w:t>vizsgált</w:t>
            </w:r>
            <w:r w:rsidRPr="00CB1653">
              <w:rPr>
                <w:rFonts w:ascii="Tahoma" w:hAnsi="Tahoma" w:cs="Tahoma"/>
                <w:sz w:val="21"/>
                <w:szCs w:val="21"/>
              </w:rPr>
              <w:t>:</w:t>
            </w:r>
          </w:p>
        </w:tc>
        <w:tc>
          <w:tcPr>
            <w:tcW w:w="7356" w:type="dxa"/>
            <w:shd w:val="clear" w:color="auto" w:fill="FFFFFF"/>
            <w:vAlign w:val="center"/>
          </w:tcPr>
          <w:p w14:paraId="56865E7F" w14:textId="77777777" w:rsidR="009C609C" w:rsidRPr="00CB1653" w:rsidRDefault="00680419">
            <w:pPr>
              <w:spacing w:after="0" w:line="240" w:lineRule="auto"/>
              <w:rPr>
                <w:rFonts w:ascii="Tahoma" w:hAnsi="Tahoma" w:cs="Tahoma"/>
                <w:sz w:val="21"/>
                <w:szCs w:val="21"/>
              </w:rPr>
            </w:pPr>
            <w:r w:rsidRPr="00CB1653">
              <w:rPr>
                <w:rFonts w:ascii="Tahoma" w:hAnsi="Tahoma" w:cs="Tahoma"/>
                <w:sz w:val="21"/>
                <w:szCs w:val="21"/>
              </w:rPr>
              <w:t>a vizsgált ajánlat tartalmi eleme</w:t>
            </w:r>
          </w:p>
        </w:tc>
      </w:tr>
    </w:tbl>
    <w:p w14:paraId="56865E81" w14:textId="77777777" w:rsidR="009C609C" w:rsidRPr="00CB1653" w:rsidRDefault="00680419">
      <w:pPr>
        <w:pStyle w:val="Listaszerbekezds"/>
        <w:suppressAutoHyphens/>
        <w:spacing w:before="0" w:after="0"/>
        <w:ind w:left="426" w:right="150"/>
        <w:rPr>
          <w:rFonts w:ascii="Tahoma" w:hAnsi="Tahoma" w:cs="Tahoma"/>
          <w:sz w:val="21"/>
          <w:szCs w:val="21"/>
        </w:rPr>
      </w:pPr>
      <w:r w:rsidRPr="00CB1653">
        <w:rPr>
          <w:rFonts w:ascii="Tahoma" w:hAnsi="Tahoma" w:cs="Tahoma"/>
          <w:sz w:val="21"/>
          <w:szCs w:val="21"/>
        </w:rPr>
        <w:t xml:space="preserve">Ha e módszer alkalmazásával tört pontértékek keletkeznek, akkor azokat az általános szabályoknak megfelelően két tizedesjegyre kell kerekíteni. </w:t>
      </w:r>
    </w:p>
    <w:p w14:paraId="56865E82" w14:textId="77777777" w:rsidR="009C609C" w:rsidRPr="00CB1653" w:rsidRDefault="009C609C">
      <w:pPr>
        <w:spacing w:before="60" w:after="60" w:line="240" w:lineRule="auto"/>
        <w:ind w:left="426"/>
        <w:jc w:val="both"/>
        <w:rPr>
          <w:rFonts w:ascii="Tahoma" w:hAnsi="Tahoma" w:cs="Tahoma"/>
          <w:sz w:val="21"/>
          <w:szCs w:val="21"/>
        </w:rPr>
      </w:pPr>
    </w:p>
    <w:p w14:paraId="625FC9CC" w14:textId="32D57691" w:rsidR="00692058" w:rsidRPr="00CB1653" w:rsidRDefault="00692058" w:rsidP="00692058">
      <w:pPr>
        <w:pStyle w:val="Listaszerbekezds"/>
        <w:spacing w:before="60" w:after="60"/>
        <w:ind w:left="426"/>
        <w:contextualSpacing w:val="0"/>
        <w:rPr>
          <w:rFonts w:ascii="Tahoma" w:hAnsi="Tahoma" w:cs="Tahoma"/>
          <w:sz w:val="21"/>
          <w:szCs w:val="21"/>
        </w:rPr>
      </w:pPr>
      <w:r w:rsidRPr="00CB1653">
        <w:rPr>
          <w:rFonts w:ascii="Tahoma" w:hAnsi="Tahoma" w:cs="Tahoma"/>
          <w:b/>
          <w:sz w:val="21"/>
          <w:szCs w:val="21"/>
        </w:rPr>
        <w:lastRenderedPageBreak/>
        <w:t xml:space="preserve">Ajánlatkérő a </w:t>
      </w:r>
      <w:r w:rsidR="00A60E12" w:rsidRPr="00CB1653">
        <w:rPr>
          <w:rFonts w:ascii="Tahoma" w:hAnsi="Tahoma" w:cs="Tahoma"/>
          <w:b/>
          <w:sz w:val="21"/>
          <w:szCs w:val="21"/>
        </w:rPr>
        <w:t>2</w:t>
      </w:r>
      <w:r w:rsidRPr="00CB1653">
        <w:rPr>
          <w:rFonts w:ascii="Tahoma" w:hAnsi="Tahoma" w:cs="Tahoma"/>
          <w:b/>
          <w:sz w:val="21"/>
          <w:szCs w:val="21"/>
        </w:rPr>
        <w:t xml:space="preserve">. értékelési </w:t>
      </w:r>
      <w:r w:rsidRPr="00CB1653">
        <w:rPr>
          <w:rFonts w:ascii="Tahoma" w:hAnsi="Tahoma" w:cs="Tahoma"/>
          <w:b/>
          <w:bCs/>
          <w:sz w:val="21"/>
          <w:szCs w:val="21"/>
        </w:rPr>
        <w:t xml:space="preserve">szempont </w:t>
      </w:r>
      <w:r w:rsidRPr="00CB1653">
        <w:rPr>
          <w:rFonts w:ascii="Tahoma" w:hAnsi="Tahoma" w:cs="Tahoma"/>
          <w:b/>
          <w:sz w:val="21"/>
          <w:szCs w:val="21"/>
        </w:rPr>
        <w:t>esetében</w:t>
      </w:r>
      <w:r w:rsidRPr="00CB1653">
        <w:rPr>
          <w:rFonts w:ascii="Tahoma" w:hAnsi="Tahoma" w:cs="Tahoma"/>
          <w:sz w:val="21"/>
          <w:szCs w:val="21"/>
        </w:rPr>
        <w:t xml:space="preserve"> </w:t>
      </w:r>
      <w:r w:rsidR="00A76D82" w:rsidRPr="00CB1653">
        <w:rPr>
          <w:rFonts w:ascii="Tahoma" w:hAnsi="Tahoma" w:cs="Tahoma"/>
          <w:sz w:val="21"/>
          <w:szCs w:val="21"/>
        </w:rPr>
        <w:t xml:space="preserve">a legjobb ajánlatot tartalmazó ajánlatra </w:t>
      </w:r>
      <w:r w:rsidR="00A76D82" w:rsidRPr="00CB1653">
        <w:rPr>
          <w:rFonts w:ascii="Tahoma" w:hAnsi="Tahoma" w:cs="Tahoma"/>
          <w:i/>
          <w:sz w:val="21"/>
          <w:szCs w:val="21"/>
        </w:rPr>
        <w:t>(</w:t>
      </w:r>
      <w:del w:id="22" w:author="Szabó József" w:date="2017-08-16T17:41:00Z">
        <w:r w:rsidR="00A76D82" w:rsidRPr="00CB1653" w:rsidDel="00FD6521">
          <w:rPr>
            <w:rFonts w:ascii="Tahoma" w:hAnsi="Tahoma" w:cs="Tahoma"/>
            <w:i/>
            <w:sz w:val="21"/>
            <w:szCs w:val="21"/>
          </w:rPr>
          <w:delText>mély</w:delText>
        </w:r>
      </w:del>
      <w:ins w:id="23" w:author="Szabó József" w:date="2017-08-16T17:41:00Z">
        <w:r w:rsidR="00FD6521" w:rsidRPr="00FD6521">
          <w:rPr>
            <w:rFonts w:ascii="Tahoma" w:hAnsi="Tahoma" w:cs="Tahoma"/>
            <w:i/>
            <w:sz w:val="21"/>
            <w:szCs w:val="21"/>
            <w:highlight w:val="yellow"/>
          </w:rPr>
          <w:t>magas</w:t>
        </w:r>
      </w:ins>
      <w:r w:rsidR="00A76D82" w:rsidRPr="00CB1653">
        <w:rPr>
          <w:rFonts w:ascii="Tahoma" w:hAnsi="Tahoma" w:cs="Tahoma"/>
          <w:i/>
          <w:sz w:val="21"/>
          <w:szCs w:val="21"/>
        </w:rPr>
        <w:t>ép</w:t>
      </w:r>
      <w:r w:rsidR="00AC39FB" w:rsidRPr="00CB1653">
        <w:rPr>
          <w:rFonts w:ascii="Tahoma" w:hAnsi="Tahoma" w:cs="Tahoma"/>
          <w:i/>
          <w:sz w:val="21"/>
          <w:szCs w:val="21"/>
        </w:rPr>
        <w:t xml:space="preserve">ítés területén szerzett többlet </w:t>
      </w:r>
      <w:r w:rsidR="00A76D82" w:rsidRPr="00CB1653">
        <w:rPr>
          <w:rFonts w:ascii="Tahoma" w:hAnsi="Tahoma" w:cs="Tahoma"/>
          <w:i/>
          <w:sz w:val="21"/>
          <w:szCs w:val="21"/>
        </w:rPr>
        <w:t>szakmai tapasztalat, hónapban)</w:t>
      </w:r>
      <w:r w:rsidR="00A76D82" w:rsidRPr="00CB1653">
        <w:rPr>
          <w:rFonts w:ascii="Tahoma" w:hAnsi="Tahoma" w:cs="Tahoma"/>
          <w:sz w:val="21"/>
          <w:szCs w:val="21"/>
        </w:rPr>
        <w:t xml:space="preserve"> 10 pontot ad, a többi ajánlatra arányosan kevesebbet</w:t>
      </w:r>
      <w:r w:rsidR="00A76D82" w:rsidRPr="00CB1653" w:rsidDel="00A76D82">
        <w:rPr>
          <w:rFonts w:ascii="Tahoma" w:hAnsi="Tahoma" w:cs="Tahoma"/>
          <w:sz w:val="21"/>
          <w:szCs w:val="21"/>
          <w:lang w:eastAsia="hu-HU"/>
        </w:rPr>
        <w:t xml:space="preserve"> </w:t>
      </w:r>
      <w:r w:rsidRPr="00CB1653">
        <w:rPr>
          <w:rFonts w:ascii="Tahoma" w:hAnsi="Tahoma" w:cs="Tahoma"/>
          <w:sz w:val="21"/>
          <w:szCs w:val="21"/>
        </w:rPr>
        <w:t>(</w:t>
      </w:r>
      <w:r w:rsidRPr="00CB1653">
        <w:rPr>
          <w:rFonts w:ascii="Tahoma" w:hAnsi="Tahoma" w:cs="Tahoma"/>
          <w:b/>
          <w:sz w:val="21"/>
          <w:szCs w:val="21"/>
        </w:rPr>
        <w:t>egyenes arányosítás</w:t>
      </w:r>
      <w:r w:rsidRPr="00CB1653">
        <w:rPr>
          <w:rFonts w:ascii="Tahoma" w:hAnsi="Tahoma" w:cs="Tahoma"/>
          <w:sz w:val="21"/>
          <w:szCs w:val="21"/>
        </w:rPr>
        <w:t>). A pontszámok kiszámítása során alkalmazandó képlet:</w:t>
      </w:r>
    </w:p>
    <w:p w14:paraId="0FCD7E70" w14:textId="77777777" w:rsidR="00692058" w:rsidRPr="00CB1653" w:rsidRDefault="00692058" w:rsidP="00692058">
      <w:pPr>
        <w:pStyle w:val="Listaszerbekezds"/>
        <w:spacing w:before="60" w:after="60"/>
        <w:ind w:left="426"/>
        <w:contextualSpacing w:val="0"/>
        <w:rPr>
          <w:rFonts w:ascii="Tahoma" w:hAnsi="Tahoma" w:cs="Tahoma"/>
          <w:bCs/>
          <w:sz w:val="21"/>
          <w:szCs w:val="21"/>
        </w:rPr>
      </w:pPr>
      <w:r w:rsidRPr="00CB1653">
        <w:rPr>
          <w:rFonts w:ascii="Tahoma" w:hAnsi="Tahoma" w:cs="Tahoma"/>
          <w:bCs/>
          <w:sz w:val="21"/>
          <w:szCs w:val="21"/>
        </w:rPr>
        <w:t xml:space="preserve">P = (A </w:t>
      </w:r>
      <w:r w:rsidRPr="00CB1653">
        <w:rPr>
          <w:rFonts w:ascii="Tahoma" w:hAnsi="Tahoma" w:cs="Tahoma"/>
          <w:bCs/>
          <w:sz w:val="21"/>
          <w:szCs w:val="21"/>
          <w:vertAlign w:val="subscript"/>
        </w:rPr>
        <w:t>vizsgált</w:t>
      </w:r>
      <w:r w:rsidRPr="00CB1653">
        <w:rPr>
          <w:rFonts w:ascii="Tahoma" w:hAnsi="Tahoma" w:cs="Tahoma"/>
          <w:bCs/>
          <w:sz w:val="21"/>
          <w:szCs w:val="21"/>
        </w:rPr>
        <w:t xml:space="preserve"> / A </w:t>
      </w:r>
      <w:r w:rsidRPr="00CB1653">
        <w:rPr>
          <w:rFonts w:ascii="Tahoma" w:hAnsi="Tahoma" w:cs="Tahoma"/>
          <w:bCs/>
          <w:sz w:val="21"/>
          <w:szCs w:val="21"/>
          <w:vertAlign w:val="subscript"/>
        </w:rPr>
        <w:t>legjobb</w:t>
      </w:r>
      <w:r w:rsidRPr="00CB1653">
        <w:rPr>
          <w:rFonts w:ascii="Tahoma" w:hAnsi="Tahoma" w:cs="Tahoma"/>
          <w:bCs/>
          <w:sz w:val="21"/>
          <w:szCs w:val="21"/>
        </w:rPr>
        <w:t>) × 10</w:t>
      </w:r>
    </w:p>
    <w:p w14:paraId="597854AB" w14:textId="77777777" w:rsidR="00692058" w:rsidRPr="00CB1653" w:rsidRDefault="00692058" w:rsidP="00692058">
      <w:pPr>
        <w:pStyle w:val="Listaszerbekezds"/>
        <w:spacing w:before="60" w:after="60"/>
        <w:ind w:left="426"/>
        <w:contextualSpacing w:val="0"/>
        <w:rPr>
          <w:rFonts w:ascii="Tahoma" w:hAnsi="Tahoma" w:cs="Tahoma"/>
          <w:sz w:val="21"/>
          <w:szCs w:val="21"/>
        </w:rPr>
      </w:pPr>
      <w:r w:rsidRPr="00CB1653">
        <w:rPr>
          <w:rFonts w:ascii="Tahoma" w:hAnsi="Tahoma" w:cs="Tahoma"/>
          <w:sz w:val="21"/>
          <w:szCs w:val="21"/>
        </w:rPr>
        <w:t>ahol:</w:t>
      </w:r>
    </w:p>
    <w:tbl>
      <w:tblPr>
        <w:tblW w:w="8649" w:type="dxa"/>
        <w:tblInd w:w="354" w:type="dxa"/>
        <w:tblCellMar>
          <w:left w:w="70" w:type="dxa"/>
          <w:right w:w="70" w:type="dxa"/>
        </w:tblCellMar>
        <w:tblLook w:val="0000" w:firstRow="0" w:lastRow="0" w:firstColumn="0" w:lastColumn="0" w:noHBand="0" w:noVBand="0"/>
      </w:tblPr>
      <w:tblGrid>
        <w:gridCol w:w="1291"/>
        <w:gridCol w:w="7358"/>
      </w:tblGrid>
      <w:tr w:rsidR="00692058" w:rsidRPr="00CB1653" w14:paraId="3876B881" w14:textId="77777777" w:rsidTr="005747F7">
        <w:tc>
          <w:tcPr>
            <w:tcW w:w="1291" w:type="dxa"/>
            <w:vAlign w:val="center"/>
          </w:tcPr>
          <w:p w14:paraId="785516FC" w14:textId="77777777" w:rsidR="00692058" w:rsidRPr="00CB1653" w:rsidRDefault="00692058" w:rsidP="006B0436">
            <w:pPr>
              <w:spacing w:before="60" w:after="60" w:line="240" w:lineRule="auto"/>
              <w:ind w:left="289"/>
              <w:rPr>
                <w:rFonts w:ascii="Tahoma" w:hAnsi="Tahoma" w:cs="Tahoma"/>
                <w:sz w:val="21"/>
                <w:szCs w:val="21"/>
              </w:rPr>
            </w:pPr>
            <w:r w:rsidRPr="00CB1653">
              <w:rPr>
                <w:rFonts w:ascii="Tahoma" w:hAnsi="Tahoma" w:cs="Tahoma"/>
                <w:sz w:val="21"/>
                <w:szCs w:val="21"/>
              </w:rPr>
              <w:t>P:</w:t>
            </w:r>
          </w:p>
        </w:tc>
        <w:tc>
          <w:tcPr>
            <w:tcW w:w="7358" w:type="dxa"/>
            <w:vAlign w:val="center"/>
          </w:tcPr>
          <w:p w14:paraId="735FACD7" w14:textId="77777777" w:rsidR="00692058" w:rsidRPr="00CB1653" w:rsidRDefault="00692058" w:rsidP="005747F7">
            <w:pPr>
              <w:spacing w:before="60" w:after="60" w:line="240" w:lineRule="auto"/>
              <w:ind w:left="426"/>
              <w:rPr>
                <w:rFonts w:ascii="Tahoma" w:hAnsi="Tahoma" w:cs="Tahoma"/>
                <w:sz w:val="21"/>
                <w:szCs w:val="21"/>
              </w:rPr>
            </w:pPr>
            <w:r w:rsidRPr="00CB1653">
              <w:rPr>
                <w:rFonts w:ascii="Tahoma" w:hAnsi="Tahoma" w:cs="Tahoma"/>
                <w:sz w:val="21"/>
                <w:szCs w:val="21"/>
              </w:rPr>
              <w:t>a vizsgált ajánlati elem adott szempontra vonatkozó pontszáma</w:t>
            </w:r>
          </w:p>
        </w:tc>
      </w:tr>
      <w:tr w:rsidR="00692058" w:rsidRPr="00CB1653" w14:paraId="25716E64" w14:textId="77777777" w:rsidTr="005747F7">
        <w:tc>
          <w:tcPr>
            <w:tcW w:w="1291" w:type="dxa"/>
            <w:vAlign w:val="center"/>
          </w:tcPr>
          <w:p w14:paraId="3D910534" w14:textId="77777777" w:rsidR="00692058" w:rsidRPr="00CB1653" w:rsidRDefault="00692058" w:rsidP="006B0436">
            <w:pPr>
              <w:spacing w:before="60" w:after="60" w:line="240" w:lineRule="auto"/>
              <w:ind w:left="289"/>
              <w:rPr>
                <w:rFonts w:ascii="Tahoma" w:hAnsi="Tahoma" w:cs="Tahoma"/>
                <w:sz w:val="21"/>
                <w:szCs w:val="21"/>
              </w:rPr>
            </w:pPr>
            <w:r w:rsidRPr="00CB1653">
              <w:rPr>
                <w:rFonts w:ascii="Tahoma" w:hAnsi="Tahoma" w:cs="Tahoma"/>
                <w:sz w:val="21"/>
                <w:szCs w:val="21"/>
              </w:rPr>
              <w:t xml:space="preserve">A </w:t>
            </w:r>
            <w:r w:rsidRPr="00CB1653">
              <w:rPr>
                <w:rFonts w:ascii="Tahoma" w:hAnsi="Tahoma" w:cs="Tahoma"/>
                <w:sz w:val="21"/>
                <w:szCs w:val="21"/>
                <w:vertAlign w:val="subscript"/>
              </w:rPr>
              <w:t>legjobb</w:t>
            </w:r>
            <w:r w:rsidRPr="00CB1653">
              <w:rPr>
                <w:rFonts w:ascii="Tahoma" w:hAnsi="Tahoma" w:cs="Tahoma"/>
                <w:sz w:val="21"/>
                <w:szCs w:val="21"/>
              </w:rPr>
              <w:t>:</w:t>
            </w:r>
          </w:p>
        </w:tc>
        <w:tc>
          <w:tcPr>
            <w:tcW w:w="7358" w:type="dxa"/>
            <w:vAlign w:val="center"/>
          </w:tcPr>
          <w:p w14:paraId="7F817BA5" w14:textId="48E0058C" w:rsidR="00692058" w:rsidRPr="00CB1653" w:rsidRDefault="00692058" w:rsidP="005747F7">
            <w:pPr>
              <w:spacing w:before="60" w:after="60" w:line="240" w:lineRule="auto"/>
              <w:ind w:left="426"/>
              <w:jc w:val="both"/>
              <w:rPr>
                <w:rFonts w:ascii="Tahoma" w:hAnsi="Tahoma" w:cs="Tahoma"/>
                <w:sz w:val="21"/>
                <w:szCs w:val="21"/>
              </w:rPr>
            </w:pPr>
            <w:r w:rsidRPr="00CB1653">
              <w:rPr>
                <w:rFonts w:ascii="Tahoma" w:hAnsi="Tahoma" w:cs="Tahoma"/>
                <w:sz w:val="21"/>
                <w:szCs w:val="21"/>
              </w:rPr>
              <w:t>a legelőnyösebb ajánlat tartalmi eleme</w:t>
            </w:r>
          </w:p>
        </w:tc>
      </w:tr>
      <w:tr w:rsidR="00692058" w:rsidRPr="00CB1653" w14:paraId="662C8968" w14:textId="77777777" w:rsidTr="005747F7">
        <w:tc>
          <w:tcPr>
            <w:tcW w:w="1291" w:type="dxa"/>
            <w:vAlign w:val="center"/>
          </w:tcPr>
          <w:p w14:paraId="0BA4B924" w14:textId="77777777" w:rsidR="00692058" w:rsidRPr="00CB1653" w:rsidRDefault="00692058" w:rsidP="00A76D82">
            <w:pPr>
              <w:spacing w:before="60" w:after="60" w:line="240" w:lineRule="auto"/>
              <w:ind w:left="289"/>
              <w:rPr>
                <w:rFonts w:ascii="Tahoma" w:hAnsi="Tahoma" w:cs="Tahoma"/>
                <w:sz w:val="21"/>
                <w:szCs w:val="21"/>
              </w:rPr>
            </w:pPr>
            <w:r w:rsidRPr="00CB1653">
              <w:rPr>
                <w:rFonts w:ascii="Tahoma" w:hAnsi="Tahoma" w:cs="Tahoma"/>
                <w:sz w:val="21"/>
                <w:szCs w:val="21"/>
              </w:rPr>
              <w:t xml:space="preserve">A </w:t>
            </w:r>
            <w:r w:rsidRPr="00CB1653">
              <w:rPr>
                <w:rFonts w:ascii="Tahoma" w:hAnsi="Tahoma" w:cs="Tahoma"/>
                <w:sz w:val="21"/>
                <w:szCs w:val="21"/>
                <w:vertAlign w:val="subscript"/>
              </w:rPr>
              <w:t>vizsgált</w:t>
            </w:r>
            <w:r w:rsidRPr="00CB1653">
              <w:rPr>
                <w:rFonts w:ascii="Tahoma" w:hAnsi="Tahoma" w:cs="Tahoma"/>
                <w:sz w:val="21"/>
                <w:szCs w:val="21"/>
              </w:rPr>
              <w:t>:</w:t>
            </w:r>
          </w:p>
        </w:tc>
        <w:tc>
          <w:tcPr>
            <w:tcW w:w="7358" w:type="dxa"/>
            <w:vAlign w:val="center"/>
          </w:tcPr>
          <w:p w14:paraId="495F4024" w14:textId="77777777" w:rsidR="00692058" w:rsidRPr="00CB1653" w:rsidRDefault="00692058" w:rsidP="00A76D82">
            <w:pPr>
              <w:spacing w:before="60" w:after="60" w:line="240" w:lineRule="auto"/>
              <w:ind w:left="417"/>
              <w:rPr>
                <w:rFonts w:ascii="Tahoma" w:hAnsi="Tahoma" w:cs="Tahoma"/>
                <w:sz w:val="21"/>
                <w:szCs w:val="21"/>
              </w:rPr>
            </w:pPr>
            <w:r w:rsidRPr="00CB1653">
              <w:rPr>
                <w:rFonts w:ascii="Tahoma" w:hAnsi="Tahoma" w:cs="Tahoma"/>
                <w:sz w:val="21"/>
                <w:szCs w:val="21"/>
              </w:rPr>
              <w:t>a vizsgált ajánlat tartalmi eleme</w:t>
            </w:r>
          </w:p>
        </w:tc>
      </w:tr>
    </w:tbl>
    <w:p w14:paraId="55A03CF0" w14:textId="7F3A98B2" w:rsidR="00692058" w:rsidRPr="00CB1653" w:rsidRDefault="00692058" w:rsidP="00692058">
      <w:pPr>
        <w:pStyle w:val="Listaszerbekezds"/>
        <w:spacing w:before="60" w:after="60"/>
        <w:ind w:left="426"/>
        <w:contextualSpacing w:val="0"/>
        <w:rPr>
          <w:rFonts w:ascii="Tahoma" w:hAnsi="Tahoma" w:cs="Tahoma"/>
          <w:sz w:val="21"/>
          <w:szCs w:val="21"/>
        </w:rPr>
      </w:pPr>
      <w:r w:rsidRPr="00CB1653">
        <w:rPr>
          <w:rFonts w:ascii="Tahoma" w:hAnsi="Tahoma" w:cs="Tahoma"/>
          <w:sz w:val="21"/>
          <w:szCs w:val="21"/>
        </w:rPr>
        <w:t>Ha e módszer alkalmazásával tört pontértékek keletkeznek, akkor azokat az általános szabályoknak megfelelően két tizedesjegyre kell kerekíteni</w:t>
      </w:r>
      <w:r w:rsidRPr="00CB1653">
        <w:rPr>
          <w:rFonts w:ascii="Tahoma" w:eastAsia="Times New Roman" w:hAnsi="Tahoma" w:cs="Tahoma"/>
          <w:sz w:val="21"/>
          <w:szCs w:val="21"/>
          <w:lang w:eastAsia="ar-SA"/>
        </w:rPr>
        <w:t>, kivéve</w:t>
      </w:r>
      <w:r w:rsidR="00B754D1" w:rsidRPr="00CB1653">
        <w:rPr>
          <w:rFonts w:ascii="Tahoma" w:eastAsia="Times New Roman" w:hAnsi="Tahoma" w:cs="Tahoma"/>
          <w:sz w:val="21"/>
          <w:szCs w:val="21"/>
          <w:lang w:eastAsia="ar-SA"/>
        </w:rPr>
        <w:t>,</w:t>
      </w:r>
      <w:r w:rsidRPr="00CB1653">
        <w:rPr>
          <w:rFonts w:ascii="Tahoma" w:eastAsia="Times New Roman" w:hAnsi="Tahoma" w:cs="Tahoma"/>
          <w:sz w:val="21"/>
          <w:szCs w:val="21"/>
          <w:lang w:eastAsia="ar-SA"/>
        </w:rPr>
        <w:t xml:space="preserve"> ha pontazonosságot eredményezne (ehhez Ajánlatkérő Microsoft Excel programot fog használni a pontszámítás során)</w:t>
      </w:r>
      <w:r w:rsidRPr="00CB1653">
        <w:rPr>
          <w:rFonts w:ascii="Tahoma" w:hAnsi="Tahoma" w:cs="Tahoma"/>
          <w:sz w:val="21"/>
          <w:szCs w:val="21"/>
        </w:rPr>
        <w:t xml:space="preserve">. </w:t>
      </w:r>
      <w:r w:rsidRPr="00CB1653">
        <w:rPr>
          <w:rFonts w:ascii="Tahoma" w:hAnsi="Tahoma" w:cs="Tahoma"/>
          <w:sz w:val="21"/>
          <w:szCs w:val="21"/>
          <w:lang w:eastAsia="ar-SA"/>
        </w:rPr>
        <w:t>Pontazonosság esetén ajánlatkérő addig a tizedesjegyig kerekít, ahol már különbség tapasztalható az ajánlatok között. Ebben az esetben minden ajánlat vonatkozásában alkalmazandó a különbséget eredményező tizedesjegyig történő kerekítés.</w:t>
      </w:r>
    </w:p>
    <w:p w14:paraId="05A02A95" w14:textId="325C723C" w:rsidR="00692058" w:rsidRPr="00CB1653" w:rsidRDefault="00A60E12" w:rsidP="00692058">
      <w:pPr>
        <w:spacing w:before="60" w:after="60" w:line="240" w:lineRule="auto"/>
        <w:ind w:left="426"/>
        <w:jc w:val="both"/>
        <w:rPr>
          <w:rFonts w:ascii="Tahoma" w:hAnsi="Tahoma" w:cs="Tahoma"/>
          <w:sz w:val="21"/>
          <w:szCs w:val="21"/>
        </w:rPr>
      </w:pPr>
      <w:r w:rsidRPr="00CB1653">
        <w:rPr>
          <w:rFonts w:ascii="Tahoma" w:hAnsi="Tahoma" w:cs="Tahoma"/>
          <w:sz w:val="21"/>
          <w:szCs w:val="21"/>
        </w:rPr>
        <w:t>Ajánlatkérő a 2</w:t>
      </w:r>
      <w:r w:rsidR="00692058" w:rsidRPr="00CB1653">
        <w:rPr>
          <w:rFonts w:ascii="Tahoma" w:hAnsi="Tahoma" w:cs="Tahoma"/>
          <w:sz w:val="21"/>
          <w:szCs w:val="21"/>
        </w:rPr>
        <w:t xml:space="preserve">. értékelési szemponttal összefüggő ajánlati elemmel kapcsolatban </w:t>
      </w:r>
      <w:r w:rsidR="00160F13" w:rsidRPr="00CB1653">
        <w:rPr>
          <w:rFonts w:ascii="Tahoma" w:hAnsi="Tahoma" w:cs="Tahoma"/>
          <w:sz w:val="21"/>
          <w:szCs w:val="21"/>
        </w:rPr>
        <w:t>36</w:t>
      </w:r>
      <w:r w:rsidR="00692058" w:rsidRPr="00CB1653">
        <w:rPr>
          <w:rFonts w:ascii="Tahoma" w:hAnsi="Tahoma" w:cs="Tahoma"/>
          <w:sz w:val="21"/>
          <w:szCs w:val="21"/>
        </w:rPr>
        <w:t xml:space="preserve"> hónapban határozza meg az ajánlati elem legkedvezőbb szintjét, amelyre és az annál még kedvezőbb vállalásokra </w:t>
      </w:r>
      <w:r w:rsidR="00443CC7">
        <w:rPr>
          <w:rFonts w:ascii="Tahoma" w:hAnsi="Tahoma" w:cs="Tahoma"/>
          <w:sz w:val="21"/>
          <w:szCs w:val="21"/>
        </w:rPr>
        <w:t xml:space="preserve">a képlet alkalmazása nélkül </w:t>
      </w:r>
      <w:r w:rsidR="00692058" w:rsidRPr="00CB1653">
        <w:rPr>
          <w:rFonts w:ascii="Tahoma" w:hAnsi="Tahoma" w:cs="Tahoma"/>
          <w:sz w:val="21"/>
          <w:szCs w:val="21"/>
        </w:rPr>
        <w:t>egyaránt az értékelési ponthatár felső határával azonos számú pontot ad.</w:t>
      </w:r>
      <w:r w:rsidR="00443CC7">
        <w:rPr>
          <w:rFonts w:ascii="Tahoma" w:hAnsi="Tahoma" w:cs="Tahoma"/>
          <w:sz w:val="21"/>
          <w:szCs w:val="21"/>
        </w:rPr>
        <w:t xml:space="preserve"> Amennyiben az eljárás során 36 hónapnál magasabb ajánlat érkezett, úgy a képlettel kiszámított pontszámok esetén (ajánlat értéke kisebb, mint 36 hónap) az </w:t>
      </w:r>
      <w:proofErr w:type="spellStart"/>
      <w:r w:rsidR="00443CC7">
        <w:rPr>
          <w:rFonts w:ascii="Tahoma" w:hAnsi="Tahoma" w:cs="Tahoma"/>
          <w:sz w:val="21"/>
          <w:szCs w:val="21"/>
        </w:rPr>
        <w:t>A</w:t>
      </w:r>
      <w:r w:rsidR="00443CC7" w:rsidRPr="00B059A8">
        <w:rPr>
          <w:rFonts w:ascii="Tahoma" w:hAnsi="Tahoma" w:cs="Tahoma"/>
          <w:sz w:val="21"/>
          <w:szCs w:val="21"/>
          <w:vertAlign w:val="subscript"/>
        </w:rPr>
        <w:t>legjobb</w:t>
      </w:r>
      <w:proofErr w:type="spellEnd"/>
      <w:r w:rsidR="00443CC7">
        <w:rPr>
          <w:rFonts w:ascii="Tahoma" w:hAnsi="Tahoma" w:cs="Tahoma"/>
          <w:sz w:val="21"/>
          <w:szCs w:val="21"/>
        </w:rPr>
        <w:t xml:space="preserve"> érték helyett a maximális pontszámhoz tartozó értéket (36) szerepelteti ajánlatkérő a képletben.</w:t>
      </w:r>
    </w:p>
    <w:p w14:paraId="6C8E4136" w14:textId="16A311AF" w:rsidR="00692058" w:rsidRPr="00CB1653" w:rsidRDefault="00A60E12" w:rsidP="00692058">
      <w:pPr>
        <w:spacing w:before="60" w:after="60" w:line="240" w:lineRule="auto"/>
        <w:ind w:left="426"/>
        <w:jc w:val="both"/>
        <w:rPr>
          <w:rFonts w:ascii="Tahoma" w:hAnsi="Tahoma" w:cs="Tahoma"/>
          <w:sz w:val="21"/>
          <w:szCs w:val="21"/>
        </w:rPr>
      </w:pPr>
      <w:r w:rsidRPr="00CB1653">
        <w:rPr>
          <w:rFonts w:ascii="Tahoma" w:hAnsi="Tahoma" w:cs="Tahoma"/>
          <w:sz w:val="21"/>
          <w:szCs w:val="21"/>
        </w:rPr>
        <w:t>Ajánlatkérő a 2</w:t>
      </w:r>
      <w:r w:rsidR="00692058" w:rsidRPr="00CB1653">
        <w:rPr>
          <w:rFonts w:ascii="Tahoma" w:hAnsi="Tahoma" w:cs="Tahoma"/>
          <w:sz w:val="21"/>
          <w:szCs w:val="21"/>
        </w:rPr>
        <w:t xml:space="preserve">. értékelési szemponttal összefüggő ajánlati elemmel kapcsolatban meghatározza, hogy az ajánlati elem minimum értéke </w:t>
      </w:r>
      <w:r w:rsidR="00160F13" w:rsidRPr="00CB1653">
        <w:rPr>
          <w:rFonts w:ascii="Tahoma" w:hAnsi="Tahoma" w:cs="Tahoma"/>
          <w:sz w:val="21"/>
          <w:szCs w:val="21"/>
        </w:rPr>
        <w:t>0</w:t>
      </w:r>
      <w:r w:rsidR="00692058" w:rsidRPr="00CB1653">
        <w:rPr>
          <w:rFonts w:ascii="Tahoma" w:hAnsi="Tahoma" w:cs="Tahoma"/>
          <w:sz w:val="21"/>
          <w:szCs w:val="21"/>
        </w:rPr>
        <w:t xml:space="preserve"> hónap.</w:t>
      </w:r>
    </w:p>
    <w:p w14:paraId="28689F77" w14:textId="08EA1D20" w:rsidR="00692058" w:rsidRPr="00CB1653" w:rsidRDefault="00692058" w:rsidP="00692058">
      <w:pPr>
        <w:spacing w:before="60" w:after="60" w:line="240" w:lineRule="auto"/>
        <w:ind w:left="426"/>
        <w:jc w:val="both"/>
        <w:rPr>
          <w:rFonts w:ascii="Tahoma" w:hAnsi="Tahoma" w:cs="Tahoma"/>
          <w:sz w:val="21"/>
          <w:szCs w:val="21"/>
        </w:rPr>
      </w:pPr>
      <w:r w:rsidRPr="00CB1653">
        <w:rPr>
          <w:rFonts w:ascii="Tahoma" w:hAnsi="Tahoma" w:cs="Tahoma"/>
          <w:sz w:val="21"/>
          <w:szCs w:val="21"/>
        </w:rPr>
        <w:t xml:space="preserve">A </w:t>
      </w:r>
      <w:r w:rsidR="00160F13" w:rsidRPr="00CB1653">
        <w:rPr>
          <w:rFonts w:ascii="Tahoma" w:hAnsi="Tahoma" w:cs="Tahoma"/>
          <w:sz w:val="21"/>
          <w:szCs w:val="21"/>
        </w:rPr>
        <w:t>0</w:t>
      </w:r>
      <w:r w:rsidRPr="00CB1653">
        <w:rPr>
          <w:rFonts w:ascii="Tahoma" w:hAnsi="Tahoma" w:cs="Tahoma"/>
          <w:sz w:val="21"/>
          <w:szCs w:val="21"/>
        </w:rPr>
        <w:t xml:space="preserve"> hónapos megajánlás 0 pontot kap.</w:t>
      </w:r>
    </w:p>
    <w:p w14:paraId="50BA72F8" w14:textId="186C1118" w:rsidR="00692058" w:rsidRPr="00CB1653" w:rsidRDefault="00692058" w:rsidP="00692058">
      <w:pPr>
        <w:spacing w:before="60" w:after="60" w:line="240" w:lineRule="auto"/>
        <w:ind w:left="426"/>
        <w:jc w:val="both"/>
        <w:rPr>
          <w:rFonts w:ascii="Tahoma" w:hAnsi="Tahoma" w:cs="Tahoma"/>
          <w:sz w:val="21"/>
          <w:szCs w:val="21"/>
        </w:rPr>
      </w:pPr>
      <w:r w:rsidRPr="00CB1653">
        <w:rPr>
          <w:rFonts w:ascii="Tahoma" w:hAnsi="Tahoma" w:cs="Tahoma"/>
          <w:sz w:val="21"/>
          <w:szCs w:val="21"/>
        </w:rPr>
        <w:t xml:space="preserve">Amennyiben minden ajánlat 0 hónap megajánlást tartalmaz, úgy a </w:t>
      </w:r>
      <w:r w:rsidR="00A60E12" w:rsidRPr="00CB1653">
        <w:rPr>
          <w:rFonts w:ascii="Tahoma" w:hAnsi="Tahoma" w:cs="Tahoma"/>
          <w:sz w:val="21"/>
          <w:szCs w:val="21"/>
        </w:rPr>
        <w:t>2</w:t>
      </w:r>
      <w:r w:rsidRPr="00CB1653">
        <w:rPr>
          <w:rFonts w:ascii="Tahoma" w:hAnsi="Tahoma" w:cs="Tahoma"/>
          <w:sz w:val="21"/>
          <w:szCs w:val="21"/>
        </w:rPr>
        <w:t>. értékelési szempont vonatkozásában minden ajánlattevő 0 pontot kap.</w:t>
      </w:r>
    </w:p>
    <w:p w14:paraId="1BD96CA9" w14:textId="0309BE2C" w:rsidR="00692058" w:rsidRPr="00CB1653" w:rsidRDefault="00692058" w:rsidP="00692058">
      <w:pPr>
        <w:spacing w:before="60" w:after="60" w:line="240" w:lineRule="auto"/>
        <w:ind w:left="426"/>
        <w:jc w:val="both"/>
        <w:rPr>
          <w:rFonts w:ascii="Tahoma" w:hAnsi="Tahoma" w:cs="Tahoma"/>
          <w:sz w:val="21"/>
          <w:szCs w:val="21"/>
        </w:rPr>
      </w:pPr>
      <w:r w:rsidRPr="00CB1653">
        <w:rPr>
          <w:rFonts w:ascii="Tahoma" w:hAnsi="Tahoma" w:cs="Tahoma"/>
          <w:sz w:val="21"/>
          <w:szCs w:val="21"/>
        </w:rPr>
        <w:t>A megajánlást egész hónapokban kell megadni, a tört hónap megajánlása érvénytelen.</w:t>
      </w:r>
    </w:p>
    <w:p w14:paraId="56352624" w14:textId="43F114D6" w:rsidR="00A91E01" w:rsidRPr="00CB1653" w:rsidRDefault="00A91E01" w:rsidP="00692058">
      <w:pPr>
        <w:spacing w:before="60" w:after="60" w:line="240" w:lineRule="auto"/>
        <w:ind w:left="426"/>
        <w:jc w:val="both"/>
        <w:rPr>
          <w:rFonts w:ascii="Tahoma" w:hAnsi="Tahoma" w:cs="Tahoma"/>
          <w:b/>
          <w:sz w:val="21"/>
          <w:szCs w:val="21"/>
        </w:rPr>
      </w:pPr>
      <w:r w:rsidRPr="00CB1653">
        <w:rPr>
          <w:rFonts w:ascii="Tahoma" w:hAnsi="Tahoma" w:cs="Tahoma"/>
          <w:b/>
          <w:sz w:val="21"/>
          <w:szCs w:val="21"/>
        </w:rPr>
        <w:t xml:space="preserve">Ajánlatkérő kiköti a 2. értékelési szemponttal kapcsolatban, hogy </w:t>
      </w:r>
      <w:r w:rsidR="00DE4377" w:rsidRPr="00CB1653">
        <w:rPr>
          <w:rFonts w:ascii="Tahoma" w:hAnsi="Tahoma" w:cs="Tahoma"/>
          <w:b/>
          <w:sz w:val="21"/>
          <w:szCs w:val="21"/>
        </w:rPr>
        <w:t>az MV-É j</w:t>
      </w:r>
      <w:r w:rsidRPr="00CB1653">
        <w:rPr>
          <w:rFonts w:ascii="Tahoma" w:hAnsi="Tahoma" w:cs="Tahoma"/>
          <w:b/>
          <w:sz w:val="21"/>
          <w:szCs w:val="21"/>
        </w:rPr>
        <w:t xml:space="preserve">ogosultsághoz szükséges gyakorlati időt </w:t>
      </w:r>
      <w:r w:rsidR="004C7A66" w:rsidRPr="00CB1653">
        <w:rPr>
          <w:rFonts w:ascii="Tahoma" w:hAnsi="Tahoma" w:cs="Tahoma"/>
          <w:sz w:val="21"/>
          <w:szCs w:val="21"/>
        </w:rPr>
        <w:t>(</w:t>
      </w:r>
      <w:r w:rsidR="00B754D1" w:rsidRPr="00CB1653">
        <w:rPr>
          <w:rFonts w:ascii="Tahoma" w:hAnsi="Tahoma" w:cs="Tahoma"/>
          <w:sz w:val="21"/>
          <w:szCs w:val="21"/>
        </w:rPr>
        <w:t>266/2013. (VII. 11.) Korm. rendeletben meghatározottak szerint</w:t>
      </w:r>
      <w:r w:rsidR="004C7A66" w:rsidRPr="00CB1653">
        <w:rPr>
          <w:rFonts w:ascii="Tahoma" w:hAnsi="Tahoma" w:cs="Tahoma"/>
          <w:sz w:val="21"/>
          <w:szCs w:val="21"/>
        </w:rPr>
        <w:t>)</w:t>
      </w:r>
      <w:r w:rsidR="004C7A66" w:rsidRPr="00CB1653">
        <w:rPr>
          <w:rFonts w:ascii="Tahoma" w:hAnsi="Tahoma" w:cs="Tahoma"/>
          <w:b/>
          <w:sz w:val="21"/>
          <w:szCs w:val="21"/>
        </w:rPr>
        <w:t xml:space="preserve"> </w:t>
      </w:r>
      <w:r w:rsidRPr="00CB1653">
        <w:rPr>
          <w:rFonts w:ascii="Tahoma" w:hAnsi="Tahoma" w:cs="Tahoma"/>
          <w:b/>
          <w:sz w:val="21"/>
          <w:szCs w:val="21"/>
        </w:rPr>
        <w:t>követően szerzett</w:t>
      </w:r>
      <w:r w:rsidR="00DE4377" w:rsidRPr="00CB1653">
        <w:rPr>
          <w:rFonts w:ascii="Tahoma" w:hAnsi="Tahoma" w:cs="Tahoma"/>
          <w:b/>
          <w:sz w:val="21"/>
          <w:szCs w:val="21"/>
        </w:rPr>
        <w:t xml:space="preserve"> </w:t>
      </w:r>
      <w:del w:id="24" w:author="Szabó József" w:date="2017-08-16T17:41:00Z">
        <w:r w:rsidR="00DE4377" w:rsidRPr="00CB1653" w:rsidDel="00FD6521">
          <w:rPr>
            <w:rFonts w:ascii="Tahoma" w:hAnsi="Tahoma" w:cs="Tahoma"/>
            <w:b/>
            <w:sz w:val="21"/>
            <w:szCs w:val="21"/>
          </w:rPr>
          <w:delText>mély</w:delText>
        </w:r>
      </w:del>
      <w:ins w:id="25" w:author="Szabó József" w:date="2017-08-16T17:41:00Z">
        <w:r w:rsidR="00FD6521" w:rsidRPr="00FD6521">
          <w:rPr>
            <w:rFonts w:ascii="Tahoma" w:hAnsi="Tahoma" w:cs="Tahoma"/>
            <w:b/>
            <w:sz w:val="21"/>
            <w:szCs w:val="21"/>
            <w:highlight w:val="yellow"/>
          </w:rPr>
          <w:t>magas</w:t>
        </w:r>
      </w:ins>
      <w:r w:rsidR="00DE4377" w:rsidRPr="00CB1653">
        <w:rPr>
          <w:rFonts w:ascii="Tahoma" w:hAnsi="Tahoma" w:cs="Tahoma"/>
          <w:b/>
          <w:sz w:val="21"/>
          <w:szCs w:val="21"/>
        </w:rPr>
        <w:t>építési</w:t>
      </w:r>
      <w:r w:rsidRPr="00CB1653">
        <w:rPr>
          <w:rFonts w:ascii="Tahoma" w:hAnsi="Tahoma" w:cs="Tahoma"/>
          <w:b/>
          <w:sz w:val="21"/>
          <w:szCs w:val="21"/>
        </w:rPr>
        <w:t xml:space="preserve"> tapasztalatot tudja elfogadni.</w:t>
      </w:r>
    </w:p>
    <w:p w14:paraId="39DB8326" w14:textId="77A37D9D" w:rsidR="00282A4C" w:rsidRPr="00CB1653" w:rsidRDefault="00435A8D" w:rsidP="006B0436">
      <w:pPr>
        <w:spacing w:before="60" w:after="60" w:line="240" w:lineRule="auto"/>
        <w:ind w:left="426"/>
        <w:jc w:val="both"/>
        <w:rPr>
          <w:rFonts w:ascii="Tahoma" w:hAnsi="Tahoma" w:cs="Tahoma"/>
          <w:b/>
          <w:color w:val="auto"/>
          <w:sz w:val="21"/>
          <w:szCs w:val="21"/>
        </w:rPr>
      </w:pPr>
      <w:r w:rsidRPr="00CB1653">
        <w:rPr>
          <w:rFonts w:ascii="Tahoma" w:eastAsia="Times New Roman" w:hAnsi="Tahoma" w:cs="Tahoma"/>
          <w:color w:val="auto"/>
          <w:sz w:val="21"/>
          <w:szCs w:val="21"/>
        </w:rPr>
        <w:t xml:space="preserve">Ajánlatkérő az értékelés során a teljes hónapot veszi figyelembe. Ennek okán az ajánlathoz csatolandó önéletrajzban a szakmai tapasztalatot év-hónap pontossággal kell feltüntetni. Az időben párhuzamos projektek esetében a szakmai tapasztalat csak egyszer vehető figyelembe. </w:t>
      </w:r>
      <w:r w:rsidRPr="00CB1653">
        <w:rPr>
          <w:rFonts w:ascii="Tahoma" w:eastAsia="Times New Roman" w:hAnsi="Tahoma" w:cs="Tahoma"/>
          <w:sz w:val="21"/>
          <w:szCs w:val="21"/>
        </w:rPr>
        <w:t>A tapasztalatra vonatkozó megajánlás vonatkozásában ajánlatkérő rögzíti, hogy naptári hónapot vesz figyelembe. Így például a 2000.01-2000.02-ig tartó tapasztalat kapcsán figyelembe vehető megajánlás 2 hónap.</w:t>
      </w:r>
      <w:r w:rsidR="00282A4C" w:rsidRPr="00CB1653">
        <w:rPr>
          <w:rFonts w:ascii="Tahoma" w:hAnsi="Tahoma" w:cs="Tahoma"/>
          <w:b/>
          <w:color w:val="auto"/>
          <w:sz w:val="21"/>
          <w:szCs w:val="21"/>
        </w:rPr>
        <w:t xml:space="preserve"> </w:t>
      </w:r>
    </w:p>
    <w:p w14:paraId="22BA62DE" w14:textId="01FD0575" w:rsidR="00282A4C" w:rsidRPr="00CB1653" w:rsidRDefault="00282A4C" w:rsidP="00282A4C">
      <w:pPr>
        <w:pStyle w:val="Listaszerbekezds"/>
        <w:tabs>
          <w:tab w:val="left" w:pos="851"/>
        </w:tabs>
        <w:spacing w:before="60" w:after="60"/>
        <w:ind w:left="426"/>
        <w:contextualSpacing w:val="0"/>
        <w:rPr>
          <w:rFonts w:ascii="Tahoma" w:hAnsi="Tahoma" w:cs="Tahoma"/>
          <w:sz w:val="21"/>
          <w:szCs w:val="21"/>
          <w:u w:val="single"/>
        </w:rPr>
      </w:pPr>
      <w:r w:rsidRPr="00CB1653">
        <w:rPr>
          <w:rFonts w:ascii="Tahoma" w:hAnsi="Tahoma" w:cs="Tahoma"/>
          <w:sz w:val="21"/>
          <w:szCs w:val="21"/>
          <w:u w:val="single"/>
        </w:rPr>
        <w:t>Ajánlattevő a 2. értékelési szempont vonatkozásában bevonásra kerülő szakember tekintetében az alábbi dokumentumokat köteles csatolni az ajánlata részeként:</w:t>
      </w:r>
    </w:p>
    <w:p w14:paraId="636F9D10" w14:textId="573E41BD" w:rsidR="00282A4C" w:rsidRPr="00CB1653" w:rsidRDefault="00282A4C" w:rsidP="006B0436">
      <w:pPr>
        <w:pStyle w:val="Listaszerbekezds"/>
        <w:spacing w:before="60" w:after="60"/>
        <w:ind w:left="993" w:hanging="142"/>
        <w:contextualSpacing w:val="0"/>
        <w:rPr>
          <w:rFonts w:ascii="Tahoma" w:hAnsi="Tahoma" w:cs="Tahoma"/>
          <w:sz w:val="21"/>
          <w:szCs w:val="21"/>
          <w:lang w:eastAsia="hu-HU"/>
        </w:rPr>
      </w:pPr>
      <w:r w:rsidRPr="00CB1653">
        <w:rPr>
          <w:rFonts w:ascii="Tahoma" w:hAnsi="Tahoma" w:cs="Tahoma"/>
          <w:sz w:val="21"/>
          <w:szCs w:val="21"/>
          <w:lang w:eastAsia="hu-HU"/>
        </w:rPr>
        <w:t xml:space="preserve">- a szakember saját kezűleg aláírt szakmai önéletrajza, olyan részletezettséggel, hogy abból egyértelműen derüljön ki </w:t>
      </w:r>
      <w:r w:rsidRPr="00CB1653">
        <w:rPr>
          <w:rFonts w:ascii="Tahoma" w:hAnsi="Tahoma" w:cs="Tahoma"/>
          <w:sz w:val="21"/>
          <w:szCs w:val="21"/>
        </w:rPr>
        <w:t>a 2. értékelési szempont vonatkozásában tett megajánlás</w:t>
      </w:r>
      <w:r w:rsidRPr="00CB1653">
        <w:rPr>
          <w:rFonts w:ascii="Tahoma" w:hAnsi="Tahoma" w:cs="Tahoma"/>
          <w:sz w:val="21"/>
          <w:szCs w:val="21"/>
          <w:lang w:eastAsia="hu-HU"/>
        </w:rPr>
        <w:t xml:space="preserve"> teljesülése, </w:t>
      </w:r>
    </w:p>
    <w:p w14:paraId="51584C09" w14:textId="77777777" w:rsidR="00282A4C" w:rsidRPr="00CB1653" w:rsidRDefault="00282A4C" w:rsidP="00282A4C">
      <w:pPr>
        <w:pStyle w:val="Listaszerbekezds"/>
        <w:spacing w:before="60" w:after="60"/>
        <w:ind w:left="993" w:hanging="142"/>
        <w:contextualSpacing w:val="0"/>
        <w:rPr>
          <w:rFonts w:ascii="Tahoma" w:hAnsi="Tahoma" w:cs="Tahoma"/>
          <w:sz w:val="21"/>
          <w:szCs w:val="21"/>
        </w:rPr>
      </w:pPr>
      <w:r w:rsidRPr="00CB1653">
        <w:rPr>
          <w:rFonts w:ascii="Tahoma" w:hAnsi="Tahoma" w:cs="Tahoma"/>
          <w:sz w:val="21"/>
          <w:szCs w:val="21"/>
          <w:lang w:eastAsia="hu-HU"/>
        </w:rPr>
        <w:t>- a szakember által aláírt rendelkezésre állási nyilatkozat</w:t>
      </w:r>
    </w:p>
    <w:p w14:paraId="4369D3D4" w14:textId="77777777" w:rsidR="00282A4C" w:rsidRPr="00CB1653" w:rsidRDefault="00282A4C" w:rsidP="00282A4C">
      <w:pPr>
        <w:pStyle w:val="Listaszerbekezds"/>
        <w:spacing w:before="60" w:after="60"/>
        <w:ind w:left="993" w:hanging="142"/>
        <w:contextualSpacing w:val="0"/>
        <w:rPr>
          <w:rFonts w:ascii="Tahoma" w:hAnsi="Tahoma" w:cs="Tahoma"/>
          <w:sz w:val="21"/>
          <w:szCs w:val="21"/>
        </w:rPr>
      </w:pPr>
      <w:r w:rsidRPr="00CB1653">
        <w:rPr>
          <w:rFonts w:ascii="Tahoma" w:hAnsi="Tahoma" w:cs="Tahoma"/>
          <w:sz w:val="21"/>
          <w:szCs w:val="21"/>
        </w:rPr>
        <w:t>- A szakemberek bevonására, ismertetésére vonatkozó nyilatkozat</w:t>
      </w:r>
    </w:p>
    <w:p w14:paraId="1DA1B6E5" w14:textId="77777777" w:rsidR="00282A4C" w:rsidRPr="00CB1653" w:rsidRDefault="00282A4C" w:rsidP="00692058">
      <w:pPr>
        <w:pStyle w:val="Listaszerbekezds"/>
        <w:spacing w:before="60" w:after="60"/>
        <w:ind w:left="426"/>
        <w:contextualSpacing w:val="0"/>
        <w:rPr>
          <w:rFonts w:ascii="Tahoma" w:eastAsia="Times New Roman" w:hAnsi="Tahoma" w:cs="Tahoma"/>
          <w:sz w:val="21"/>
          <w:szCs w:val="21"/>
          <w:lang w:eastAsia="hu-HU"/>
        </w:rPr>
      </w:pPr>
    </w:p>
    <w:p w14:paraId="49864B24" w14:textId="77777777" w:rsidR="00282A4C" w:rsidRPr="00CB1653" w:rsidRDefault="00282A4C" w:rsidP="00282A4C">
      <w:pPr>
        <w:pStyle w:val="Listaszerbekezds"/>
        <w:spacing w:before="60" w:after="60"/>
        <w:ind w:left="426"/>
        <w:contextualSpacing w:val="0"/>
        <w:rPr>
          <w:rFonts w:ascii="Tahoma" w:hAnsi="Tahoma" w:cs="Tahoma"/>
          <w:sz w:val="21"/>
          <w:szCs w:val="21"/>
        </w:rPr>
      </w:pPr>
      <w:r w:rsidRPr="00CB1653">
        <w:rPr>
          <w:rFonts w:ascii="Tahoma" w:hAnsi="Tahoma" w:cs="Tahoma"/>
          <w:sz w:val="21"/>
          <w:szCs w:val="21"/>
        </w:rPr>
        <w:t xml:space="preserve">A fenti módszerrel értékelt egyes tartalmi elemekre adott értékelési pontszámot Ajánlatkérő megszorozza az ajánlattételi felhívásban meghatározott súlyszámmal, a szorzatokat pedig </w:t>
      </w:r>
      <w:proofErr w:type="spellStart"/>
      <w:r w:rsidRPr="00CB1653">
        <w:rPr>
          <w:rFonts w:ascii="Tahoma" w:hAnsi="Tahoma" w:cs="Tahoma"/>
          <w:sz w:val="21"/>
          <w:szCs w:val="21"/>
        </w:rPr>
        <w:t>ajánlatonként</w:t>
      </w:r>
      <w:proofErr w:type="spellEnd"/>
      <w:r w:rsidRPr="00CB1653">
        <w:rPr>
          <w:rFonts w:ascii="Tahoma" w:hAnsi="Tahoma" w:cs="Tahoma"/>
          <w:sz w:val="21"/>
          <w:szCs w:val="21"/>
        </w:rPr>
        <w:t xml:space="preserve"> összeadja.</w:t>
      </w:r>
    </w:p>
    <w:p w14:paraId="17594863" w14:textId="5827D988" w:rsidR="00692058" w:rsidRPr="00CB1653" w:rsidRDefault="00692058" w:rsidP="00692058">
      <w:pPr>
        <w:spacing w:before="60" w:after="60" w:line="240" w:lineRule="auto"/>
        <w:ind w:left="426"/>
        <w:rPr>
          <w:rFonts w:ascii="Tahoma" w:hAnsi="Tahoma" w:cs="Tahoma"/>
          <w:sz w:val="21"/>
          <w:szCs w:val="21"/>
        </w:rPr>
      </w:pPr>
      <w:r w:rsidRPr="00CB1653">
        <w:rPr>
          <w:rFonts w:ascii="Tahoma" w:hAnsi="Tahoma" w:cs="Tahoma"/>
          <w:sz w:val="21"/>
          <w:szCs w:val="21"/>
        </w:rPr>
        <w:lastRenderedPageBreak/>
        <w:t xml:space="preserve">Az az ajánlat a legkedvezőbb, amelynek az </w:t>
      </w:r>
      <w:proofErr w:type="spellStart"/>
      <w:r w:rsidRPr="00CB1653">
        <w:rPr>
          <w:rFonts w:ascii="Tahoma" w:hAnsi="Tahoma" w:cs="Tahoma"/>
          <w:sz w:val="21"/>
          <w:szCs w:val="21"/>
        </w:rPr>
        <w:t>összpontszáma</w:t>
      </w:r>
      <w:proofErr w:type="spellEnd"/>
      <w:r w:rsidRPr="00CB1653">
        <w:rPr>
          <w:rFonts w:ascii="Tahoma" w:hAnsi="Tahoma" w:cs="Tahoma"/>
          <w:sz w:val="21"/>
          <w:szCs w:val="21"/>
        </w:rPr>
        <w:t xml:space="preserve"> a legnagyobb.</w:t>
      </w:r>
    </w:p>
    <w:p w14:paraId="573AC5D2" w14:textId="77777777" w:rsidR="00692058" w:rsidRPr="00CB1653" w:rsidRDefault="00692058" w:rsidP="00692058">
      <w:pPr>
        <w:pStyle w:val="Listaszerbekezds"/>
        <w:spacing w:before="60" w:after="60"/>
        <w:ind w:left="426"/>
        <w:contextualSpacing w:val="0"/>
        <w:rPr>
          <w:rFonts w:ascii="Tahoma" w:hAnsi="Tahoma" w:cs="Tahoma"/>
          <w:sz w:val="21"/>
          <w:szCs w:val="21"/>
        </w:rPr>
      </w:pPr>
      <w:r w:rsidRPr="00CB1653">
        <w:rPr>
          <w:rFonts w:ascii="Tahoma" w:hAnsi="Tahoma" w:cs="Tahoma"/>
          <w:sz w:val="21"/>
          <w:szCs w:val="21"/>
        </w:rPr>
        <w:t xml:space="preserve">Az eljárás nyertese az az ajánlattevő, aki az Ajánlatkérő részére az ajánlattételi felhívásban és a </w:t>
      </w:r>
      <w:proofErr w:type="spellStart"/>
      <w:r w:rsidRPr="00CB1653">
        <w:rPr>
          <w:rFonts w:ascii="Tahoma" w:hAnsi="Tahoma" w:cs="Tahoma"/>
          <w:sz w:val="21"/>
          <w:szCs w:val="21"/>
        </w:rPr>
        <w:t>közbeszerzési</w:t>
      </w:r>
      <w:proofErr w:type="spellEnd"/>
      <w:r w:rsidRPr="00CB1653">
        <w:rPr>
          <w:rFonts w:ascii="Tahoma" w:hAnsi="Tahoma" w:cs="Tahoma"/>
          <w:sz w:val="21"/>
          <w:szCs w:val="21"/>
        </w:rPr>
        <w:t xml:space="preserve"> dokumentumokban meghatározott feltételek alapján, valamint az értékelési szempontok szerint a legkedvezőbb érvényes ajánlatot tette.</w:t>
      </w:r>
    </w:p>
    <w:p w14:paraId="56865EAC" w14:textId="77777777" w:rsidR="009C609C" w:rsidRPr="00CB1653" w:rsidRDefault="009C609C">
      <w:pPr>
        <w:tabs>
          <w:tab w:val="left" w:pos="426"/>
        </w:tabs>
        <w:suppressAutoHyphens/>
        <w:spacing w:after="0" w:line="240" w:lineRule="auto"/>
        <w:ind w:left="390" w:right="150" w:hanging="390"/>
        <w:jc w:val="both"/>
        <w:rPr>
          <w:rFonts w:ascii="Tahoma" w:eastAsia="Times New Roman" w:hAnsi="Tahoma" w:cs="Tahoma"/>
          <w:sz w:val="21"/>
          <w:szCs w:val="21"/>
          <w:lang w:eastAsia="ar-SA"/>
        </w:rPr>
      </w:pPr>
    </w:p>
    <w:p w14:paraId="56865EAE" w14:textId="4A3BA83B" w:rsidR="009C609C" w:rsidRPr="00CB1653" w:rsidRDefault="00680419" w:rsidP="00692058">
      <w:pPr>
        <w:tabs>
          <w:tab w:val="left" w:pos="426"/>
        </w:tabs>
        <w:suppressAutoHyphens/>
        <w:spacing w:after="0" w:line="240" w:lineRule="auto"/>
        <w:ind w:left="390" w:right="150" w:hanging="390"/>
        <w:jc w:val="both"/>
        <w:rPr>
          <w:rFonts w:ascii="Tahoma" w:eastAsia="Times New Roman" w:hAnsi="Tahoma" w:cs="Tahoma"/>
          <w:b/>
          <w:sz w:val="21"/>
          <w:szCs w:val="21"/>
          <w:lang w:eastAsia="ar-SA"/>
        </w:rPr>
      </w:pPr>
      <w:r w:rsidRPr="00CB1653">
        <w:rPr>
          <w:rFonts w:ascii="Tahoma" w:eastAsia="Times New Roman" w:hAnsi="Tahoma" w:cs="Tahoma"/>
          <w:b/>
          <w:sz w:val="21"/>
          <w:szCs w:val="21"/>
          <w:lang w:eastAsia="ar-SA"/>
        </w:rPr>
        <w:t>13.</w:t>
      </w:r>
      <w:r w:rsidRPr="00CB1653">
        <w:rPr>
          <w:rFonts w:ascii="Tahoma" w:eastAsia="Times New Roman" w:hAnsi="Tahoma" w:cs="Tahoma"/>
          <w:b/>
          <w:sz w:val="21"/>
          <w:szCs w:val="21"/>
          <w:lang w:eastAsia="ar-SA"/>
        </w:rPr>
        <w:tab/>
        <w:t>A kizáró okok és a megkövetelt igazolási mód:</w:t>
      </w:r>
    </w:p>
    <w:p w14:paraId="56865EAF" w14:textId="724EB99D" w:rsidR="009C609C" w:rsidRPr="00CB1653" w:rsidRDefault="00680419">
      <w:pPr>
        <w:pStyle w:val="NormlWeb"/>
        <w:spacing w:before="60" w:after="60"/>
        <w:ind w:left="426" w:right="-1"/>
        <w:jc w:val="both"/>
        <w:rPr>
          <w:rFonts w:ascii="Tahoma" w:hAnsi="Tahoma" w:cs="Tahoma"/>
          <w:sz w:val="21"/>
          <w:szCs w:val="21"/>
        </w:rPr>
      </w:pPr>
      <w:bookmarkStart w:id="26" w:name="pr3011"/>
      <w:bookmarkStart w:id="27" w:name="pr302"/>
      <w:bookmarkEnd w:id="26"/>
      <w:bookmarkEnd w:id="27"/>
      <w:r w:rsidRPr="00CB1653">
        <w:rPr>
          <w:rFonts w:ascii="Tahoma" w:hAnsi="Tahoma" w:cs="Tahoma"/>
          <w:sz w:val="21"/>
          <w:szCs w:val="21"/>
        </w:rPr>
        <w:t>Az eljárásban nem lehet ajánlattevő, alvállalkozó</w:t>
      </w:r>
      <w:r w:rsidR="004B0D4E" w:rsidRPr="00CB1653">
        <w:rPr>
          <w:rFonts w:ascii="Tahoma" w:hAnsi="Tahoma" w:cs="Tahoma"/>
          <w:sz w:val="21"/>
          <w:szCs w:val="21"/>
        </w:rPr>
        <w:t>, kapacitást nyújtó szervezet</w:t>
      </w:r>
      <w:r w:rsidRPr="00CB1653">
        <w:rPr>
          <w:rFonts w:ascii="Tahoma" w:hAnsi="Tahoma" w:cs="Tahoma"/>
          <w:sz w:val="21"/>
          <w:szCs w:val="21"/>
        </w:rPr>
        <w:t xml:space="preserve"> olyan gazdasági szereplő, aki a </w:t>
      </w:r>
      <w:r w:rsidR="006A41E5" w:rsidRPr="00CB1653">
        <w:rPr>
          <w:rFonts w:ascii="Tahoma" w:hAnsi="Tahoma" w:cs="Tahoma"/>
          <w:b/>
          <w:sz w:val="21"/>
          <w:szCs w:val="21"/>
        </w:rPr>
        <w:t xml:space="preserve">Kbt. 62. § (1) bekezdés </w:t>
      </w:r>
      <w:r w:rsidRPr="00CB1653">
        <w:rPr>
          <w:rFonts w:ascii="Tahoma" w:hAnsi="Tahoma" w:cs="Tahoma"/>
          <w:b/>
          <w:sz w:val="21"/>
          <w:szCs w:val="21"/>
        </w:rPr>
        <w:t>g)-k);</w:t>
      </w:r>
      <w:r w:rsidR="000E7E0B" w:rsidRPr="00CB1653">
        <w:rPr>
          <w:rFonts w:ascii="Tahoma" w:hAnsi="Tahoma" w:cs="Tahoma"/>
          <w:b/>
          <w:sz w:val="21"/>
          <w:szCs w:val="21"/>
        </w:rPr>
        <w:t xml:space="preserve"> </w:t>
      </w:r>
      <w:r w:rsidRPr="00CB1653">
        <w:rPr>
          <w:rFonts w:ascii="Tahoma" w:hAnsi="Tahoma" w:cs="Tahoma"/>
          <w:b/>
          <w:sz w:val="21"/>
          <w:szCs w:val="21"/>
        </w:rPr>
        <w:t>m) és q) pontjának</w:t>
      </w:r>
      <w:r w:rsidRPr="00CB1653">
        <w:rPr>
          <w:rFonts w:ascii="Tahoma" w:hAnsi="Tahoma" w:cs="Tahoma"/>
          <w:sz w:val="21"/>
          <w:szCs w:val="21"/>
        </w:rPr>
        <w:t xml:space="preserve"> hatálya alá tartozik.</w:t>
      </w:r>
    </w:p>
    <w:p w14:paraId="56865EB0" w14:textId="77777777" w:rsidR="009C609C" w:rsidRPr="00CB1653" w:rsidRDefault="00680419">
      <w:pPr>
        <w:spacing w:before="60" w:after="60" w:line="240" w:lineRule="auto"/>
        <w:ind w:left="426" w:right="-1"/>
        <w:jc w:val="both"/>
        <w:rPr>
          <w:rFonts w:ascii="Tahoma" w:hAnsi="Tahoma" w:cs="Tahoma"/>
          <w:sz w:val="21"/>
          <w:szCs w:val="21"/>
          <w:u w:val="single"/>
        </w:rPr>
      </w:pPr>
      <w:r w:rsidRPr="00CB1653">
        <w:rPr>
          <w:rFonts w:ascii="Tahoma" w:hAnsi="Tahoma" w:cs="Tahoma"/>
          <w:sz w:val="21"/>
          <w:szCs w:val="21"/>
          <w:u w:val="single"/>
        </w:rPr>
        <w:t>A megkövetelt igazolási mód:</w:t>
      </w:r>
    </w:p>
    <w:p w14:paraId="56865EB1" w14:textId="77777777" w:rsidR="009C609C" w:rsidRPr="00CB1653" w:rsidRDefault="00680419">
      <w:pPr>
        <w:spacing w:before="60" w:after="60" w:line="240" w:lineRule="auto"/>
        <w:ind w:left="426" w:right="-1"/>
        <w:jc w:val="both"/>
        <w:rPr>
          <w:rFonts w:ascii="Tahoma" w:hAnsi="Tahoma" w:cs="Tahoma"/>
          <w:sz w:val="21"/>
          <w:szCs w:val="21"/>
        </w:rPr>
      </w:pPr>
      <w:r w:rsidRPr="00CB1653">
        <w:rPr>
          <w:rFonts w:ascii="Tahoma" w:hAnsi="Tahoma" w:cs="Tahoma"/>
          <w:sz w:val="21"/>
          <w:szCs w:val="21"/>
        </w:rPr>
        <w:t xml:space="preserve">Ajánlattevő vonatkozásában: </w:t>
      </w:r>
    </w:p>
    <w:p w14:paraId="56865EB2" w14:textId="77777777" w:rsidR="009C609C" w:rsidRPr="00CB1653" w:rsidRDefault="0068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851"/>
        <w:jc w:val="both"/>
        <w:rPr>
          <w:rFonts w:ascii="Tahoma" w:eastAsia="MyriadPro-Regular" w:hAnsi="Tahoma" w:cs="Tahoma"/>
          <w:sz w:val="21"/>
          <w:szCs w:val="21"/>
        </w:rPr>
      </w:pPr>
      <w:r w:rsidRPr="00CB1653">
        <w:rPr>
          <w:rFonts w:ascii="Tahoma" w:hAnsi="Tahoma" w:cs="Tahoma"/>
          <w:sz w:val="21"/>
          <w:szCs w:val="21"/>
        </w:rPr>
        <w:t xml:space="preserve">a </w:t>
      </w:r>
      <w:r w:rsidRPr="00CB1653">
        <w:rPr>
          <w:rFonts w:ascii="Tahoma" w:hAnsi="Tahoma" w:cs="Tahoma"/>
          <w:bCs/>
          <w:sz w:val="21"/>
          <w:szCs w:val="21"/>
        </w:rPr>
        <w:t>321/2015. (X.30.) Korm. rendelet</w:t>
      </w:r>
      <w:r w:rsidRPr="00CB1653">
        <w:rPr>
          <w:rFonts w:ascii="Tahoma" w:hAnsi="Tahoma" w:cs="Tahoma"/>
          <w:sz w:val="21"/>
          <w:szCs w:val="21"/>
        </w:rPr>
        <w:t xml:space="preserve"> 17. § (1) bekezdése alapján az ajánlattevőnek ajánlatában egyszerű nyilatkozatot kell benyújtania arról, hogy nem tartozik a fenti kizáró okok hatálya alá, valamint a Kbt. 62. § (1) bekezdés </w:t>
      </w:r>
      <w:r w:rsidRPr="00CB1653">
        <w:rPr>
          <w:rFonts w:ascii="Tahoma" w:hAnsi="Tahoma" w:cs="Tahoma"/>
          <w:iCs/>
          <w:sz w:val="21"/>
          <w:szCs w:val="21"/>
        </w:rPr>
        <w:t xml:space="preserve">k) </w:t>
      </w:r>
      <w:r w:rsidRPr="00CB1653">
        <w:rPr>
          <w:rFonts w:ascii="Tahoma" w:hAnsi="Tahoma" w:cs="Tahoma"/>
          <w:sz w:val="21"/>
          <w:szCs w:val="21"/>
        </w:rPr>
        <w:t xml:space="preserve">pont </w:t>
      </w:r>
      <w:proofErr w:type="spellStart"/>
      <w:r w:rsidRPr="00CB1653">
        <w:rPr>
          <w:rFonts w:ascii="Tahoma" w:hAnsi="Tahoma" w:cs="Tahoma"/>
          <w:iCs/>
          <w:sz w:val="21"/>
          <w:szCs w:val="21"/>
        </w:rPr>
        <w:t>kb</w:t>
      </w:r>
      <w:proofErr w:type="spellEnd"/>
      <w:r w:rsidRPr="00CB1653">
        <w:rPr>
          <w:rFonts w:ascii="Tahoma" w:hAnsi="Tahoma" w:cs="Tahoma"/>
          <w:iCs/>
          <w:sz w:val="21"/>
          <w:szCs w:val="21"/>
        </w:rPr>
        <w:t xml:space="preserve">) </w:t>
      </w:r>
      <w:r w:rsidRPr="00CB1653">
        <w:rPr>
          <w:rFonts w:ascii="Tahoma" w:hAnsi="Tahoma" w:cs="Tahoma"/>
          <w:sz w:val="21"/>
          <w:szCs w:val="21"/>
        </w:rPr>
        <w:t xml:space="preserve">pontját a </w:t>
      </w:r>
      <w:bookmarkStart w:id="28" w:name="pr1"/>
      <w:r w:rsidRPr="00CB1653">
        <w:rPr>
          <w:rFonts w:ascii="Tahoma" w:hAnsi="Tahoma" w:cs="Tahoma"/>
          <w:bCs/>
          <w:sz w:val="21"/>
          <w:szCs w:val="21"/>
        </w:rPr>
        <w:t>321/2015. (X. 30.) Korm. rendelet</w:t>
      </w:r>
      <w:bookmarkEnd w:id="28"/>
      <w:r w:rsidRPr="00CB1653">
        <w:rPr>
          <w:rFonts w:ascii="Tahoma" w:hAnsi="Tahoma" w:cs="Tahoma"/>
          <w:sz w:val="21"/>
          <w:szCs w:val="21"/>
        </w:rPr>
        <w:t xml:space="preserve"> 8. § </w:t>
      </w:r>
      <w:r w:rsidRPr="00CB1653">
        <w:rPr>
          <w:rFonts w:ascii="Tahoma" w:hAnsi="Tahoma" w:cs="Tahoma"/>
          <w:iCs/>
          <w:sz w:val="21"/>
          <w:szCs w:val="21"/>
        </w:rPr>
        <w:t xml:space="preserve">i) </w:t>
      </w:r>
      <w:r w:rsidRPr="00CB1653">
        <w:rPr>
          <w:rFonts w:ascii="Tahoma" w:hAnsi="Tahoma" w:cs="Tahoma"/>
          <w:sz w:val="21"/>
          <w:szCs w:val="21"/>
        </w:rPr>
        <w:t xml:space="preserve">pont </w:t>
      </w:r>
      <w:proofErr w:type="spellStart"/>
      <w:r w:rsidRPr="00CB1653">
        <w:rPr>
          <w:rFonts w:ascii="Tahoma" w:hAnsi="Tahoma" w:cs="Tahoma"/>
          <w:iCs/>
          <w:sz w:val="21"/>
          <w:szCs w:val="21"/>
        </w:rPr>
        <w:t>ib</w:t>
      </w:r>
      <w:proofErr w:type="spellEnd"/>
      <w:r w:rsidRPr="00CB1653">
        <w:rPr>
          <w:rFonts w:ascii="Tahoma" w:hAnsi="Tahoma" w:cs="Tahoma"/>
          <w:iCs/>
          <w:sz w:val="21"/>
          <w:szCs w:val="21"/>
        </w:rPr>
        <w:t xml:space="preserve">) </w:t>
      </w:r>
      <w:r w:rsidRPr="00CB1653">
        <w:rPr>
          <w:rFonts w:ascii="Tahoma" w:hAnsi="Tahoma" w:cs="Tahoma"/>
          <w:sz w:val="21"/>
          <w:szCs w:val="21"/>
        </w:rPr>
        <w:t xml:space="preserve">alpontja vagy a 10. § </w:t>
      </w:r>
      <w:r w:rsidRPr="00CB1653">
        <w:rPr>
          <w:rFonts w:ascii="Tahoma" w:hAnsi="Tahoma" w:cs="Tahoma"/>
          <w:iCs/>
          <w:sz w:val="21"/>
          <w:szCs w:val="21"/>
        </w:rPr>
        <w:t xml:space="preserve">g) </w:t>
      </w:r>
      <w:r w:rsidRPr="00CB1653">
        <w:rPr>
          <w:rFonts w:ascii="Tahoma" w:hAnsi="Tahoma" w:cs="Tahoma"/>
          <w:sz w:val="21"/>
          <w:szCs w:val="21"/>
        </w:rPr>
        <w:t xml:space="preserve">pont </w:t>
      </w:r>
      <w:proofErr w:type="spellStart"/>
      <w:r w:rsidRPr="00CB1653">
        <w:rPr>
          <w:rFonts w:ascii="Tahoma" w:hAnsi="Tahoma" w:cs="Tahoma"/>
          <w:iCs/>
          <w:sz w:val="21"/>
          <w:szCs w:val="21"/>
        </w:rPr>
        <w:t>gb</w:t>
      </w:r>
      <w:proofErr w:type="spellEnd"/>
      <w:r w:rsidRPr="00CB1653">
        <w:rPr>
          <w:rFonts w:ascii="Tahoma" w:hAnsi="Tahoma" w:cs="Tahoma"/>
          <w:iCs/>
          <w:sz w:val="21"/>
          <w:szCs w:val="21"/>
        </w:rPr>
        <w:t xml:space="preserve">) </w:t>
      </w:r>
      <w:r w:rsidRPr="00CB1653">
        <w:rPr>
          <w:rFonts w:ascii="Tahoma" w:hAnsi="Tahoma" w:cs="Tahoma"/>
          <w:sz w:val="21"/>
          <w:szCs w:val="21"/>
        </w:rPr>
        <w:t>alpontjában foglaltak szerint kell igazolnia.</w:t>
      </w:r>
    </w:p>
    <w:p w14:paraId="56865EB3" w14:textId="73E2D879" w:rsidR="009C609C" w:rsidRPr="00CB1653" w:rsidRDefault="00680419">
      <w:pPr>
        <w:spacing w:before="60" w:after="60" w:line="240" w:lineRule="auto"/>
        <w:ind w:left="426" w:right="-1"/>
        <w:jc w:val="both"/>
        <w:rPr>
          <w:rFonts w:ascii="Tahoma" w:hAnsi="Tahoma" w:cs="Tahoma"/>
          <w:sz w:val="21"/>
          <w:szCs w:val="21"/>
        </w:rPr>
      </w:pPr>
      <w:r w:rsidRPr="00CB1653">
        <w:rPr>
          <w:rFonts w:ascii="Tahoma" w:hAnsi="Tahoma" w:cs="Tahoma"/>
          <w:sz w:val="21"/>
          <w:szCs w:val="21"/>
        </w:rPr>
        <w:t>Alvállalkozó</w:t>
      </w:r>
      <w:r w:rsidR="004B0D4E" w:rsidRPr="00CB1653">
        <w:rPr>
          <w:rFonts w:ascii="Tahoma" w:hAnsi="Tahoma" w:cs="Tahoma"/>
          <w:sz w:val="21"/>
          <w:szCs w:val="21"/>
        </w:rPr>
        <w:t>, kapacitást nyújtó szervezet</w:t>
      </w:r>
      <w:r w:rsidRPr="00CB1653">
        <w:rPr>
          <w:rFonts w:ascii="Tahoma" w:hAnsi="Tahoma" w:cs="Tahoma"/>
          <w:sz w:val="21"/>
          <w:szCs w:val="21"/>
        </w:rPr>
        <w:t xml:space="preserve"> vonatkozásában:</w:t>
      </w:r>
    </w:p>
    <w:p w14:paraId="56865EB4" w14:textId="14243263" w:rsidR="009C609C" w:rsidRPr="00CB1653" w:rsidRDefault="00680419">
      <w:pPr>
        <w:spacing w:before="60" w:after="60" w:line="240" w:lineRule="auto"/>
        <w:ind w:left="851" w:right="-1"/>
        <w:jc w:val="both"/>
        <w:rPr>
          <w:rFonts w:ascii="Tahoma" w:hAnsi="Tahoma" w:cs="Tahoma"/>
          <w:sz w:val="21"/>
          <w:szCs w:val="21"/>
        </w:rPr>
      </w:pPr>
      <w:r w:rsidRPr="00CB1653">
        <w:rPr>
          <w:rFonts w:ascii="Tahoma" w:eastAsia="MyriadPro-Regular" w:hAnsi="Tahoma" w:cs="Tahoma"/>
          <w:sz w:val="21"/>
          <w:szCs w:val="21"/>
        </w:rPr>
        <w:t xml:space="preserve">a </w:t>
      </w:r>
      <w:r w:rsidRPr="00CB1653">
        <w:rPr>
          <w:rFonts w:ascii="Tahoma" w:hAnsi="Tahoma" w:cs="Tahoma"/>
          <w:bCs/>
          <w:sz w:val="21"/>
          <w:szCs w:val="21"/>
        </w:rPr>
        <w:t>321/2015. (X.30.) Korm. rendelet</w:t>
      </w:r>
      <w:r w:rsidRPr="00CB1653">
        <w:rPr>
          <w:rFonts w:ascii="Tahoma" w:hAnsi="Tahoma" w:cs="Tahoma"/>
          <w:sz w:val="21"/>
          <w:szCs w:val="21"/>
        </w:rPr>
        <w:t xml:space="preserve"> 17. § (2) bekezdése és a Kbt. 67. § (4) bekezdése alapján</w:t>
      </w:r>
      <w:r w:rsidRPr="00CB1653">
        <w:rPr>
          <w:rFonts w:ascii="Tahoma" w:eastAsia="MyriadPro-Regular" w:hAnsi="Tahoma" w:cs="Tahoma"/>
          <w:sz w:val="21"/>
          <w:szCs w:val="21"/>
        </w:rPr>
        <w:t xml:space="preserve"> az ajánlattevő csak nyilatkozni köteles arról, </w:t>
      </w:r>
      <w:r w:rsidRPr="00CB1653">
        <w:rPr>
          <w:rFonts w:ascii="Tahoma" w:hAnsi="Tahoma" w:cs="Tahoma"/>
          <w:sz w:val="21"/>
          <w:szCs w:val="21"/>
        </w:rPr>
        <w:t>hogy a szerződés teljesítéséhez nem vesz igén</w:t>
      </w:r>
      <w:r w:rsidR="00A60E12" w:rsidRPr="00CB1653">
        <w:rPr>
          <w:rFonts w:ascii="Tahoma" w:hAnsi="Tahoma" w:cs="Tahoma"/>
          <w:sz w:val="21"/>
          <w:szCs w:val="21"/>
        </w:rPr>
        <w:t>ybe a Kbt. 62. § (1) bekezdés</w:t>
      </w:r>
      <w:r w:rsidRPr="00CB1653">
        <w:rPr>
          <w:rFonts w:ascii="Tahoma" w:hAnsi="Tahoma" w:cs="Tahoma"/>
          <w:sz w:val="21"/>
          <w:szCs w:val="21"/>
        </w:rPr>
        <w:t xml:space="preserve"> </w:t>
      </w:r>
      <w:r w:rsidRPr="00CB1653">
        <w:rPr>
          <w:rFonts w:ascii="Tahoma" w:eastAsia="Times New Roman" w:hAnsi="Tahoma" w:cs="Tahoma"/>
          <w:sz w:val="21"/>
          <w:szCs w:val="21"/>
          <w:lang w:eastAsia="hu-HU"/>
        </w:rPr>
        <w:t>g)–k);m) és q)</w:t>
      </w:r>
      <w:r w:rsidRPr="00CB1653">
        <w:rPr>
          <w:rFonts w:ascii="Tahoma" w:hAnsi="Tahoma" w:cs="Tahoma"/>
          <w:sz w:val="21"/>
          <w:szCs w:val="21"/>
        </w:rPr>
        <w:t xml:space="preserve"> pontja szerinti kizáró okok hatálya alá eső alvállalkozót</w:t>
      </w:r>
      <w:r w:rsidR="004B0D4E" w:rsidRPr="00CB1653">
        <w:rPr>
          <w:rFonts w:ascii="Tahoma" w:hAnsi="Tahoma" w:cs="Tahoma"/>
          <w:sz w:val="21"/>
          <w:szCs w:val="21"/>
        </w:rPr>
        <w:t>, kapacitást nyújtó szervezetet</w:t>
      </w:r>
      <w:r w:rsidRPr="00CB1653">
        <w:rPr>
          <w:rFonts w:ascii="Tahoma" w:hAnsi="Tahoma" w:cs="Tahoma"/>
          <w:sz w:val="21"/>
          <w:szCs w:val="21"/>
        </w:rPr>
        <w:t>.</w:t>
      </w:r>
    </w:p>
    <w:p w14:paraId="56865EB5" w14:textId="06A1C6E0" w:rsidR="009C609C" w:rsidRPr="00CB1653" w:rsidRDefault="00680419">
      <w:pPr>
        <w:pStyle w:val="NormlWeb"/>
        <w:spacing w:before="60" w:after="60"/>
        <w:ind w:left="426" w:right="1"/>
        <w:jc w:val="both"/>
        <w:rPr>
          <w:rFonts w:ascii="Tahoma" w:hAnsi="Tahoma" w:cs="Tahoma"/>
          <w:iCs/>
          <w:sz w:val="21"/>
          <w:szCs w:val="21"/>
        </w:rPr>
      </w:pPr>
      <w:r w:rsidRPr="00CB1653">
        <w:rPr>
          <w:rFonts w:ascii="Tahoma" w:hAnsi="Tahoma" w:cs="Tahoma"/>
          <w:iCs/>
          <w:sz w:val="21"/>
          <w:szCs w:val="21"/>
        </w:rPr>
        <w:t>Ajánlatkérő a Kbt. 74. § (1) bekezdés b) pontja alapján kizárja az eljárásból azon ajánlattevőt, alvállalkozót,</w:t>
      </w:r>
      <w:r w:rsidR="004B0D4E" w:rsidRPr="00CB1653">
        <w:rPr>
          <w:rFonts w:ascii="Tahoma" w:hAnsi="Tahoma" w:cs="Tahoma"/>
          <w:iCs/>
          <w:sz w:val="21"/>
          <w:szCs w:val="21"/>
        </w:rPr>
        <w:t xml:space="preserve"> kapacitást nyújtó szervezet</w:t>
      </w:r>
      <w:r w:rsidR="00282A4C" w:rsidRPr="00CB1653">
        <w:rPr>
          <w:rFonts w:ascii="Tahoma" w:hAnsi="Tahoma" w:cs="Tahoma"/>
          <w:iCs/>
          <w:sz w:val="21"/>
          <w:szCs w:val="21"/>
        </w:rPr>
        <w:t>,</w:t>
      </w:r>
      <w:r w:rsidRPr="00CB1653">
        <w:rPr>
          <w:rFonts w:ascii="Tahoma" w:hAnsi="Tahoma" w:cs="Tahoma"/>
          <w:iCs/>
          <w:sz w:val="21"/>
          <w:szCs w:val="21"/>
        </w:rPr>
        <w:t xml:space="preserve"> aki részéről a kizáró ok az eljárás során következett be.</w:t>
      </w:r>
    </w:p>
    <w:p w14:paraId="56865EB6" w14:textId="77777777" w:rsidR="009C609C" w:rsidRPr="00CB1653" w:rsidRDefault="00680419">
      <w:pPr>
        <w:tabs>
          <w:tab w:val="left" w:pos="720"/>
          <w:tab w:val="left" w:pos="900"/>
        </w:tabs>
        <w:suppressAutoHyphens/>
        <w:spacing w:after="0" w:line="240" w:lineRule="auto"/>
        <w:ind w:left="360"/>
        <w:jc w:val="both"/>
        <w:textAlignment w:val="baseline"/>
        <w:rPr>
          <w:rFonts w:ascii="Tahoma" w:hAnsi="Tahoma" w:cs="Tahoma"/>
          <w:iCs/>
          <w:sz w:val="21"/>
          <w:szCs w:val="21"/>
        </w:rPr>
      </w:pPr>
      <w:r w:rsidRPr="00CB1653">
        <w:rPr>
          <w:rFonts w:ascii="Tahoma" w:hAnsi="Tahoma" w:cs="Tahoma"/>
          <w:iCs/>
          <w:sz w:val="21"/>
          <w:szCs w:val="21"/>
        </w:rPr>
        <w:t>Öntisztázás lehetősége: a Kbt. 64. §-a alapján</w:t>
      </w:r>
    </w:p>
    <w:p w14:paraId="56865EB7" w14:textId="77777777" w:rsidR="009C609C" w:rsidRPr="00CB1653" w:rsidRDefault="009C609C">
      <w:pPr>
        <w:tabs>
          <w:tab w:val="left" w:pos="720"/>
          <w:tab w:val="left" w:pos="900"/>
        </w:tabs>
        <w:suppressAutoHyphens/>
        <w:spacing w:after="0" w:line="240" w:lineRule="auto"/>
        <w:ind w:left="360"/>
        <w:jc w:val="both"/>
        <w:textAlignment w:val="baseline"/>
        <w:rPr>
          <w:rFonts w:ascii="Tahoma" w:hAnsi="Tahoma" w:cs="Tahoma"/>
          <w:sz w:val="21"/>
          <w:szCs w:val="21"/>
          <w:lang w:eastAsia="zh-CN"/>
        </w:rPr>
      </w:pPr>
      <w:bookmarkStart w:id="29" w:name="pr56"/>
      <w:bookmarkStart w:id="30" w:name="Bookmark1"/>
      <w:bookmarkEnd w:id="29"/>
      <w:bookmarkEnd w:id="30"/>
    </w:p>
    <w:p w14:paraId="56865EB8" w14:textId="77777777" w:rsidR="009C609C" w:rsidRPr="00CB1653" w:rsidRDefault="00680419">
      <w:pPr>
        <w:tabs>
          <w:tab w:val="left" w:pos="426"/>
        </w:tabs>
        <w:suppressAutoHyphens/>
        <w:spacing w:after="0" w:line="240" w:lineRule="auto"/>
        <w:ind w:left="426" w:right="150" w:hanging="426"/>
        <w:jc w:val="both"/>
        <w:rPr>
          <w:rFonts w:ascii="Tahoma" w:eastAsia="Times New Roman" w:hAnsi="Tahoma" w:cs="Tahoma"/>
          <w:b/>
          <w:sz w:val="21"/>
          <w:szCs w:val="21"/>
          <w:lang w:eastAsia="ar-SA"/>
        </w:rPr>
      </w:pPr>
      <w:r w:rsidRPr="00CB1653">
        <w:rPr>
          <w:rFonts w:ascii="Tahoma" w:eastAsia="Times New Roman" w:hAnsi="Tahoma" w:cs="Tahoma"/>
          <w:b/>
          <w:sz w:val="21"/>
          <w:szCs w:val="21"/>
          <w:lang w:eastAsia="ar-SA"/>
        </w:rPr>
        <w:t>14.</w:t>
      </w:r>
      <w:r w:rsidRPr="00CB1653">
        <w:rPr>
          <w:rFonts w:ascii="Tahoma" w:eastAsia="Times New Roman" w:hAnsi="Tahoma" w:cs="Tahoma"/>
          <w:b/>
          <w:sz w:val="21"/>
          <w:szCs w:val="21"/>
          <w:lang w:eastAsia="ar-SA"/>
        </w:rPr>
        <w:tab/>
        <w:t>Az alkalmassági követelmények, az alkalmasság megítéléséhez szükséges adatokat és a megkövetelt igazolási mód:</w:t>
      </w:r>
    </w:p>
    <w:p w14:paraId="56865EB9" w14:textId="292BE1BE" w:rsidR="009C609C" w:rsidRPr="00CB1653" w:rsidRDefault="009C609C">
      <w:pPr>
        <w:suppressAutoHyphens/>
        <w:spacing w:after="0" w:line="240" w:lineRule="auto"/>
        <w:ind w:left="851" w:right="150" w:hanging="426"/>
        <w:jc w:val="both"/>
        <w:rPr>
          <w:rFonts w:ascii="Tahoma" w:eastAsia="Times New Roman" w:hAnsi="Tahoma" w:cs="Tahoma"/>
          <w:sz w:val="21"/>
          <w:szCs w:val="21"/>
          <w:lang w:eastAsia="ar-SA"/>
        </w:rPr>
      </w:pPr>
    </w:p>
    <w:tbl>
      <w:tblPr>
        <w:tblW w:w="8762" w:type="dxa"/>
        <w:tblLayout w:type="fixed"/>
        <w:tblLook w:val="0000" w:firstRow="0" w:lastRow="0" w:firstColumn="0" w:lastColumn="0" w:noHBand="0" w:noVBand="0"/>
      </w:tblPr>
      <w:tblGrid>
        <w:gridCol w:w="4215"/>
        <w:gridCol w:w="4547"/>
      </w:tblGrid>
      <w:tr w:rsidR="00DE3A1F" w:rsidRPr="00CB1653" w14:paraId="236EE471" w14:textId="77777777" w:rsidTr="00DE3A1F">
        <w:tc>
          <w:tcPr>
            <w:tcW w:w="4215" w:type="dxa"/>
            <w:tcBorders>
              <w:top w:val="single" w:sz="4" w:space="0" w:color="000000"/>
              <w:left w:val="single" w:sz="4" w:space="0" w:color="000000"/>
              <w:bottom w:val="single" w:sz="4" w:space="0" w:color="000000"/>
            </w:tcBorders>
            <w:shd w:val="clear" w:color="auto" w:fill="auto"/>
          </w:tcPr>
          <w:p w14:paraId="6B9048F1" w14:textId="77777777" w:rsidR="00DE3A1F" w:rsidRPr="00CB1653" w:rsidRDefault="00DE3A1F" w:rsidP="00606770">
            <w:pPr>
              <w:spacing w:before="60" w:after="60" w:line="240" w:lineRule="auto"/>
              <w:jc w:val="both"/>
              <w:rPr>
                <w:rFonts w:ascii="Tahoma" w:hAnsi="Tahoma" w:cs="Tahoma"/>
                <w:i/>
                <w:iCs/>
                <w:sz w:val="21"/>
                <w:szCs w:val="21"/>
              </w:rPr>
            </w:pPr>
            <w:r w:rsidRPr="00CB1653">
              <w:rPr>
                <w:rFonts w:ascii="Tahoma" w:hAnsi="Tahoma" w:cs="Tahoma"/>
                <w:i/>
                <w:iCs/>
                <w:sz w:val="21"/>
                <w:szCs w:val="21"/>
              </w:rPr>
              <w:t>Az alkalmasság megítéléséhez szükséges adatok és a megkövetelt igazolási mód:</w:t>
            </w:r>
          </w:p>
          <w:p w14:paraId="194B3A84" w14:textId="77777777" w:rsidR="00DE3A1F" w:rsidRPr="00CB1653" w:rsidRDefault="00DE3A1F" w:rsidP="00606770">
            <w:pPr>
              <w:spacing w:before="60" w:after="60" w:line="240" w:lineRule="auto"/>
              <w:jc w:val="both"/>
              <w:rPr>
                <w:rFonts w:ascii="Tahoma" w:hAnsi="Tahoma" w:cs="Tahoma"/>
                <w:iCs/>
                <w:sz w:val="21"/>
                <w:szCs w:val="21"/>
              </w:rPr>
            </w:pPr>
          </w:p>
          <w:p w14:paraId="7610A242" w14:textId="77777777" w:rsidR="00DE3A1F" w:rsidRPr="00CB1653" w:rsidRDefault="00DE3A1F" w:rsidP="00606770">
            <w:pPr>
              <w:autoSpaceDE w:val="0"/>
              <w:adjustRightInd w:val="0"/>
              <w:spacing w:before="60" w:after="60" w:line="240" w:lineRule="auto"/>
              <w:jc w:val="both"/>
              <w:rPr>
                <w:rFonts w:ascii="Tahoma" w:hAnsi="Tahoma" w:cs="Tahoma"/>
                <w:sz w:val="21"/>
                <w:szCs w:val="21"/>
              </w:rPr>
            </w:pPr>
            <w:r w:rsidRPr="00CB1653">
              <w:rPr>
                <w:rFonts w:ascii="Tahoma" w:hAnsi="Tahoma" w:cs="Tahoma"/>
                <w:sz w:val="21"/>
                <w:szCs w:val="21"/>
              </w:rPr>
              <w:t>Ajánlattevő és – amennyiben valamely alkalmassági követelmény(</w:t>
            </w:r>
            <w:proofErr w:type="spellStart"/>
            <w:r w:rsidRPr="00CB1653">
              <w:rPr>
                <w:rFonts w:ascii="Tahoma" w:hAnsi="Tahoma" w:cs="Tahoma"/>
                <w:sz w:val="21"/>
                <w:szCs w:val="21"/>
              </w:rPr>
              <w:t>ek</w:t>
            </w:r>
            <w:proofErr w:type="spellEnd"/>
            <w:r w:rsidRPr="00CB1653">
              <w:rPr>
                <w:rFonts w:ascii="Tahoma" w:hAnsi="Tahoma" w:cs="Tahoma"/>
                <w:sz w:val="21"/>
                <w:szCs w:val="21"/>
              </w:rPr>
              <w:t>) vonatkozásában más szervezet vagy személy kapacitására kíván támaszkodni, úgy adott alkalmassági követelmény(</w:t>
            </w:r>
            <w:proofErr w:type="spellStart"/>
            <w:r w:rsidRPr="00CB1653">
              <w:rPr>
                <w:rFonts w:ascii="Tahoma" w:hAnsi="Tahoma" w:cs="Tahoma"/>
                <w:sz w:val="21"/>
                <w:szCs w:val="21"/>
              </w:rPr>
              <w:t>ek</w:t>
            </w:r>
            <w:proofErr w:type="spellEnd"/>
            <w:r w:rsidRPr="00CB1653">
              <w:rPr>
                <w:rFonts w:ascii="Tahoma" w:hAnsi="Tahoma" w:cs="Tahoma"/>
                <w:sz w:val="21"/>
                <w:szCs w:val="21"/>
              </w:rPr>
              <w:t>) vonatkozásában – a kapacitásait rendelkezésre bocsátó szervezet az ajánlatban a Kbt. 114. § (2) bekezdésében foglaltaknak megfelelően köteles nyilatkozni arról, hogy az általa igazolni kívánt alkalmassági követelmények teljesülnek. Ajánlattevő és adott esetben a kapacitásait rendelkezésre bocsátó szervezet az alkalmassági követelmények teljesítésére vonatkozó részletes adatokat az ajánlatban nem kötelesek megadni.</w:t>
            </w:r>
          </w:p>
          <w:p w14:paraId="772DA2AD" w14:textId="77777777" w:rsidR="00DE3A1F" w:rsidRPr="00CB1653" w:rsidRDefault="00DE3A1F" w:rsidP="00606770">
            <w:pPr>
              <w:autoSpaceDE w:val="0"/>
              <w:adjustRightInd w:val="0"/>
              <w:spacing w:before="60" w:after="60" w:line="240" w:lineRule="auto"/>
              <w:jc w:val="both"/>
              <w:rPr>
                <w:rFonts w:ascii="Tahoma" w:hAnsi="Tahoma" w:cs="Tahoma"/>
                <w:sz w:val="21"/>
                <w:szCs w:val="21"/>
              </w:rPr>
            </w:pPr>
            <w:r w:rsidRPr="00CB1653">
              <w:rPr>
                <w:rFonts w:ascii="Tahoma" w:hAnsi="Tahoma" w:cs="Tahoma"/>
                <w:sz w:val="21"/>
                <w:szCs w:val="21"/>
              </w:rPr>
              <w:lastRenderedPageBreak/>
              <w:t>Ajánlattevő és a kapacitásait rendelkezésre bocsátó szervezet(</w:t>
            </w:r>
            <w:proofErr w:type="spellStart"/>
            <w:r w:rsidRPr="00CB1653">
              <w:rPr>
                <w:rFonts w:ascii="Tahoma" w:hAnsi="Tahoma" w:cs="Tahoma"/>
                <w:sz w:val="21"/>
                <w:szCs w:val="21"/>
              </w:rPr>
              <w:t>ek</w:t>
            </w:r>
            <w:proofErr w:type="spellEnd"/>
            <w:r w:rsidRPr="00CB1653">
              <w:rPr>
                <w:rFonts w:ascii="Tahoma" w:hAnsi="Tahoma" w:cs="Tahoma"/>
                <w:sz w:val="21"/>
                <w:szCs w:val="21"/>
              </w:rPr>
              <w:t>) az alkalmassági követelmények teljesítésére vonatkozó részletes adatokat tartalmazó, az ajánlattételi felhívásban előírt dokumentumokat az ajánlatkérőnek a Kbt. 69. §-a szerinti felhívására kötelesek benyújtani.</w:t>
            </w:r>
          </w:p>
          <w:p w14:paraId="2CC6CBD9" w14:textId="77777777" w:rsidR="00DE3A1F" w:rsidRPr="00CB1653" w:rsidRDefault="00DE3A1F" w:rsidP="00606770">
            <w:pPr>
              <w:autoSpaceDE w:val="0"/>
              <w:spacing w:before="60" w:after="60" w:line="240" w:lineRule="auto"/>
              <w:jc w:val="both"/>
              <w:rPr>
                <w:rFonts w:ascii="Tahoma" w:hAnsi="Tahoma" w:cs="Tahoma"/>
                <w:sz w:val="21"/>
                <w:szCs w:val="21"/>
                <w:lang w:eastAsia="ar-SA"/>
              </w:rPr>
            </w:pPr>
          </w:p>
          <w:p w14:paraId="61870731" w14:textId="665BF5EA" w:rsidR="00DE3A1F" w:rsidRPr="00CB1653" w:rsidRDefault="00DE3A1F" w:rsidP="00606770">
            <w:pPr>
              <w:pStyle w:val="NormlWeb"/>
              <w:spacing w:before="60" w:after="60"/>
              <w:jc w:val="both"/>
              <w:rPr>
                <w:rFonts w:ascii="Tahoma" w:hAnsi="Tahoma" w:cs="Tahoma"/>
                <w:sz w:val="21"/>
                <w:szCs w:val="21"/>
                <w:shd w:val="clear" w:color="auto" w:fill="FFFFFF"/>
              </w:rPr>
            </w:pPr>
            <w:r w:rsidRPr="00CB1653">
              <w:rPr>
                <w:rFonts w:ascii="Tahoma" w:hAnsi="Tahoma" w:cs="Tahoma"/>
                <w:b/>
                <w:sz w:val="21"/>
                <w:szCs w:val="21"/>
                <w:shd w:val="clear" w:color="auto" w:fill="FFFFFF"/>
                <w:lang w:eastAsia="hu-HU"/>
              </w:rPr>
              <w:t>M.1.</w:t>
            </w:r>
            <w:r w:rsidRPr="00CB1653">
              <w:rPr>
                <w:rFonts w:ascii="Tahoma" w:hAnsi="Tahoma" w:cs="Tahoma"/>
                <w:sz w:val="21"/>
                <w:szCs w:val="21"/>
                <w:shd w:val="clear" w:color="auto" w:fill="FFFFFF"/>
                <w:lang w:eastAsia="hu-HU"/>
              </w:rPr>
              <w:t xml:space="preserve"> </w:t>
            </w:r>
            <w:r w:rsidRPr="00CB1653">
              <w:rPr>
                <w:rFonts w:ascii="Tahoma" w:hAnsi="Tahoma" w:cs="Tahoma"/>
                <w:sz w:val="21"/>
                <w:szCs w:val="21"/>
                <w:shd w:val="clear" w:color="auto" w:fill="FFFFFF"/>
              </w:rPr>
              <w:t>A Kbt. 65. § (4) bekezdése és a Rendelet 21. § (2) bekezdés b) pontja alapján azoknak a szakembereknek (szervezeteknek)</w:t>
            </w:r>
            <w:r w:rsidR="00CF29C8" w:rsidRPr="00CB1653">
              <w:rPr>
                <w:rFonts w:ascii="Tahoma" w:hAnsi="Tahoma" w:cs="Tahoma"/>
                <w:sz w:val="21"/>
                <w:szCs w:val="21"/>
                <w:shd w:val="clear" w:color="auto" w:fill="FFFFFF"/>
              </w:rPr>
              <w:t>- különösen a minőség-ellenőrzésért felelősöknek-</w:t>
            </w:r>
            <w:r w:rsidRPr="00CB1653">
              <w:rPr>
                <w:rFonts w:ascii="Tahoma" w:hAnsi="Tahoma" w:cs="Tahoma"/>
                <w:sz w:val="21"/>
                <w:szCs w:val="21"/>
                <w:shd w:val="clear" w:color="auto" w:fill="FFFFFF"/>
              </w:rPr>
              <w:t xml:space="preserve"> a megnevezésével, végzettségük vagy képzettségük, szakmai tapasztalatuk ismertetésével, akiket be kíván vonni a teljesítésbe.</w:t>
            </w:r>
          </w:p>
          <w:p w14:paraId="142BC7F5" w14:textId="77777777" w:rsidR="00DE3A1F" w:rsidRPr="00CB1653" w:rsidRDefault="00DE3A1F" w:rsidP="00606770">
            <w:pPr>
              <w:pStyle w:val="NormlWeb"/>
              <w:spacing w:before="60" w:after="60"/>
              <w:jc w:val="both"/>
              <w:rPr>
                <w:rFonts w:ascii="Tahoma" w:hAnsi="Tahoma" w:cs="Tahoma"/>
                <w:sz w:val="21"/>
                <w:szCs w:val="21"/>
                <w:shd w:val="clear" w:color="auto" w:fill="FFFFFF"/>
              </w:rPr>
            </w:pPr>
            <w:r w:rsidRPr="00CB1653">
              <w:rPr>
                <w:rFonts w:ascii="Tahoma" w:hAnsi="Tahoma" w:cs="Tahoma"/>
                <w:sz w:val="21"/>
                <w:szCs w:val="21"/>
                <w:shd w:val="clear" w:color="auto" w:fill="FFFFFF"/>
              </w:rPr>
              <w:t>A szakemberek bemutatása során csatolandók:</w:t>
            </w:r>
          </w:p>
          <w:p w14:paraId="6EA2BDB8" w14:textId="77777777" w:rsidR="00DE3A1F" w:rsidRPr="00CB1653" w:rsidRDefault="00DE3A1F" w:rsidP="00606770">
            <w:pPr>
              <w:pStyle w:val="NormlWeb"/>
              <w:spacing w:before="60" w:after="60"/>
              <w:jc w:val="both"/>
              <w:rPr>
                <w:rFonts w:ascii="Tahoma" w:hAnsi="Tahoma" w:cs="Tahoma"/>
                <w:sz w:val="21"/>
                <w:szCs w:val="21"/>
                <w:shd w:val="clear" w:color="auto" w:fill="FFFFFF"/>
              </w:rPr>
            </w:pPr>
            <w:r w:rsidRPr="00CB1653">
              <w:rPr>
                <w:rFonts w:ascii="Tahoma" w:hAnsi="Tahoma" w:cs="Tahoma"/>
                <w:sz w:val="21"/>
                <w:szCs w:val="21"/>
                <w:shd w:val="clear" w:color="auto" w:fill="FFFFFF"/>
              </w:rPr>
              <w:t>a) szakmai gyakorlatot ismertető szakmai önéletrajz a szakember sajátkezű aláírásával.</w:t>
            </w:r>
          </w:p>
          <w:p w14:paraId="74553320" w14:textId="6E590F04" w:rsidR="00DE3A1F" w:rsidRPr="00CB1653" w:rsidRDefault="005A3A49" w:rsidP="00606770">
            <w:pPr>
              <w:pStyle w:val="NormlWeb"/>
              <w:spacing w:before="60" w:after="60"/>
              <w:jc w:val="both"/>
              <w:rPr>
                <w:rFonts w:ascii="Tahoma" w:hAnsi="Tahoma" w:cs="Tahoma"/>
                <w:sz w:val="21"/>
                <w:szCs w:val="21"/>
                <w:shd w:val="clear" w:color="auto" w:fill="FFFFFF"/>
              </w:rPr>
            </w:pPr>
            <w:r>
              <w:rPr>
                <w:rFonts w:ascii="Tahoma" w:hAnsi="Tahoma" w:cs="Tahoma"/>
                <w:sz w:val="21"/>
                <w:szCs w:val="21"/>
                <w:shd w:val="clear" w:color="auto" w:fill="FFFFFF"/>
              </w:rPr>
              <w:t>b) szakember</w:t>
            </w:r>
            <w:r w:rsidR="00DE3A1F" w:rsidRPr="00CB1653">
              <w:rPr>
                <w:rFonts w:ascii="Tahoma" w:hAnsi="Tahoma" w:cs="Tahoma"/>
                <w:sz w:val="21"/>
                <w:szCs w:val="21"/>
                <w:shd w:val="clear" w:color="auto" w:fill="FFFFFF"/>
              </w:rPr>
              <w:t xml:space="preserve"> végzettségét vagy szakképzettségét igazoló dokumentumok egyszerű másolata;</w:t>
            </w:r>
          </w:p>
          <w:p w14:paraId="0397596D" w14:textId="2B57DDC3" w:rsidR="00DE3A1F" w:rsidRPr="00CB1653" w:rsidRDefault="005A3A49" w:rsidP="00606770">
            <w:pPr>
              <w:autoSpaceDE w:val="0"/>
              <w:spacing w:before="60" w:after="60" w:line="240" w:lineRule="auto"/>
              <w:jc w:val="both"/>
              <w:rPr>
                <w:rFonts w:ascii="Tahoma" w:hAnsi="Tahoma" w:cs="Tahoma"/>
                <w:sz w:val="21"/>
                <w:szCs w:val="21"/>
                <w:shd w:val="clear" w:color="auto" w:fill="FFFFFF"/>
              </w:rPr>
            </w:pPr>
            <w:r>
              <w:rPr>
                <w:rFonts w:ascii="Tahoma" w:hAnsi="Tahoma" w:cs="Tahoma"/>
                <w:sz w:val="21"/>
                <w:szCs w:val="21"/>
                <w:shd w:val="clear" w:color="auto" w:fill="FFFFFF"/>
              </w:rPr>
              <w:t>c) a szakember</w:t>
            </w:r>
            <w:r w:rsidR="00DE3A1F" w:rsidRPr="00CB1653">
              <w:rPr>
                <w:rFonts w:ascii="Tahoma" w:hAnsi="Tahoma" w:cs="Tahoma"/>
                <w:sz w:val="21"/>
                <w:szCs w:val="21"/>
                <w:shd w:val="clear" w:color="auto" w:fill="FFFFFF"/>
              </w:rPr>
              <w:t xml:space="preserve"> által aláírt rendelkezésre állásról szóló nyilatkozat, amely tartalmazza, hogy az eljárásba történő bevonásról tudomással bír. </w:t>
            </w:r>
          </w:p>
          <w:p w14:paraId="7089217D" w14:textId="1C4B9F16" w:rsidR="00E03FF5" w:rsidRPr="00CB1653" w:rsidRDefault="00E03FF5" w:rsidP="00606770">
            <w:pPr>
              <w:autoSpaceDE w:val="0"/>
              <w:spacing w:before="60" w:after="60" w:line="240" w:lineRule="auto"/>
              <w:jc w:val="both"/>
              <w:rPr>
                <w:rFonts w:ascii="Tahoma" w:hAnsi="Tahoma" w:cs="Tahoma"/>
                <w:sz w:val="21"/>
                <w:szCs w:val="21"/>
                <w:shd w:val="clear" w:color="auto" w:fill="FFFFFF"/>
              </w:rPr>
            </w:pPr>
            <w:r w:rsidRPr="00CB1653">
              <w:rPr>
                <w:rFonts w:ascii="Tahoma" w:hAnsi="Tahoma" w:cs="Tahoma"/>
                <w:sz w:val="21"/>
                <w:szCs w:val="21"/>
                <w:shd w:val="clear" w:color="auto" w:fill="FFFFFF"/>
              </w:rPr>
              <w:t xml:space="preserve">d) </w:t>
            </w:r>
            <w:r w:rsidR="005A3A49">
              <w:rPr>
                <w:rFonts w:ascii="Tahoma" w:hAnsi="Tahoma" w:cs="Tahoma"/>
                <w:sz w:val="21"/>
                <w:szCs w:val="21"/>
              </w:rPr>
              <w:t>A szakember</w:t>
            </w:r>
            <w:r w:rsidRPr="00CB1653">
              <w:rPr>
                <w:rFonts w:ascii="Tahoma" w:hAnsi="Tahoma" w:cs="Tahoma"/>
                <w:sz w:val="21"/>
                <w:szCs w:val="21"/>
              </w:rPr>
              <w:t xml:space="preserve"> bevonására, ismertetésére vonatkozó nyilatkozat.</w:t>
            </w:r>
          </w:p>
          <w:p w14:paraId="604E5561" w14:textId="77777777" w:rsidR="00DE3A1F" w:rsidRPr="00CB1653" w:rsidRDefault="00DE3A1F" w:rsidP="00606770">
            <w:pPr>
              <w:autoSpaceDE w:val="0"/>
              <w:spacing w:before="60" w:after="60" w:line="240" w:lineRule="auto"/>
              <w:jc w:val="both"/>
              <w:rPr>
                <w:rFonts w:ascii="Tahoma" w:hAnsi="Tahoma" w:cs="Tahoma"/>
                <w:b/>
                <w:sz w:val="21"/>
                <w:szCs w:val="21"/>
                <w:shd w:val="clear" w:color="auto" w:fill="FFFFFF"/>
                <w:lang w:eastAsia="hu-HU"/>
              </w:rPr>
            </w:pPr>
          </w:p>
          <w:p w14:paraId="382E5F94" w14:textId="77777777" w:rsidR="00DE3A1F" w:rsidRPr="00CB1653" w:rsidRDefault="00DE3A1F" w:rsidP="00606770">
            <w:pPr>
              <w:autoSpaceDE w:val="0"/>
              <w:spacing w:before="60" w:after="60" w:line="240" w:lineRule="auto"/>
              <w:jc w:val="both"/>
              <w:rPr>
                <w:rFonts w:ascii="Tahoma" w:hAnsi="Tahoma" w:cs="Tahoma"/>
                <w:sz w:val="21"/>
                <w:szCs w:val="21"/>
                <w:shd w:val="clear" w:color="auto" w:fill="FFFFFF"/>
                <w:lang w:eastAsia="hu-HU"/>
              </w:rPr>
            </w:pPr>
            <w:r w:rsidRPr="00CB1653">
              <w:rPr>
                <w:rFonts w:ascii="Tahoma" w:hAnsi="Tahoma" w:cs="Tahoma"/>
                <w:sz w:val="21"/>
                <w:szCs w:val="21"/>
                <w:shd w:val="clear" w:color="auto" w:fill="FFFFFF"/>
                <w:lang w:eastAsia="hu-HU"/>
              </w:rPr>
              <w:t xml:space="preserve">A Kbt. 65. § (6) bekezdése alapján az előírt alkalmassági követelményeknek a közös ajánlattevők együttesen is megfelelhetnek, illetve azon követelményeknek, amelyek értelemszerűen kizárólag egyenként </w:t>
            </w:r>
            <w:proofErr w:type="spellStart"/>
            <w:r w:rsidRPr="00CB1653">
              <w:rPr>
                <w:rFonts w:ascii="Tahoma" w:hAnsi="Tahoma" w:cs="Tahoma"/>
                <w:sz w:val="21"/>
                <w:szCs w:val="21"/>
                <w:shd w:val="clear" w:color="auto" w:fill="FFFFFF"/>
                <w:lang w:eastAsia="hu-HU"/>
              </w:rPr>
              <w:t>vonatkoztathatóak</w:t>
            </w:r>
            <w:proofErr w:type="spellEnd"/>
            <w:r w:rsidRPr="00CB1653">
              <w:rPr>
                <w:rFonts w:ascii="Tahoma" w:hAnsi="Tahoma" w:cs="Tahoma"/>
                <w:sz w:val="21"/>
                <w:szCs w:val="21"/>
                <w:shd w:val="clear" w:color="auto" w:fill="FFFFFF"/>
                <w:lang w:eastAsia="hu-HU"/>
              </w:rPr>
              <w:t xml:space="preserve"> a gazdasági szereplőkre, az együttes megfelelés lehetősége értelmében elegendő, ha közülük egy felel meg.</w:t>
            </w:r>
          </w:p>
          <w:p w14:paraId="66157579" w14:textId="77777777" w:rsidR="00DE3A1F" w:rsidRPr="00CB1653" w:rsidRDefault="00DE3A1F" w:rsidP="00606770">
            <w:pPr>
              <w:autoSpaceDE w:val="0"/>
              <w:spacing w:before="60" w:after="60" w:line="240" w:lineRule="auto"/>
              <w:jc w:val="both"/>
              <w:rPr>
                <w:rFonts w:ascii="Tahoma" w:hAnsi="Tahoma" w:cs="Tahoma"/>
                <w:sz w:val="21"/>
                <w:szCs w:val="21"/>
                <w:shd w:val="clear" w:color="auto" w:fill="FFFFFF"/>
                <w:lang w:eastAsia="hu-HU"/>
              </w:rPr>
            </w:pPr>
          </w:p>
          <w:p w14:paraId="60489273" w14:textId="77777777" w:rsidR="00DE3A1F" w:rsidRPr="00CB1653" w:rsidRDefault="00DE3A1F" w:rsidP="00606770">
            <w:pPr>
              <w:autoSpaceDE w:val="0"/>
              <w:spacing w:before="60" w:after="60" w:line="240" w:lineRule="auto"/>
              <w:jc w:val="both"/>
              <w:rPr>
                <w:rFonts w:ascii="Tahoma" w:hAnsi="Tahoma" w:cs="Tahoma"/>
                <w:sz w:val="21"/>
                <w:szCs w:val="21"/>
                <w:shd w:val="clear" w:color="auto" w:fill="FFFFFF"/>
                <w:lang w:eastAsia="hu-HU"/>
              </w:rPr>
            </w:pPr>
            <w:r w:rsidRPr="00CB1653">
              <w:rPr>
                <w:rFonts w:ascii="Tahoma" w:hAnsi="Tahoma" w:cs="Tahoma"/>
                <w:sz w:val="21"/>
                <w:szCs w:val="21"/>
                <w:shd w:val="clear" w:color="auto" w:fill="FFFFFF"/>
                <w:lang w:eastAsia="hu-HU"/>
              </w:rPr>
              <w:t xml:space="preserve">A Kbt. 65. § (7) bekezdése alapján az előírt alkalmassági követelményeknek az ajánlattevők bármely más szervezet (vagy személy) kapacitására támaszkodva is megfelelhetnek, a közöttük fennálló </w:t>
            </w:r>
            <w:r w:rsidRPr="00CB1653">
              <w:rPr>
                <w:rFonts w:ascii="Tahoma" w:hAnsi="Tahoma" w:cs="Tahoma"/>
                <w:sz w:val="21"/>
                <w:szCs w:val="21"/>
                <w:shd w:val="clear" w:color="auto" w:fill="FFFFFF"/>
                <w:lang w:eastAsia="hu-HU"/>
              </w:rPr>
              <w:lastRenderedPageBreak/>
              <w:t>kapcsolat jogi jellegétől függetlenül. Ebben az esetben meg kell jelölni az ajánlatban ezt a szervezetet és az eljárást megindító felhívás vonatkozó pontjának megjelölésével azon alkalmassági követelményt (követelményeket), melynek igazolása érdekében az ajánlattevő ezen szervezet erőforrására vagy arra is támaszkodik. A Kbt. 67. § (3) bekezdése alapján a kapacitásait rendelkezésre bocsátó szervezet az előírt igazolási módokkal azonos módon köteles igazolni az adott alkalmassági feltételnek történő megfelelést. A Kbt. 65. § (7) bekezdés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5B272A68" w14:textId="77777777" w:rsidR="00DE3A1F" w:rsidRPr="00CB1653" w:rsidRDefault="00DE3A1F" w:rsidP="00606770">
            <w:pPr>
              <w:autoSpaceDE w:val="0"/>
              <w:spacing w:before="60" w:after="60" w:line="240" w:lineRule="auto"/>
              <w:jc w:val="both"/>
              <w:rPr>
                <w:rFonts w:ascii="Tahoma" w:hAnsi="Tahoma" w:cs="Tahoma"/>
                <w:sz w:val="21"/>
                <w:szCs w:val="21"/>
                <w:shd w:val="clear" w:color="auto" w:fill="FFFFFF"/>
                <w:lang w:eastAsia="hu-HU"/>
              </w:rPr>
            </w:pPr>
          </w:p>
          <w:p w14:paraId="2103308C" w14:textId="77777777" w:rsidR="00DE3A1F" w:rsidRPr="00CB1653" w:rsidRDefault="00DE3A1F" w:rsidP="00606770">
            <w:pPr>
              <w:autoSpaceDE w:val="0"/>
              <w:spacing w:before="60" w:after="60" w:line="240" w:lineRule="auto"/>
              <w:jc w:val="both"/>
              <w:rPr>
                <w:rFonts w:ascii="Tahoma" w:hAnsi="Tahoma" w:cs="Tahoma"/>
                <w:sz w:val="21"/>
                <w:szCs w:val="21"/>
                <w:shd w:val="clear" w:color="auto" w:fill="FFFFFF"/>
                <w:lang w:eastAsia="hu-HU"/>
              </w:rPr>
            </w:pPr>
            <w:r w:rsidRPr="00CB1653">
              <w:rPr>
                <w:rFonts w:ascii="Tahoma" w:hAnsi="Tahoma" w:cs="Tahoma"/>
                <w:sz w:val="21"/>
                <w:szCs w:val="21"/>
                <w:shd w:val="clear" w:color="auto" w:fill="FFFFFF"/>
                <w:lang w:eastAsia="hu-HU"/>
              </w:rPr>
              <w:t xml:space="preserve">A Kbt. 65. § (9) bekezdése alapján a Kbt. végrehajtási rendeletében foglaltak szerint előírt, szakemberek – azok képzettségére, végzettségére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w:t>
            </w:r>
            <w:r w:rsidRPr="00CB1653">
              <w:rPr>
                <w:rFonts w:ascii="Tahoma" w:hAnsi="Tahoma" w:cs="Tahoma"/>
                <w:sz w:val="21"/>
                <w:szCs w:val="21"/>
              </w:rPr>
              <w:t>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w:t>
            </w:r>
            <w:r w:rsidRPr="00CB1653">
              <w:rPr>
                <w:rFonts w:ascii="Tahoma" w:hAnsi="Tahoma" w:cs="Tahoma"/>
                <w:sz w:val="21"/>
                <w:szCs w:val="21"/>
                <w:shd w:val="clear" w:color="auto" w:fill="FFFFFF"/>
                <w:lang w:eastAsia="hu-HU"/>
              </w:rPr>
              <w:t>. A Kbt. 65. § (7) bekezdés szerint csatolandó kötelezettségvállalásnak ezt kell alátámasztania.</w:t>
            </w:r>
          </w:p>
          <w:p w14:paraId="0892AF73" w14:textId="13121DD7" w:rsidR="0049198E" w:rsidRPr="00CB1653" w:rsidRDefault="0049198E" w:rsidP="00606770">
            <w:pPr>
              <w:autoSpaceDE w:val="0"/>
              <w:spacing w:before="60" w:after="60" w:line="240" w:lineRule="auto"/>
              <w:jc w:val="both"/>
              <w:rPr>
                <w:rFonts w:ascii="Tahoma" w:hAnsi="Tahoma" w:cs="Tahoma"/>
                <w:sz w:val="21"/>
                <w:szCs w:val="21"/>
                <w:highlight w:val="yellow"/>
                <w:lang w:eastAsia="ar-SA"/>
              </w:rPr>
            </w:pPr>
            <w:r w:rsidRPr="00CB1653">
              <w:rPr>
                <w:rFonts w:ascii="Tahoma" w:hAnsi="Tahoma" w:cs="Tahoma"/>
                <w:sz w:val="21"/>
                <w:szCs w:val="21"/>
                <w:shd w:val="clear" w:color="auto" w:fill="FFFFFF"/>
              </w:rPr>
              <w:t xml:space="preserve">Ajánlatkérő felhívja az ajánlattevő figyelmét, hogy az </w:t>
            </w:r>
            <w:r w:rsidR="00DD6B14" w:rsidRPr="00CB1653">
              <w:rPr>
                <w:rFonts w:ascii="Tahoma" w:hAnsi="Tahoma" w:cs="Tahoma"/>
                <w:sz w:val="21"/>
                <w:szCs w:val="21"/>
                <w:shd w:val="clear" w:color="auto" w:fill="FFFFFF"/>
              </w:rPr>
              <w:t>M1.</w:t>
            </w:r>
            <w:r w:rsidRPr="00CB1653">
              <w:rPr>
                <w:rFonts w:ascii="Tahoma" w:hAnsi="Tahoma" w:cs="Tahoma"/>
                <w:sz w:val="21"/>
                <w:szCs w:val="21"/>
                <w:shd w:val="clear" w:color="auto" w:fill="FFFFFF"/>
              </w:rPr>
              <w:t xml:space="preserve"> műszaki és szakmai alkalmas</w:t>
            </w:r>
            <w:r w:rsidR="00DD6B14" w:rsidRPr="00CB1653">
              <w:rPr>
                <w:rFonts w:ascii="Tahoma" w:hAnsi="Tahoma" w:cs="Tahoma"/>
                <w:sz w:val="21"/>
                <w:szCs w:val="21"/>
                <w:shd w:val="clear" w:color="auto" w:fill="FFFFFF"/>
              </w:rPr>
              <w:t>ság</w:t>
            </w:r>
            <w:r w:rsidRPr="00CB1653">
              <w:rPr>
                <w:rFonts w:ascii="Tahoma" w:hAnsi="Tahoma" w:cs="Tahoma"/>
                <w:sz w:val="21"/>
                <w:szCs w:val="21"/>
                <w:shd w:val="clear" w:color="auto" w:fill="FFFFFF"/>
              </w:rPr>
              <w:t xml:space="preserve"> feltételeit és igazolását a minősített ajánlattevők hivatalos jegyzékébe történő felvétel feltételét képező minősítési szempontokhoz képest szigorúbban állapította meg.</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7E61962E" w14:textId="77777777" w:rsidR="00DE3A1F" w:rsidRPr="00CB1653" w:rsidRDefault="00DE3A1F" w:rsidP="00606770">
            <w:pPr>
              <w:spacing w:before="60" w:after="60" w:line="240" w:lineRule="auto"/>
              <w:jc w:val="both"/>
              <w:rPr>
                <w:rFonts w:ascii="Tahoma" w:hAnsi="Tahoma" w:cs="Tahoma"/>
                <w:i/>
                <w:iCs/>
                <w:sz w:val="21"/>
                <w:szCs w:val="21"/>
              </w:rPr>
            </w:pPr>
            <w:r w:rsidRPr="00CB1653">
              <w:rPr>
                <w:rFonts w:ascii="Tahoma" w:hAnsi="Tahoma" w:cs="Tahoma"/>
                <w:i/>
                <w:iCs/>
                <w:sz w:val="21"/>
                <w:szCs w:val="21"/>
              </w:rPr>
              <w:lastRenderedPageBreak/>
              <w:t>Az alkalmasság minimumkövetelménye(i):</w:t>
            </w:r>
          </w:p>
          <w:p w14:paraId="00CB66E3" w14:textId="77777777" w:rsidR="00DE3A1F" w:rsidRPr="005A3A49" w:rsidRDefault="00DE3A1F" w:rsidP="00606770">
            <w:pPr>
              <w:autoSpaceDE w:val="0"/>
              <w:snapToGrid w:val="0"/>
              <w:spacing w:before="60" w:after="60" w:line="240" w:lineRule="auto"/>
              <w:jc w:val="both"/>
              <w:rPr>
                <w:rFonts w:ascii="Tahoma" w:hAnsi="Tahoma" w:cs="Tahoma"/>
                <w:sz w:val="21"/>
                <w:szCs w:val="21"/>
                <w:lang w:eastAsia="ar-SA"/>
              </w:rPr>
            </w:pPr>
          </w:p>
          <w:p w14:paraId="1636D5D4" w14:textId="77777777" w:rsidR="00DE3A1F" w:rsidRPr="005A3A49" w:rsidRDefault="00DE3A1F" w:rsidP="00606770">
            <w:pPr>
              <w:autoSpaceDE w:val="0"/>
              <w:snapToGrid w:val="0"/>
              <w:spacing w:before="60" w:after="60" w:line="240" w:lineRule="auto"/>
              <w:jc w:val="both"/>
              <w:rPr>
                <w:rFonts w:ascii="Tahoma" w:hAnsi="Tahoma" w:cs="Tahoma"/>
                <w:sz w:val="21"/>
                <w:szCs w:val="21"/>
                <w:lang w:eastAsia="ar-SA"/>
              </w:rPr>
            </w:pPr>
          </w:p>
          <w:p w14:paraId="3E72087B" w14:textId="5B7A68ED" w:rsidR="00DE3A1F" w:rsidRPr="00CB1653" w:rsidRDefault="00DE3A1F" w:rsidP="00606770">
            <w:pPr>
              <w:autoSpaceDE w:val="0"/>
              <w:spacing w:before="60" w:after="60" w:line="240" w:lineRule="auto"/>
              <w:jc w:val="both"/>
              <w:rPr>
                <w:rFonts w:ascii="Tahoma" w:hAnsi="Tahoma" w:cs="Tahoma"/>
                <w:sz w:val="21"/>
                <w:szCs w:val="21"/>
                <w:shd w:val="clear" w:color="auto" w:fill="FFFFFF"/>
                <w:lang w:eastAsia="hu-HU"/>
              </w:rPr>
            </w:pPr>
            <w:r w:rsidRPr="00CB1653">
              <w:rPr>
                <w:rFonts w:ascii="Tahoma" w:hAnsi="Tahoma" w:cs="Tahoma"/>
                <w:b/>
                <w:sz w:val="21"/>
                <w:szCs w:val="21"/>
                <w:shd w:val="clear" w:color="auto" w:fill="FFFFFF"/>
                <w:lang w:eastAsia="hu-HU"/>
              </w:rPr>
              <w:t>M.1.</w:t>
            </w:r>
            <w:r w:rsidRPr="00CB1653">
              <w:rPr>
                <w:rFonts w:ascii="Tahoma" w:hAnsi="Tahoma" w:cs="Tahoma"/>
                <w:sz w:val="21"/>
                <w:szCs w:val="21"/>
                <w:shd w:val="clear" w:color="auto" w:fill="FFFFFF"/>
                <w:lang w:eastAsia="hu-HU"/>
              </w:rPr>
              <w:t xml:space="preserve"> Alkalmatlan az ajánlattevő (közös ajánlattevő) a szerződés teljesítésére, amennyiben nem rende</w:t>
            </w:r>
            <w:r w:rsidR="00573036" w:rsidRPr="00CB1653">
              <w:rPr>
                <w:rFonts w:ascii="Tahoma" w:hAnsi="Tahoma" w:cs="Tahoma"/>
                <w:sz w:val="21"/>
                <w:szCs w:val="21"/>
                <w:shd w:val="clear" w:color="auto" w:fill="FFFFFF"/>
                <w:lang w:eastAsia="hu-HU"/>
              </w:rPr>
              <w:t>lkezik az alábbi szakemberrel:</w:t>
            </w:r>
          </w:p>
          <w:p w14:paraId="37BC27D5" w14:textId="77777777" w:rsidR="00DE3A1F" w:rsidRPr="00CB1653" w:rsidRDefault="00DE3A1F" w:rsidP="00606770">
            <w:pPr>
              <w:autoSpaceDE w:val="0"/>
              <w:spacing w:before="60" w:after="60" w:line="240" w:lineRule="auto"/>
              <w:jc w:val="both"/>
              <w:rPr>
                <w:rFonts w:ascii="Tahoma" w:hAnsi="Tahoma" w:cs="Tahoma"/>
                <w:sz w:val="21"/>
                <w:szCs w:val="21"/>
                <w:lang w:eastAsia="ar-SA"/>
              </w:rPr>
            </w:pPr>
          </w:p>
          <w:p w14:paraId="4F058FEA" w14:textId="1041126C" w:rsidR="00DE3A1F" w:rsidRPr="005A3A49" w:rsidRDefault="00DE3A1F" w:rsidP="006B0436">
            <w:pPr>
              <w:spacing w:before="120" w:after="120"/>
              <w:jc w:val="both"/>
              <w:rPr>
                <w:rFonts w:ascii="Tahoma" w:hAnsi="Tahoma" w:cs="Tahoma"/>
                <w:sz w:val="21"/>
                <w:szCs w:val="21"/>
                <w:shd w:val="clear" w:color="auto" w:fill="FFFFFF"/>
                <w:lang w:eastAsia="hu-HU"/>
              </w:rPr>
            </w:pPr>
            <w:r w:rsidRPr="00CB1653">
              <w:rPr>
                <w:rFonts w:ascii="Tahoma" w:hAnsi="Tahoma" w:cs="Tahoma"/>
                <w:sz w:val="21"/>
                <w:szCs w:val="21"/>
                <w:shd w:val="clear" w:color="auto" w:fill="FFFFFF"/>
                <w:lang w:eastAsia="hu-HU"/>
              </w:rPr>
              <w:t>1 fő a 266/2013. (VII. 11</w:t>
            </w:r>
            <w:r w:rsidR="00CF29C8" w:rsidRPr="00CB1653">
              <w:rPr>
                <w:rFonts w:ascii="Tahoma" w:hAnsi="Tahoma" w:cs="Tahoma"/>
                <w:sz w:val="21"/>
                <w:szCs w:val="21"/>
                <w:shd w:val="clear" w:color="auto" w:fill="FFFFFF"/>
                <w:lang w:eastAsia="hu-HU"/>
              </w:rPr>
              <w:t>.) Korm. rendelet 1. melléklet IV</w:t>
            </w:r>
            <w:r w:rsidRPr="00CB1653">
              <w:rPr>
                <w:rFonts w:ascii="Tahoma" w:hAnsi="Tahoma" w:cs="Tahoma"/>
                <w:sz w:val="21"/>
                <w:szCs w:val="21"/>
                <w:shd w:val="clear" w:color="auto" w:fill="FFFFFF"/>
                <w:lang w:eastAsia="hu-HU"/>
              </w:rPr>
              <w:t xml:space="preserve">. </w:t>
            </w:r>
            <w:r w:rsidR="00CF29C8" w:rsidRPr="00CB1653">
              <w:rPr>
                <w:rFonts w:ascii="Tahoma" w:hAnsi="Tahoma" w:cs="Tahoma"/>
                <w:sz w:val="21"/>
                <w:szCs w:val="21"/>
                <w:shd w:val="clear" w:color="auto" w:fill="FFFFFF"/>
                <w:lang w:eastAsia="hu-HU"/>
              </w:rPr>
              <w:t>Felelős műszaki vezető részben</w:t>
            </w:r>
            <w:r w:rsidRPr="00CB1653">
              <w:rPr>
                <w:rFonts w:ascii="Tahoma" w:hAnsi="Tahoma" w:cs="Tahoma"/>
                <w:sz w:val="21"/>
                <w:szCs w:val="21"/>
                <w:shd w:val="clear" w:color="auto" w:fill="FFFFFF"/>
                <w:lang w:eastAsia="hu-HU"/>
              </w:rPr>
              <w:t xml:space="preserve"> meghatározott, vagy a korábbi vonatkozó jogszabá</w:t>
            </w:r>
            <w:r w:rsidR="00CF29C8" w:rsidRPr="00CB1653">
              <w:rPr>
                <w:rFonts w:ascii="Tahoma" w:hAnsi="Tahoma" w:cs="Tahoma"/>
                <w:sz w:val="21"/>
                <w:szCs w:val="21"/>
                <w:shd w:val="clear" w:color="auto" w:fill="FFFFFF"/>
                <w:lang w:eastAsia="hu-HU"/>
              </w:rPr>
              <w:t xml:space="preserve">lyok alapján azzal egyenértékű MV-É </w:t>
            </w:r>
            <w:r w:rsidR="002973E9" w:rsidRPr="00CB1653">
              <w:rPr>
                <w:rFonts w:ascii="Tahoma" w:hAnsi="Tahoma" w:cs="Tahoma"/>
                <w:sz w:val="21"/>
                <w:szCs w:val="21"/>
                <w:shd w:val="clear" w:color="auto" w:fill="FFFFFF"/>
                <w:lang w:eastAsia="hu-HU"/>
              </w:rPr>
              <w:t>általános felelős műszaki vezetői</w:t>
            </w:r>
            <w:r w:rsidRPr="00CB1653">
              <w:rPr>
                <w:rFonts w:ascii="Tahoma" w:hAnsi="Tahoma" w:cs="Tahoma"/>
                <w:sz w:val="21"/>
                <w:szCs w:val="21"/>
                <w:shd w:val="clear" w:color="auto" w:fill="FFFFFF"/>
                <w:lang w:eastAsia="hu-HU"/>
              </w:rPr>
              <w:t xml:space="preserve"> jogosultsággal, vagy annak megszerzéséhez szükséges képzettséggel vagy végzettséggel és szakmai gya</w:t>
            </w:r>
            <w:r w:rsidR="00CF29C8" w:rsidRPr="00CB1653">
              <w:rPr>
                <w:rFonts w:ascii="Tahoma" w:hAnsi="Tahoma" w:cs="Tahoma"/>
                <w:sz w:val="21"/>
                <w:szCs w:val="21"/>
                <w:shd w:val="clear" w:color="auto" w:fill="FFFFFF"/>
                <w:lang w:eastAsia="hu-HU"/>
              </w:rPr>
              <w:t xml:space="preserve">korlattal rendelkező </w:t>
            </w:r>
            <w:r w:rsidR="008D48A8" w:rsidRPr="00CB1653">
              <w:rPr>
                <w:rFonts w:ascii="Tahoma" w:hAnsi="Tahoma" w:cs="Tahoma"/>
                <w:sz w:val="21"/>
                <w:szCs w:val="21"/>
                <w:shd w:val="clear" w:color="auto" w:fill="FFFFFF"/>
                <w:lang w:eastAsia="hu-HU"/>
              </w:rPr>
              <w:t>szakember.</w:t>
            </w:r>
          </w:p>
        </w:tc>
      </w:tr>
    </w:tbl>
    <w:p w14:paraId="137FFA70" w14:textId="77777777" w:rsidR="00E77FB5" w:rsidRPr="00CB1653" w:rsidRDefault="00E77FB5">
      <w:pPr>
        <w:suppressAutoHyphens/>
        <w:spacing w:after="0" w:line="240" w:lineRule="auto"/>
        <w:ind w:left="851" w:right="150" w:hanging="426"/>
        <w:jc w:val="both"/>
        <w:rPr>
          <w:rFonts w:ascii="Tahoma" w:eastAsia="Times New Roman" w:hAnsi="Tahoma" w:cs="Tahoma"/>
          <w:sz w:val="21"/>
          <w:szCs w:val="21"/>
          <w:lang w:eastAsia="ar-SA"/>
        </w:rPr>
      </w:pPr>
    </w:p>
    <w:p w14:paraId="56865EBB" w14:textId="77777777" w:rsidR="009C609C" w:rsidRPr="00CB1653" w:rsidRDefault="009C609C">
      <w:pPr>
        <w:tabs>
          <w:tab w:val="left" w:pos="426"/>
        </w:tabs>
        <w:suppressAutoHyphens/>
        <w:spacing w:after="0" w:line="240" w:lineRule="auto"/>
        <w:ind w:right="150"/>
        <w:jc w:val="both"/>
        <w:rPr>
          <w:rFonts w:ascii="Tahoma" w:eastAsia="Times New Roman" w:hAnsi="Tahoma" w:cs="Tahoma"/>
          <w:sz w:val="21"/>
          <w:szCs w:val="21"/>
          <w:lang w:eastAsia="ar-SA"/>
        </w:rPr>
      </w:pPr>
    </w:p>
    <w:p w14:paraId="56865EBC" w14:textId="77777777" w:rsidR="009C609C" w:rsidRPr="00CB1653" w:rsidRDefault="00680419">
      <w:pPr>
        <w:tabs>
          <w:tab w:val="left" w:pos="426"/>
        </w:tabs>
        <w:suppressAutoHyphens/>
        <w:spacing w:after="0" w:line="240" w:lineRule="auto"/>
        <w:ind w:left="426" w:right="150" w:hanging="426"/>
        <w:jc w:val="both"/>
        <w:rPr>
          <w:rFonts w:ascii="Tahoma" w:eastAsia="Times New Roman" w:hAnsi="Tahoma" w:cs="Tahoma"/>
          <w:b/>
          <w:sz w:val="21"/>
          <w:szCs w:val="21"/>
          <w:lang w:eastAsia="ar-SA"/>
        </w:rPr>
      </w:pPr>
      <w:bookmarkStart w:id="31" w:name="pr3021"/>
      <w:bookmarkEnd w:id="31"/>
      <w:r w:rsidRPr="00CB1653">
        <w:rPr>
          <w:rFonts w:ascii="Tahoma" w:eastAsia="Times New Roman" w:hAnsi="Tahoma" w:cs="Tahoma"/>
          <w:b/>
          <w:iCs/>
          <w:sz w:val="21"/>
          <w:szCs w:val="21"/>
          <w:lang w:eastAsia="ar-SA"/>
        </w:rPr>
        <w:lastRenderedPageBreak/>
        <w:t>15.</w:t>
      </w:r>
      <w:r w:rsidRPr="00CB1653">
        <w:rPr>
          <w:rFonts w:ascii="Tahoma" w:eastAsia="Times New Roman" w:hAnsi="Tahoma" w:cs="Tahoma"/>
          <w:b/>
          <w:iCs/>
          <w:sz w:val="21"/>
          <w:szCs w:val="21"/>
          <w:lang w:eastAsia="ar-SA"/>
        </w:rPr>
        <w:tab/>
        <w:t>A</w:t>
      </w:r>
      <w:r w:rsidRPr="00CB1653">
        <w:rPr>
          <w:rFonts w:ascii="Tahoma" w:eastAsia="Times New Roman" w:hAnsi="Tahoma" w:cs="Tahoma"/>
          <w:b/>
          <w:sz w:val="21"/>
          <w:szCs w:val="21"/>
          <w:lang w:eastAsia="ar-SA"/>
        </w:rPr>
        <w:t>jánlattételi határidő:</w:t>
      </w:r>
    </w:p>
    <w:p w14:paraId="56865EBD" w14:textId="4DAB5BCE" w:rsidR="009C609C" w:rsidRPr="00CB1653" w:rsidRDefault="00680419">
      <w:pPr>
        <w:suppressAutoHyphens/>
        <w:spacing w:after="0" w:line="240" w:lineRule="auto"/>
        <w:ind w:left="567" w:right="150" w:hanging="141"/>
        <w:jc w:val="both"/>
        <w:rPr>
          <w:rFonts w:ascii="Tahoma" w:hAnsi="Tahoma" w:cs="Tahoma"/>
          <w:sz w:val="21"/>
          <w:szCs w:val="21"/>
          <w:lang w:eastAsia="ar-SA"/>
        </w:rPr>
      </w:pPr>
      <w:r w:rsidRPr="00CB1653">
        <w:rPr>
          <w:rFonts w:ascii="Tahoma" w:hAnsi="Tahoma" w:cs="Tahoma"/>
          <w:sz w:val="21"/>
          <w:szCs w:val="21"/>
          <w:lang w:eastAsia="ar-SA"/>
        </w:rPr>
        <w:t>2017.</w:t>
      </w:r>
      <w:r w:rsidR="00630088" w:rsidRPr="00CB1653">
        <w:rPr>
          <w:rFonts w:ascii="Tahoma" w:hAnsi="Tahoma" w:cs="Tahoma"/>
          <w:sz w:val="21"/>
          <w:szCs w:val="21"/>
          <w:lang w:eastAsia="ar-SA"/>
        </w:rPr>
        <w:t xml:space="preserve"> augusztus </w:t>
      </w:r>
      <w:del w:id="32" w:author="Szabó József" w:date="2017-08-16T17:43:00Z">
        <w:r w:rsidR="00630088" w:rsidRPr="00CB1653" w:rsidDel="00FD6521">
          <w:rPr>
            <w:rFonts w:ascii="Tahoma" w:hAnsi="Tahoma" w:cs="Tahoma"/>
            <w:sz w:val="21"/>
            <w:szCs w:val="21"/>
            <w:lang w:eastAsia="ar-SA"/>
          </w:rPr>
          <w:delText>21.</w:delText>
        </w:r>
        <w:r w:rsidR="00347455" w:rsidRPr="00CB1653" w:rsidDel="00FD6521">
          <w:rPr>
            <w:rFonts w:ascii="Tahoma" w:hAnsi="Tahoma" w:cs="Tahoma"/>
            <w:sz w:val="21"/>
            <w:szCs w:val="21"/>
            <w:lang w:eastAsia="ar-SA"/>
          </w:rPr>
          <w:delText xml:space="preserve"> 12:00</w:delText>
        </w:r>
      </w:del>
      <w:ins w:id="33" w:author="Szabó József" w:date="2017-08-16T17:43:00Z">
        <w:r w:rsidR="00FD6521" w:rsidRPr="00FD6521">
          <w:rPr>
            <w:rFonts w:ascii="Tahoma" w:hAnsi="Tahoma" w:cs="Tahoma"/>
            <w:sz w:val="21"/>
            <w:szCs w:val="21"/>
            <w:highlight w:val="yellow"/>
            <w:lang w:eastAsia="ar-SA"/>
          </w:rPr>
          <w:t>22. 11:00</w:t>
        </w:r>
      </w:ins>
      <w:r w:rsidRPr="00CB1653">
        <w:rPr>
          <w:rFonts w:ascii="Tahoma" w:hAnsi="Tahoma" w:cs="Tahoma"/>
          <w:sz w:val="21"/>
          <w:szCs w:val="21"/>
          <w:lang w:eastAsia="ar-SA"/>
        </w:rPr>
        <w:t xml:space="preserve"> óra.</w:t>
      </w:r>
    </w:p>
    <w:p w14:paraId="56865EBE" w14:textId="77777777" w:rsidR="009C609C" w:rsidRPr="00CB1653" w:rsidRDefault="00680419">
      <w:pPr>
        <w:pStyle w:val="Default"/>
        <w:spacing w:after="160"/>
        <w:ind w:left="426"/>
        <w:contextualSpacing/>
        <w:jc w:val="both"/>
        <w:rPr>
          <w:rFonts w:ascii="Tahoma" w:hAnsi="Tahoma" w:cs="Tahoma"/>
          <w:color w:val="00000A"/>
          <w:sz w:val="21"/>
          <w:szCs w:val="21"/>
        </w:rPr>
      </w:pPr>
      <w:r w:rsidRPr="00CB1653">
        <w:rPr>
          <w:rFonts w:ascii="Tahoma" w:hAnsi="Tahoma" w:cs="Tahoma"/>
          <w:color w:val="00000A"/>
          <w:sz w:val="21"/>
          <w:szCs w:val="21"/>
        </w:rPr>
        <w:t>Az ajánlatoknak ezen határidőig az alábbi címen rendelkezésre kell állnia, a kézbesítésből származó bárminemű késedelem az ajánlattevő felelőssége.</w:t>
      </w:r>
    </w:p>
    <w:p w14:paraId="56865EC0" w14:textId="77777777" w:rsidR="009C609C" w:rsidRPr="00CB1653" w:rsidRDefault="009C609C">
      <w:pPr>
        <w:tabs>
          <w:tab w:val="left" w:pos="426"/>
        </w:tabs>
        <w:suppressAutoHyphens/>
        <w:spacing w:after="0" w:line="240" w:lineRule="auto"/>
        <w:ind w:left="426" w:right="150" w:hanging="426"/>
        <w:jc w:val="both"/>
        <w:rPr>
          <w:rFonts w:ascii="Tahoma" w:eastAsia="Times New Roman" w:hAnsi="Tahoma" w:cs="Tahoma"/>
          <w:sz w:val="21"/>
          <w:szCs w:val="21"/>
          <w:lang w:eastAsia="ar-SA"/>
        </w:rPr>
      </w:pPr>
    </w:p>
    <w:p w14:paraId="56865EC1" w14:textId="77777777" w:rsidR="009C609C" w:rsidRPr="00CB1653" w:rsidRDefault="00680419">
      <w:pPr>
        <w:tabs>
          <w:tab w:val="left" w:pos="426"/>
        </w:tabs>
        <w:suppressAutoHyphens/>
        <w:spacing w:after="0" w:line="240" w:lineRule="auto"/>
        <w:ind w:left="426" w:right="150" w:hanging="426"/>
        <w:jc w:val="both"/>
        <w:rPr>
          <w:rFonts w:ascii="Tahoma" w:eastAsia="Times New Roman" w:hAnsi="Tahoma" w:cs="Tahoma"/>
          <w:b/>
          <w:sz w:val="21"/>
          <w:szCs w:val="21"/>
          <w:lang w:eastAsia="ar-SA"/>
        </w:rPr>
      </w:pPr>
      <w:bookmarkStart w:id="34" w:name="pr303"/>
      <w:r w:rsidRPr="00CB1653">
        <w:rPr>
          <w:rFonts w:ascii="Tahoma" w:eastAsia="Times New Roman" w:hAnsi="Tahoma" w:cs="Tahoma"/>
          <w:b/>
          <w:sz w:val="21"/>
          <w:szCs w:val="21"/>
          <w:lang w:eastAsia="ar-SA"/>
        </w:rPr>
        <w:t>16.</w:t>
      </w:r>
      <w:bookmarkStart w:id="35" w:name="pr304"/>
      <w:bookmarkEnd w:id="34"/>
      <w:bookmarkEnd w:id="35"/>
      <w:r w:rsidRPr="00CB1653">
        <w:rPr>
          <w:rFonts w:ascii="Tahoma" w:eastAsia="Times New Roman" w:hAnsi="Tahoma" w:cs="Tahoma"/>
          <w:b/>
          <w:sz w:val="21"/>
          <w:szCs w:val="21"/>
          <w:lang w:eastAsia="ar-SA"/>
        </w:rPr>
        <w:tab/>
        <w:t>Az ajánlat benyújtásának címe:</w:t>
      </w:r>
    </w:p>
    <w:p w14:paraId="56865EC2" w14:textId="77777777" w:rsidR="009C609C" w:rsidRPr="00CB1653" w:rsidRDefault="009C609C">
      <w:pPr>
        <w:tabs>
          <w:tab w:val="left" w:pos="426"/>
        </w:tabs>
        <w:suppressAutoHyphens/>
        <w:spacing w:after="0" w:line="240" w:lineRule="auto"/>
        <w:ind w:right="150"/>
        <w:jc w:val="both"/>
        <w:rPr>
          <w:rFonts w:ascii="Tahoma" w:eastAsia="Times New Roman" w:hAnsi="Tahoma" w:cs="Tahoma"/>
          <w:b/>
          <w:sz w:val="21"/>
          <w:szCs w:val="21"/>
          <w:lang w:eastAsia="ar-SA"/>
        </w:rPr>
      </w:pPr>
    </w:p>
    <w:p w14:paraId="56865EC3" w14:textId="154142EA" w:rsidR="009C609C" w:rsidRPr="00CB1653" w:rsidRDefault="00680419">
      <w:pPr>
        <w:suppressAutoHyphens/>
        <w:spacing w:after="0" w:line="100" w:lineRule="atLeast"/>
        <w:ind w:left="426"/>
        <w:textAlignment w:val="baseline"/>
        <w:rPr>
          <w:rFonts w:ascii="Tahoma" w:hAnsi="Tahoma" w:cs="Tahoma"/>
          <w:sz w:val="21"/>
          <w:szCs w:val="21"/>
        </w:rPr>
      </w:pPr>
      <w:r w:rsidRPr="00CB1653">
        <w:rPr>
          <w:rFonts w:ascii="Tahoma" w:hAnsi="Tahoma" w:cs="Tahoma"/>
          <w:sz w:val="21"/>
          <w:szCs w:val="21"/>
        </w:rPr>
        <w:t xml:space="preserve">ÉSZ-KER Kft. </w:t>
      </w:r>
      <w:r w:rsidRPr="00CB1653">
        <w:rPr>
          <w:rFonts w:ascii="Tahoma" w:hAnsi="Tahoma" w:cs="Tahoma"/>
          <w:sz w:val="21"/>
          <w:szCs w:val="21"/>
          <w:shd w:val="clear" w:color="auto" w:fill="FFFFFF"/>
        </w:rPr>
        <w:t>1026 Budapest, Pasaréti út 83.</w:t>
      </w:r>
      <w:r w:rsidR="00347455" w:rsidRPr="00CB1653">
        <w:rPr>
          <w:rFonts w:ascii="Tahoma" w:hAnsi="Tahoma" w:cs="Tahoma"/>
          <w:sz w:val="21"/>
          <w:szCs w:val="21"/>
          <w:shd w:val="clear" w:color="auto" w:fill="FFFFFF"/>
        </w:rPr>
        <w:t>, II. emelet</w:t>
      </w:r>
      <w:r w:rsidRPr="00CB1653">
        <w:rPr>
          <w:rFonts w:ascii="Tahoma" w:hAnsi="Tahoma" w:cs="Tahoma"/>
          <w:sz w:val="21"/>
          <w:szCs w:val="21"/>
        </w:rPr>
        <w:t xml:space="preserve"> Titkárság</w:t>
      </w:r>
    </w:p>
    <w:p w14:paraId="03B0B9B1" w14:textId="77777777" w:rsidR="00347455" w:rsidRPr="00CB1653" w:rsidRDefault="00347455">
      <w:pPr>
        <w:suppressAutoHyphens/>
        <w:spacing w:after="0" w:line="100" w:lineRule="atLeast"/>
        <w:ind w:left="426"/>
        <w:textAlignment w:val="baseline"/>
        <w:rPr>
          <w:rFonts w:ascii="Tahoma" w:hAnsi="Tahoma" w:cs="Tahoma"/>
          <w:sz w:val="21"/>
          <w:szCs w:val="21"/>
          <w:lang w:eastAsia="zh-CN"/>
        </w:rPr>
      </w:pPr>
    </w:p>
    <w:p w14:paraId="56865EC4" w14:textId="77777777" w:rsidR="009C609C" w:rsidRPr="00CB1653" w:rsidRDefault="00680419">
      <w:pPr>
        <w:pStyle w:val="Listaszerbekezds"/>
        <w:suppressAutoHyphens/>
        <w:spacing w:before="0" w:after="0"/>
        <w:ind w:left="426" w:right="150"/>
        <w:rPr>
          <w:rFonts w:ascii="Tahoma" w:eastAsia="Times New Roman" w:hAnsi="Tahoma" w:cs="Tahoma"/>
          <w:sz w:val="21"/>
          <w:szCs w:val="21"/>
          <w:lang w:eastAsia="ar-SA"/>
        </w:rPr>
      </w:pPr>
      <w:r w:rsidRPr="00CB1653">
        <w:rPr>
          <w:rFonts w:ascii="Tahoma" w:eastAsia="Times New Roman" w:hAnsi="Tahoma" w:cs="Tahoma"/>
          <w:b/>
          <w:sz w:val="21"/>
          <w:szCs w:val="21"/>
          <w:lang w:eastAsia="ar-SA"/>
        </w:rPr>
        <w:t>Formai előírások</w:t>
      </w:r>
      <w:r w:rsidRPr="00CB1653">
        <w:rPr>
          <w:rFonts w:ascii="Tahoma" w:eastAsia="Times New Roman" w:hAnsi="Tahoma" w:cs="Tahoma"/>
          <w:sz w:val="21"/>
          <w:szCs w:val="21"/>
          <w:lang w:eastAsia="ar-SA"/>
        </w:rPr>
        <w:t>: az ajánlatot ajánlattevőknek nem elektronikus úton kell a jelen felhívásban és a dokumentációban meghatározott tartalmi és formai követelményeknek megfelelően elkészítenie és benyújtania:</w:t>
      </w:r>
    </w:p>
    <w:p w14:paraId="56865EC5" w14:textId="77777777" w:rsidR="009C609C" w:rsidRPr="00CB1653" w:rsidRDefault="00680419">
      <w:pPr>
        <w:widowControl w:val="0"/>
        <w:numPr>
          <w:ilvl w:val="0"/>
          <w:numId w:val="1"/>
        </w:numPr>
        <w:suppressAutoHyphens/>
        <w:spacing w:after="0" w:line="240" w:lineRule="auto"/>
        <w:ind w:right="71"/>
        <w:jc w:val="both"/>
        <w:rPr>
          <w:rFonts w:ascii="Tahoma" w:hAnsi="Tahoma" w:cs="Tahoma"/>
          <w:sz w:val="21"/>
          <w:szCs w:val="21"/>
          <w:lang w:eastAsia="ar-SA"/>
        </w:rPr>
      </w:pPr>
      <w:r w:rsidRPr="00CB1653">
        <w:rPr>
          <w:rFonts w:ascii="Tahoma" w:hAnsi="Tahoma" w:cs="Tahoma"/>
          <w:sz w:val="21"/>
          <w:szCs w:val="21"/>
          <w:lang w:eastAsia="ar-SA"/>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56865EC6" w14:textId="77777777" w:rsidR="009C609C" w:rsidRPr="00CB1653" w:rsidRDefault="00680419">
      <w:pPr>
        <w:widowControl w:val="0"/>
        <w:numPr>
          <w:ilvl w:val="0"/>
          <w:numId w:val="1"/>
        </w:numPr>
        <w:suppressAutoHyphens/>
        <w:spacing w:after="0" w:line="240" w:lineRule="auto"/>
        <w:ind w:right="71"/>
        <w:jc w:val="both"/>
        <w:rPr>
          <w:rFonts w:ascii="Tahoma" w:hAnsi="Tahoma" w:cs="Tahoma"/>
          <w:sz w:val="21"/>
          <w:szCs w:val="21"/>
          <w:lang w:eastAsia="ar-SA"/>
        </w:rPr>
      </w:pPr>
      <w:r w:rsidRPr="00CB1653">
        <w:rPr>
          <w:rFonts w:ascii="Tahoma" w:hAnsi="Tahoma" w:cs="Tahoma"/>
          <w:sz w:val="21"/>
          <w:szCs w:val="21"/>
          <w:lang w:eastAsia="ar-SA"/>
        </w:rPr>
        <w:t xml:space="preserve">az ajánlat oldalszámozása eggyel </w:t>
      </w:r>
      <w:proofErr w:type="spellStart"/>
      <w:r w:rsidRPr="00CB1653">
        <w:rPr>
          <w:rFonts w:ascii="Tahoma" w:hAnsi="Tahoma" w:cs="Tahoma"/>
          <w:sz w:val="21"/>
          <w:szCs w:val="21"/>
          <w:lang w:eastAsia="ar-SA"/>
        </w:rPr>
        <w:t>kezdődjön</w:t>
      </w:r>
      <w:proofErr w:type="spellEnd"/>
      <w:r w:rsidRPr="00CB1653">
        <w:rPr>
          <w:rFonts w:ascii="Tahoma" w:hAnsi="Tahoma" w:cs="Tahoma"/>
          <w:sz w:val="21"/>
          <w:szCs w:val="21"/>
          <w:lang w:eastAsia="ar-SA"/>
        </w:rPr>
        <w:t xml:space="preserve">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Ajánlatkérő a kismértékben hiányos számozást jogosult kiegészíteni, ha ez az ajánlatban való tájékozódása, illetve az ajánlatra való hivatkozása érdekében szükséges;</w:t>
      </w:r>
    </w:p>
    <w:p w14:paraId="56865EC7" w14:textId="77777777" w:rsidR="009C609C" w:rsidRPr="00CB1653" w:rsidRDefault="00680419">
      <w:pPr>
        <w:widowControl w:val="0"/>
        <w:numPr>
          <w:ilvl w:val="0"/>
          <w:numId w:val="1"/>
        </w:numPr>
        <w:suppressAutoHyphens/>
        <w:spacing w:after="0" w:line="240" w:lineRule="auto"/>
        <w:ind w:right="71"/>
        <w:jc w:val="both"/>
        <w:rPr>
          <w:rFonts w:ascii="Tahoma" w:hAnsi="Tahoma" w:cs="Tahoma"/>
          <w:sz w:val="21"/>
          <w:szCs w:val="21"/>
          <w:lang w:eastAsia="ar-SA"/>
        </w:rPr>
      </w:pPr>
      <w:r w:rsidRPr="00CB1653">
        <w:rPr>
          <w:rFonts w:ascii="Tahoma" w:hAnsi="Tahoma" w:cs="Tahoma"/>
          <w:sz w:val="21"/>
          <w:szCs w:val="21"/>
          <w:lang w:eastAsia="ar-SA"/>
        </w:rPr>
        <w:t>az ajánlatnak az elején tartalomjegyzéket kell tartalmaznia, amely alapján az ajánlatban szereplő dokumentumok oldalszám alapján megtalálhatóak;</w:t>
      </w:r>
    </w:p>
    <w:p w14:paraId="56865EC8" w14:textId="77777777" w:rsidR="009C609C" w:rsidRPr="00CB1653" w:rsidRDefault="00680419">
      <w:pPr>
        <w:widowControl w:val="0"/>
        <w:numPr>
          <w:ilvl w:val="0"/>
          <w:numId w:val="1"/>
        </w:numPr>
        <w:suppressAutoHyphens/>
        <w:spacing w:after="0" w:line="240" w:lineRule="auto"/>
        <w:ind w:left="714" w:right="71" w:hanging="357"/>
        <w:jc w:val="both"/>
        <w:rPr>
          <w:rFonts w:ascii="Tahoma" w:hAnsi="Tahoma" w:cs="Tahoma"/>
          <w:sz w:val="21"/>
          <w:szCs w:val="21"/>
          <w:lang w:eastAsia="ar-SA"/>
        </w:rPr>
      </w:pPr>
      <w:r w:rsidRPr="00CB1653">
        <w:rPr>
          <w:rFonts w:ascii="Tahoma" w:hAnsi="Tahoma" w:cs="Tahoma"/>
          <w:sz w:val="21"/>
          <w:szCs w:val="21"/>
          <w:lang w:eastAsia="ar-SA"/>
        </w:rPr>
        <w:t xml:space="preserve">az ajánlatot zárt csomagolásban, egy eredeti papír példányban kell beadni, és az eredetivel mindenben megegyező 2 db elektronikus másolati példányban (ez utóbbi esetben </w:t>
      </w:r>
      <w:r w:rsidRPr="00CB1653">
        <w:rPr>
          <w:rFonts w:ascii="Tahoma" w:hAnsi="Tahoma" w:cs="Tahoma"/>
          <w:sz w:val="21"/>
          <w:szCs w:val="21"/>
        </w:rPr>
        <w:t>pendrive-ot, DVD-t vagy CD-t</w:t>
      </w:r>
      <w:r w:rsidRPr="00CB1653">
        <w:rPr>
          <w:rFonts w:ascii="Tahoma" w:hAnsi="Tahoma" w:cs="Tahoma"/>
          <w:sz w:val="21"/>
          <w:szCs w:val="21"/>
          <w:lang w:eastAsia="ar-SA"/>
        </w:rPr>
        <w:t xml:space="preserve"> kérünk az ajánlathoz mellékelni, valamint az árazott költségvetést </w:t>
      </w:r>
      <w:proofErr w:type="spellStart"/>
      <w:r w:rsidRPr="00CB1653">
        <w:rPr>
          <w:rFonts w:ascii="Tahoma" w:hAnsi="Tahoma" w:cs="Tahoma"/>
          <w:sz w:val="21"/>
          <w:szCs w:val="21"/>
          <w:lang w:eastAsia="ar-SA"/>
        </w:rPr>
        <w:t>xsl</w:t>
      </w:r>
      <w:proofErr w:type="spellEnd"/>
      <w:r w:rsidRPr="00CB1653">
        <w:rPr>
          <w:rFonts w:ascii="Tahoma" w:hAnsi="Tahoma" w:cs="Tahoma"/>
          <w:sz w:val="21"/>
          <w:szCs w:val="21"/>
          <w:lang w:eastAsia="ar-SA"/>
        </w:rPr>
        <w:t>. formátumban is be kell nyújtani);</w:t>
      </w:r>
    </w:p>
    <w:p w14:paraId="56865EC9" w14:textId="77777777" w:rsidR="009C609C" w:rsidRPr="00CB1653" w:rsidRDefault="00680419">
      <w:pPr>
        <w:pStyle w:val="Listaszerbekezds"/>
        <w:numPr>
          <w:ilvl w:val="0"/>
          <w:numId w:val="1"/>
        </w:numPr>
        <w:spacing w:before="0" w:after="0"/>
        <w:ind w:left="714" w:hanging="357"/>
        <w:rPr>
          <w:rFonts w:ascii="Tahoma" w:hAnsi="Tahoma" w:cs="Tahoma"/>
          <w:sz w:val="21"/>
          <w:szCs w:val="21"/>
          <w:lang w:eastAsia="ar-SA"/>
        </w:rPr>
      </w:pPr>
      <w:r w:rsidRPr="00CB1653">
        <w:rPr>
          <w:rFonts w:ascii="Tahoma" w:hAnsi="Tahoma" w:cs="Tahoma"/>
          <w:sz w:val="21"/>
          <w:szCs w:val="21"/>
          <w:lang w:eastAsia="ar-SA"/>
        </w:rPr>
        <w:t>A papír alapú és az elektronikus formátum közötti eltérés esetén a papír alapú ajánlat az irányadó.</w:t>
      </w:r>
    </w:p>
    <w:p w14:paraId="56865ECA" w14:textId="77777777" w:rsidR="009C609C" w:rsidRPr="00CB1653" w:rsidRDefault="00680419">
      <w:pPr>
        <w:widowControl w:val="0"/>
        <w:numPr>
          <w:ilvl w:val="0"/>
          <w:numId w:val="1"/>
        </w:numPr>
        <w:suppressAutoHyphens/>
        <w:spacing w:after="0" w:line="240" w:lineRule="auto"/>
        <w:ind w:left="714" w:right="71" w:hanging="357"/>
        <w:jc w:val="both"/>
        <w:rPr>
          <w:rFonts w:ascii="Tahoma" w:hAnsi="Tahoma" w:cs="Tahoma"/>
          <w:sz w:val="21"/>
          <w:szCs w:val="21"/>
          <w:lang w:eastAsia="ar-SA"/>
        </w:rPr>
      </w:pPr>
      <w:r w:rsidRPr="00CB1653">
        <w:rPr>
          <w:rFonts w:ascii="Tahoma" w:hAnsi="Tahoma" w:cs="Tahoma"/>
          <w:sz w:val="21"/>
          <w:szCs w:val="21"/>
          <w:lang w:eastAsia="ar-SA"/>
        </w:rPr>
        <w:t>az ajánlatban lévő, minden dokumentumot (nyilatkozatot) a végén alá kell írnia az adott gazdálkodó szervezetnél erre jogosult(</w:t>
      </w:r>
      <w:proofErr w:type="spellStart"/>
      <w:r w:rsidRPr="00CB1653">
        <w:rPr>
          <w:rFonts w:ascii="Tahoma" w:hAnsi="Tahoma" w:cs="Tahoma"/>
          <w:sz w:val="21"/>
          <w:szCs w:val="21"/>
          <w:lang w:eastAsia="ar-SA"/>
        </w:rPr>
        <w:t>ak</w:t>
      </w:r>
      <w:proofErr w:type="spellEnd"/>
      <w:r w:rsidRPr="00CB1653">
        <w:rPr>
          <w:rFonts w:ascii="Tahoma" w:hAnsi="Tahoma" w:cs="Tahoma"/>
          <w:sz w:val="21"/>
          <w:szCs w:val="21"/>
          <w:lang w:eastAsia="ar-SA"/>
        </w:rPr>
        <w:t>)</w:t>
      </w:r>
      <w:proofErr w:type="spellStart"/>
      <w:r w:rsidRPr="00CB1653">
        <w:rPr>
          <w:rFonts w:ascii="Tahoma" w:hAnsi="Tahoma" w:cs="Tahoma"/>
          <w:sz w:val="21"/>
          <w:szCs w:val="21"/>
          <w:lang w:eastAsia="ar-SA"/>
        </w:rPr>
        <w:t>nak</w:t>
      </w:r>
      <w:proofErr w:type="spellEnd"/>
      <w:r w:rsidRPr="00CB1653">
        <w:rPr>
          <w:rFonts w:ascii="Tahoma" w:hAnsi="Tahoma" w:cs="Tahoma"/>
          <w:sz w:val="21"/>
          <w:szCs w:val="21"/>
          <w:lang w:eastAsia="ar-SA"/>
        </w:rPr>
        <w:t xml:space="preserve"> vagy olyan személynek, vagy személyeknek aki(k) erre a jogosult személy(</w:t>
      </w:r>
      <w:proofErr w:type="spellStart"/>
      <w:r w:rsidRPr="00CB1653">
        <w:rPr>
          <w:rFonts w:ascii="Tahoma" w:hAnsi="Tahoma" w:cs="Tahoma"/>
          <w:sz w:val="21"/>
          <w:szCs w:val="21"/>
          <w:lang w:eastAsia="ar-SA"/>
        </w:rPr>
        <w:t>ek</w:t>
      </w:r>
      <w:proofErr w:type="spellEnd"/>
      <w:r w:rsidRPr="00CB1653">
        <w:rPr>
          <w:rFonts w:ascii="Tahoma" w:hAnsi="Tahoma" w:cs="Tahoma"/>
          <w:sz w:val="21"/>
          <w:szCs w:val="21"/>
          <w:lang w:eastAsia="ar-SA"/>
        </w:rPr>
        <w:t>)</w:t>
      </w:r>
      <w:proofErr w:type="spellStart"/>
      <w:r w:rsidRPr="00CB1653">
        <w:rPr>
          <w:rFonts w:ascii="Tahoma" w:hAnsi="Tahoma" w:cs="Tahoma"/>
          <w:sz w:val="21"/>
          <w:szCs w:val="21"/>
          <w:lang w:eastAsia="ar-SA"/>
        </w:rPr>
        <w:t>től</w:t>
      </w:r>
      <w:proofErr w:type="spellEnd"/>
      <w:r w:rsidRPr="00CB1653">
        <w:rPr>
          <w:rFonts w:ascii="Tahoma" w:hAnsi="Tahoma" w:cs="Tahoma"/>
          <w:sz w:val="21"/>
          <w:szCs w:val="21"/>
          <w:lang w:eastAsia="ar-SA"/>
        </w:rPr>
        <w:t xml:space="preserve"> írásos felhatalmazást kaptak;</w:t>
      </w:r>
    </w:p>
    <w:p w14:paraId="56865ECB" w14:textId="77777777" w:rsidR="009C609C" w:rsidRPr="00CB1653" w:rsidRDefault="00680419">
      <w:pPr>
        <w:widowControl w:val="0"/>
        <w:numPr>
          <w:ilvl w:val="0"/>
          <w:numId w:val="1"/>
        </w:numPr>
        <w:suppressAutoHyphens/>
        <w:spacing w:after="0" w:line="240" w:lineRule="auto"/>
        <w:ind w:right="71"/>
        <w:jc w:val="both"/>
        <w:rPr>
          <w:rFonts w:ascii="Tahoma" w:hAnsi="Tahoma" w:cs="Tahoma"/>
          <w:sz w:val="21"/>
          <w:szCs w:val="21"/>
          <w:lang w:eastAsia="ar-SA"/>
        </w:rPr>
      </w:pPr>
      <w:r w:rsidRPr="00CB1653">
        <w:rPr>
          <w:rFonts w:ascii="Tahoma" w:hAnsi="Tahoma" w:cs="Tahoma"/>
          <w:sz w:val="21"/>
          <w:szCs w:val="21"/>
          <w:lang w:eastAsia="ar-SA"/>
        </w:rPr>
        <w:t>az ajánlat minden olyan oldalát, amelyen - az ajánlat beadása előtt - módosítást hajtottak végre, az adott dokumentumot aláíró személynek vagy személyeknek a módosításnál is kézjeggyel kell ellátni;</w:t>
      </w:r>
    </w:p>
    <w:p w14:paraId="56865ECC" w14:textId="65E0570B" w:rsidR="009C609C" w:rsidRPr="00CB1653" w:rsidRDefault="00680419">
      <w:pPr>
        <w:widowControl w:val="0"/>
        <w:numPr>
          <w:ilvl w:val="0"/>
          <w:numId w:val="1"/>
        </w:numPr>
        <w:suppressAutoHyphens/>
        <w:spacing w:after="0" w:line="240" w:lineRule="auto"/>
        <w:ind w:right="71"/>
        <w:jc w:val="both"/>
        <w:rPr>
          <w:rFonts w:ascii="Tahoma" w:hAnsi="Tahoma" w:cs="Tahoma"/>
          <w:sz w:val="21"/>
          <w:szCs w:val="21"/>
        </w:rPr>
      </w:pPr>
      <w:r w:rsidRPr="00CB1653">
        <w:rPr>
          <w:rFonts w:ascii="Tahoma" w:hAnsi="Tahoma" w:cs="Tahoma"/>
          <w:sz w:val="21"/>
          <w:szCs w:val="21"/>
        </w:rPr>
        <w:t xml:space="preserve">a zárt csomagon </w:t>
      </w:r>
      <w:r w:rsidRPr="00CB1653">
        <w:rPr>
          <w:rFonts w:ascii="Tahoma" w:hAnsi="Tahoma" w:cs="Tahoma"/>
          <w:i/>
          <w:sz w:val="21"/>
          <w:szCs w:val="21"/>
        </w:rPr>
        <w:t xml:space="preserve">„Ajánlat: </w:t>
      </w:r>
      <w:r w:rsidR="00721765" w:rsidRPr="00CB1653">
        <w:rPr>
          <w:rFonts w:ascii="Tahoma" w:eastAsia="Times New Roman" w:hAnsi="Tahoma" w:cs="Tahoma"/>
          <w:b/>
          <w:bCs/>
          <w:i/>
          <w:color w:val="000000" w:themeColor="text1"/>
          <w:sz w:val="21"/>
          <w:szCs w:val="21"/>
          <w:lang w:eastAsia="hu-HU"/>
        </w:rPr>
        <w:t>A váci piactér mélygarázsának belső javítási, térfelszíni és útfelújítási munkái</w:t>
      </w:r>
      <w:r w:rsidR="00DC4C70" w:rsidRPr="00CB1653">
        <w:rPr>
          <w:rFonts w:ascii="Tahoma" w:eastAsia="Times New Roman" w:hAnsi="Tahoma" w:cs="Tahoma"/>
          <w:b/>
          <w:bCs/>
          <w:i/>
          <w:color w:val="000000" w:themeColor="text1"/>
          <w:sz w:val="21"/>
          <w:szCs w:val="21"/>
          <w:lang w:eastAsia="hu-HU"/>
        </w:rPr>
        <w:t xml:space="preserve">” </w:t>
      </w:r>
      <w:r w:rsidRPr="00CB1653">
        <w:rPr>
          <w:rFonts w:ascii="Tahoma" w:hAnsi="Tahoma" w:cs="Tahoma"/>
          <w:sz w:val="21"/>
          <w:szCs w:val="21"/>
        </w:rPr>
        <w:t>valamint: „</w:t>
      </w:r>
      <w:r w:rsidRPr="00CB1653">
        <w:rPr>
          <w:rFonts w:ascii="Tahoma" w:hAnsi="Tahoma" w:cs="Tahoma"/>
          <w:i/>
          <w:sz w:val="21"/>
          <w:szCs w:val="21"/>
        </w:rPr>
        <w:t xml:space="preserve">Csak </w:t>
      </w:r>
      <w:proofErr w:type="spellStart"/>
      <w:r w:rsidRPr="00CB1653">
        <w:rPr>
          <w:rFonts w:ascii="Tahoma" w:hAnsi="Tahoma" w:cs="Tahoma"/>
          <w:i/>
          <w:sz w:val="21"/>
          <w:szCs w:val="21"/>
        </w:rPr>
        <w:t>közbeszerzési</w:t>
      </w:r>
      <w:proofErr w:type="spellEnd"/>
      <w:r w:rsidRPr="00CB1653">
        <w:rPr>
          <w:rFonts w:ascii="Tahoma" w:hAnsi="Tahoma" w:cs="Tahoma"/>
          <w:i/>
          <w:sz w:val="21"/>
          <w:szCs w:val="21"/>
        </w:rPr>
        <w:t xml:space="preserve"> eljárás során, az ajánlattételi határidő lejártakor bontható fel!</w:t>
      </w:r>
      <w:r w:rsidRPr="00CB1653">
        <w:rPr>
          <w:rFonts w:ascii="Tahoma" w:hAnsi="Tahoma" w:cs="Tahoma"/>
          <w:sz w:val="21"/>
          <w:szCs w:val="21"/>
        </w:rPr>
        <w:t>” megjelölést kell feltüntetni.</w:t>
      </w:r>
    </w:p>
    <w:p w14:paraId="56865ECD" w14:textId="77777777" w:rsidR="009C609C" w:rsidRPr="00CB1653" w:rsidRDefault="009C609C">
      <w:pPr>
        <w:tabs>
          <w:tab w:val="left" w:pos="426"/>
        </w:tabs>
        <w:suppressAutoHyphens/>
        <w:spacing w:after="0" w:line="240" w:lineRule="auto"/>
        <w:ind w:right="150"/>
        <w:jc w:val="both"/>
        <w:rPr>
          <w:rFonts w:ascii="Tahoma" w:eastAsia="Times New Roman" w:hAnsi="Tahoma" w:cs="Tahoma"/>
          <w:sz w:val="21"/>
          <w:szCs w:val="21"/>
          <w:lang w:eastAsia="ar-SA"/>
        </w:rPr>
      </w:pPr>
    </w:p>
    <w:p w14:paraId="56865ECE" w14:textId="77777777" w:rsidR="009C609C" w:rsidRPr="00CB1653" w:rsidRDefault="00680419">
      <w:pPr>
        <w:tabs>
          <w:tab w:val="left" w:pos="426"/>
        </w:tabs>
        <w:suppressAutoHyphens/>
        <w:spacing w:after="0" w:line="240" w:lineRule="auto"/>
        <w:ind w:left="426" w:right="150" w:hanging="426"/>
        <w:jc w:val="both"/>
        <w:rPr>
          <w:rFonts w:ascii="Tahoma" w:eastAsia="Times New Roman" w:hAnsi="Tahoma" w:cs="Tahoma"/>
          <w:b/>
          <w:sz w:val="21"/>
          <w:szCs w:val="21"/>
          <w:lang w:eastAsia="ar-SA"/>
        </w:rPr>
      </w:pPr>
      <w:r w:rsidRPr="00CB1653">
        <w:rPr>
          <w:rFonts w:ascii="Tahoma" w:eastAsia="Times New Roman" w:hAnsi="Tahoma" w:cs="Tahoma"/>
          <w:b/>
          <w:sz w:val="21"/>
          <w:szCs w:val="21"/>
          <w:lang w:eastAsia="ar-SA"/>
        </w:rPr>
        <w:t>17.</w:t>
      </w:r>
      <w:bookmarkStart w:id="36" w:name="pr3041"/>
      <w:bookmarkEnd w:id="36"/>
      <w:r w:rsidRPr="00CB1653">
        <w:rPr>
          <w:rFonts w:ascii="Tahoma" w:eastAsia="Times New Roman" w:hAnsi="Tahoma" w:cs="Tahoma"/>
          <w:b/>
          <w:sz w:val="21"/>
          <w:szCs w:val="21"/>
          <w:lang w:eastAsia="ar-SA"/>
        </w:rPr>
        <w:tab/>
        <w:t>Az ajánlattétel nyelve:</w:t>
      </w:r>
    </w:p>
    <w:p w14:paraId="56865ECF" w14:textId="77777777" w:rsidR="009C609C" w:rsidRPr="00CB1653" w:rsidRDefault="00680419">
      <w:pPr>
        <w:suppressAutoHyphens/>
        <w:spacing w:after="0" w:line="240" w:lineRule="auto"/>
        <w:ind w:left="426" w:right="150"/>
        <w:jc w:val="both"/>
        <w:rPr>
          <w:rFonts w:ascii="Tahoma" w:eastAsia="Times New Roman" w:hAnsi="Tahoma" w:cs="Tahoma"/>
          <w:sz w:val="21"/>
          <w:szCs w:val="21"/>
          <w:lang w:eastAsia="ar-SA"/>
        </w:rPr>
      </w:pPr>
      <w:r w:rsidRPr="00CB1653">
        <w:rPr>
          <w:rFonts w:ascii="Tahoma" w:eastAsia="Times New Roman" w:hAnsi="Tahoma" w:cs="Tahoma"/>
          <w:sz w:val="21"/>
          <w:szCs w:val="21"/>
          <w:lang w:eastAsia="ar-SA"/>
        </w:rPr>
        <w:t>Magyar. Ajánlatkérő a nem magyar nyelven benyújtott dokumentumok ajánlattevő általi felelős fordítását is elfogadja</w:t>
      </w:r>
    </w:p>
    <w:p w14:paraId="56865ED0" w14:textId="77777777" w:rsidR="009C609C" w:rsidRPr="00CB1653" w:rsidRDefault="009C609C">
      <w:pPr>
        <w:tabs>
          <w:tab w:val="left" w:pos="426"/>
        </w:tabs>
        <w:suppressAutoHyphens/>
        <w:spacing w:after="0" w:line="240" w:lineRule="auto"/>
        <w:ind w:left="426" w:right="150" w:hanging="426"/>
        <w:jc w:val="both"/>
        <w:rPr>
          <w:rFonts w:ascii="Tahoma" w:eastAsia="Times New Roman" w:hAnsi="Tahoma" w:cs="Tahoma"/>
          <w:sz w:val="21"/>
          <w:szCs w:val="21"/>
          <w:lang w:eastAsia="ar-SA"/>
        </w:rPr>
      </w:pPr>
      <w:bookmarkStart w:id="37" w:name="pr305"/>
      <w:bookmarkEnd w:id="37"/>
    </w:p>
    <w:p w14:paraId="56865ED1" w14:textId="77777777" w:rsidR="009C609C" w:rsidRPr="00CB1653" w:rsidRDefault="00680419">
      <w:pPr>
        <w:tabs>
          <w:tab w:val="left" w:pos="426"/>
        </w:tabs>
        <w:suppressAutoHyphens/>
        <w:spacing w:after="0" w:line="240" w:lineRule="auto"/>
        <w:ind w:left="420" w:right="150" w:hanging="420"/>
        <w:jc w:val="both"/>
        <w:rPr>
          <w:rFonts w:ascii="Tahoma" w:eastAsia="Times New Roman" w:hAnsi="Tahoma" w:cs="Tahoma"/>
          <w:b/>
          <w:sz w:val="21"/>
          <w:szCs w:val="21"/>
          <w:lang w:eastAsia="ar-SA"/>
        </w:rPr>
      </w:pPr>
      <w:r w:rsidRPr="00CB1653">
        <w:rPr>
          <w:rFonts w:ascii="Tahoma" w:eastAsia="Times New Roman" w:hAnsi="Tahoma" w:cs="Tahoma"/>
          <w:b/>
          <w:sz w:val="21"/>
          <w:szCs w:val="21"/>
          <w:lang w:eastAsia="ar-SA"/>
        </w:rPr>
        <w:t>18.</w:t>
      </w:r>
      <w:r w:rsidRPr="00CB1653">
        <w:rPr>
          <w:rFonts w:ascii="Tahoma" w:eastAsia="Times New Roman" w:hAnsi="Tahoma" w:cs="Tahoma"/>
          <w:b/>
          <w:sz w:val="21"/>
          <w:szCs w:val="21"/>
          <w:lang w:eastAsia="ar-SA"/>
        </w:rPr>
        <w:tab/>
        <w:t>Az ajánlat(ok) felbontásának helye, ideje és az ajánlatok felbontásán jelenlétre jogosultak:</w:t>
      </w:r>
    </w:p>
    <w:p w14:paraId="56865ED2" w14:textId="2B0B50BD" w:rsidR="009C609C" w:rsidRPr="00CB1653" w:rsidRDefault="00680419">
      <w:pPr>
        <w:pStyle w:val="Default"/>
        <w:spacing w:after="160"/>
        <w:ind w:left="426"/>
        <w:contextualSpacing/>
        <w:jc w:val="both"/>
        <w:rPr>
          <w:rFonts w:ascii="Tahoma" w:hAnsi="Tahoma" w:cs="Tahoma"/>
          <w:color w:val="00000A"/>
          <w:sz w:val="21"/>
          <w:szCs w:val="21"/>
        </w:rPr>
      </w:pPr>
      <w:r w:rsidRPr="00CB1653">
        <w:rPr>
          <w:rFonts w:ascii="Tahoma" w:hAnsi="Tahoma" w:cs="Tahoma"/>
          <w:color w:val="00000A"/>
          <w:sz w:val="21"/>
          <w:szCs w:val="21"/>
        </w:rPr>
        <w:t>Ideje: 2017.</w:t>
      </w:r>
      <w:r w:rsidR="00AF01F9" w:rsidRPr="00CB1653">
        <w:rPr>
          <w:rFonts w:ascii="Tahoma" w:hAnsi="Tahoma" w:cs="Tahoma"/>
          <w:color w:val="00000A"/>
          <w:sz w:val="21"/>
          <w:szCs w:val="21"/>
        </w:rPr>
        <w:t xml:space="preserve"> </w:t>
      </w:r>
      <w:r w:rsidR="00630088" w:rsidRPr="00CB1653">
        <w:rPr>
          <w:rFonts w:ascii="Tahoma" w:hAnsi="Tahoma" w:cs="Tahoma"/>
          <w:color w:val="00000A"/>
          <w:sz w:val="21"/>
          <w:szCs w:val="21"/>
        </w:rPr>
        <w:t xml:space="preserve">augusztus </w:t>
      </w:r>
      <w:del w:id="38" w:author="Szabó József" w:date="2017-08-16T17:44:00Z">
        <w:r w:rsidR="00630088" w:rsidRPr="00CB1653" w:rsidDel="00FD6521">
          <w:rPr>
            <w:rFonts w:ascii="Tahoma" w:hAnsi="Tahoma" w:cs="Tahoma"/>
            <w:color w:val="00000A"/>
            <w:sz w:val="21"/>
            <w:szCs w:val="21"/>
          </w:rPr>
          <w:delText>21</w:delText>
        </w:r>
        <w:r w:rsidR="00721765" w:rsidRPr="00CB1653" w:rsidDel="00FD6521">
          <w:rPr>
            <w:rFonts w:ascii="Tahoma" w:hAnsi="Tahoma" w:cs="Tahoma"/>
            <w:color w:val="00000A"/>
            <w:sz w:val="21"/>
            <w:szCs w:val="21"/>
          </w:rPr>
          <w:delText>.</w:delText>
        </w:r>
        <w:r w:rsidR="00347455" w:rsidRPr="00CB1653" w:rsidDel="00FD6521">
          <w:rPr>
            <w:rFonts w:ascii="Tahoma" w:hAnsi="Tahoma" w:cs="Tahoma"/>
            <w:color w:val="00000A"/>
            <w:sz w:val="21"/>
            <w:szCs w:val="21"/>
          </w:rPr>
          <w:delText xml:space="preserve"> 12:00</w:delText>
        </w:r>
      </w:del>
      <w:ins w:id="39" w:author="Szabó József" w:date="2017-08-16T17:43:00Z">
        <w:r w:rsidR="00FD6521" w:rsidRPr="00FD6521">
          <w:rPr>
            <w:rFonts w:ascii="Tahoma" w:hAnsi="Tahoma" w:cs="Tahoma"/>
            <w:color w:val="00000A"/>
            <w:sz w:val="21"/>
            <w:szCs w:val="21"/>
            <w:highlight w:val="yellow"/>
          </w:rPr>
          <w:t>22. 11:00</w:t>
        </w:r>
      </w:ins>
      <w:r w:rsidRPr="00CB1653">
        <w:rPr>
          <w:rFonts w:ascii="Tahoma" w:hAnsi="Tahoma" w:cs="Tahoma"/>
          <w:color w:val="00000A"/>
          <w:sz w:val="21"/>
          <w:szCs w:val="21"/>
        </w:rPr>
        <w:t xml:space="preserve"> óra</w:t>
      </w:r>
    </w:p>
    <w:p w14:paraId="56865ED3" w14:textId="0E1E20B8" w:rsidR="009C609C" w:rsidRPr="00CB1653" w:rsidRDefault="00680419">
      <w:pPr>
        <w:spacing w:after="0" w:line="240" w:lineRule="auto"/>
        <w:ind w:left="426"/>
        <w:contextualSpacing/>
        <w:jc w:val="both"/>
        <w:rPr>
          <w:rFonts w:ascii="Tahoma" w:hAnsi="Tahoma" w:cs="Tahoma"/>
          <w:sz w:val="21"/>
          <w:szCs w:val="21"/>
        </w:rPr>
      </w:pPr>
      <w:r w:rsidRPr="00CB1653">
        <w:rPr>
          <w:rFonts w:ascii="Tahoma" w:hAnsi="Tahoma" w:cs="Tahoma"/>
          <w:sz w:val="21"/>
          <w:szCs w:val="21"/>
        </w:rPr>
        <w:t xml:space="preserve">Helye: ÉSZ-KER Kft. </w:t>
      </w:r>
      <w:r w:rsidRPr="00CB1653">
        <w:rPr>
          <w:rFonts w:ascii="Tahoma" w:hAnsi="Tahoma" w:cs="Tahoma"/>
          <w:sz w:val="21"/>
          <w:szCs w:val="21"/>
          <w:shd w:val="clear" w:color="auto" w:fill="FFFFFF"/>
        </w:rPr>
        <w:t>1026 Budapest, Pasaréti út 83.</w:t>
      </w:r>
      <w:r w:rsidRPr="00CB1653">
        <w:rPr>
          <w:rFonts w:ascii="Tahoma" w:hAnsi="Tahoma" w:cs="Tahoma"/>
          <w:sz w:val="21"/>
          <w:szCs w:val="21"/>
        </w:rPr>
        <w:t xml:space="preserve"> tárgyaló</w:t>
      </w:r>
      <w:r w:rsidR="00102AA7" w:rsidRPr="00CB1653">
        <w:rPr>
          <w:rFonts w:ascii="Tahoma" w:hAnsi="Tahoma" w:cs="Tahoma"/>
          <w:sz w:val="21"/>
          <w:szCs w:val="21"/>
        </w:rPr>
        <w:t>, III. emeleti tárgyaló</w:t>
      </w:r>
    </w:p>
    <w:p w14:paraId="56865ED4" w14:textId="77777777" w:rsidR="009C609C" w:rsidRPr="00CB1653" w:rsidRDefault="00680419">
      <w:pPr>
        <w:spacing w:after="0" w:line="240" w:lineRule="auto"/>
        <w:ind w:left="426"/>
        <w:contextualSpacing/>
        <w:jc w:val="both"/>
        <w:rPr>
          <w:rFonts w:ascii="Tahoma" w:hAnsi="Tahoma" w:cs="Tahoma"/>
          <w:sz w:val="21"/>
          <w:szCs w:val="21"/>
        </w:rPr>
      </w:pPr>
      <w:r w:rsidRPr="00CB1653">
        <w:rPr>
          <w:rFonts w:ascii="Tahoma" w:hAnsi="Tahoma" w:cs="Tahoma"/>
          <w:sz w:val="21"/>
          <w:szCs w:val="21"/>
        </w:rPr>
        <w:t>Az ajánlatok felbontásán jelenlétre jogosultak: A Kbt. 68. § (3) bekezdése szerinti személyek. Ajánlatkérő a bontás során a Kbt. 68. § (1); (4) és (6) bekezdései szerint jár el.</w:t>
      </w:r>
    </w:p>
    <w:p w14:paraId="56865ED6" w14:textId="755839B2" w:rsidR="009C609C" w:rsidRPr="00CB1653" w:rsidRDefault="009C609C">
      <w:pPr>
        <w:tabs>
          <w:tab w:val="left" w:pos="426"/>
        </w:tabs>
        <w:suppressAutoHyphens/>
        <w:spacing w:after="0" w:line="240" w:lineRule="auto"/>
        <w:ind w:right="150"/>
        <w:jc w:val="both"/>
        <w:rPr>
          <w:rFonts w:ascii="Tahoma" w:eastAsia="Times New Roman" w:hAnsi="Tahoma" w:cs="Tahoma"/>
          <w:sz w:val="21"/>
          <w:szCs w:val="21"/>
          <w:lang w:eastAsia="ar-SA"/>
        </w:rPr>
      </w:pPr>
    </w:p>
    <w:p w14:paraId="56865ED7" w14:textId="77777777" w:rsidR="009C609C" w:rsidRPr="00CB1653" w:rsidRDefault="00680419">
      <w:pPr>
        <w:tabs>
          <w:tab w:val="left" w:pos="426"/>
        </w:tabs>
        <w:suppressAutoHyphens/>
        <w:spacing w:after="0" w:line="240" w:lineRule="auto"/>
        <w:ind w:right="150"/>
        <w:jc w:val="both"/>
        <w:rPr>
          <w:rFonts w:ascii="Tahoma" w:eastAsia="Times New Roman" w:hAnsi="Tahoma" w:cs="Tahoma"/>
          <w:b/>
          <w:sz w:val="21"/>
          <w:szCs w:val="21"/>
          <w:lang w:eastAsia="ar-SA"/>
        </w:rPr>
      </w:pPr>
      <w:bookmarkStart w:id="40" w:name="pr306"/>
      <w:r w:rsidRPr="00CB1653">
        <w:rPr>
          <w:rFonts w:ascii="Tahoma" w:eastAsia="Times New Roman" w:hAnsi="Tahoma" w:cs="Tahoma"/>
          <w:b/>
          <w:sz w:val="21"/>
          <w:szCs w:val="21"/>
          <w:lang w:eastAsia="ar-SA"/>
        </w:rPr>
        <w:lastRenderedPageBreak/>
        <w:t>19.</w:t>
      </w:r>
      <w:bookmarkStart w:id="41" w:name="pr307"/>
      <w:bookmarkEnd w:id="40"/>
      <w:bookmarkEnd w:id="41"/>
      <w:r w:rsidRPr="00CB1653">
        <w:rPr>
          <w:rFonts w:ascii="Tahoma" w:eastAsia="Times New Roman" w:hAnsi="Tahoma" w:cs="Tahoma"/>
          <w:b/>
          <w:sz w:val="21"/>
          <w:szCs w:val="21"/>
          <w:lang w:eastAsia="ar-SA"/>
        </w:rPr>
        <w:tab/>
        <w:t>Az ajánlati kötöttség minimális időtartama:</w:t>
      </w:r>
    </w:p>
    <w:p w14:paraId="56865ED8" w14:textId="77777777" w:rsidR="009C609C" w:rsidRPr="00CB1653" w:rsidRDefault="00680419">
      <w:pPr>
        <w:suppressAutoHyphens/>
        <w:spacing w:after="0" w:line="240" w:lineRule="auto"/>
        <w:ind w:left="360" w:right="150"/>
        <w:jc w:val="both"/>
        <w:rPr>
          <w:rFonts w:ascii="Tahoma" w:eastAsia="Times New Roman" w:hAnsi="Tahoma" w:cs="Tahoma"/>
          <w:sz w:val="21"/>
          <w:szCs w:val="21"/>
          <w:lang w:eastAsia="ar-SA"/>
        </w:rPr>
      </w:pPr>
      <w:r w:rsidRPr="00CB1653">
        <w:rPr>
          <w:rFonts w:ascii="Tahoma" w:eastAsia="Times New Roman" w:hAnsi="Tahoma" w:cs="Tahoma"/>
          <w:sz w:val="21"/>
          <w:szCs w:val="21"/>
          <w:lang w:eastAsia="ar-SA"/>
        </w:rPr>
        <w:t xml:space="preserve">60 nap </w:t>
      </w:r>
      <w:r w:rsidRPr="00CB1653">
        <w:rPr>
          <w:rFonts w:ascii="Tahoma" w:hAnsi="Tahoma" w:cs="Tahoma"/>
          <w:i/>
          <w:iCs/>
          <w:sz w:val="21"/>
          <w:szCs w:val="21"/>
        </w:rPr>
        <w:t>(az ajánlattételi határidő lejártától számítva)</w:t>
      </w:r>
    </w:p>
    <w:p w14:paraId="56865ED9" w14:textId="77777777" w:rsidR="009C609C" w:rsidRPr="00CB1653" w:rsidRDefault="009C609C">
      <w:pPr>
        <w:tabs>
          <w:tab w:val="left" w:pos="426"/>
        </w:tabs>
        <w:suppressAutoHyphens/>
        <w:spacing w:after="0" w:line="240" w:lineRule="auto"/>
        <w:ind w:right="150"/>
        <w:jc w:val="both"/>
        <w:rPr>
          <w:rFonts w:ascii="Tahoma" w:eastAsia="Times New Roman" w:hAnsi="Tahoma" w:cs="Tahoma"/>
          <w:sz w:val="21"/>
          <w:szCs w:val="21"/>
          <w:lang w:eastAsia="ar-SA"/>
        </w:rPr>
      </w:pPr>
    </w:p>
    <w:p w14:paraId="56865EDA" w14:textId="77777777" w:rsidR="009C609C" w:rsidRPr="00CB1653" w:rsidRDefault="00680419">
      <w:pPr>
        <w:tabs>
          <w:tab w:val="left" w:pos="426"/>
        </w:tabs>
        <w:suppressAutoHyphens/>
        <w:spacing w:after="0" w:line="240" w:lineRule="auto"/>
        <w:ind w:left="390" w:right="150" w:hanging="390"/>
        <w:jc w:val="both"/>
        <w:rPr>
          <w:rFonts w:ascii="Tahoma" w:eastAsia="Times New Roman" w:hAnsi="Tahoma" w:cs="Tahoma"/>
          <w:b/>
          <w:sz w:val="21"/>
          <w:szCs w:val="21"/>
          <w:lang w:eastAsia="ar-SA"/>
        </w:rPr>
      </w:pPr>
      <w:r w:rsidRPr="00CB1653">
        <w:rPr>
          <w:rFonts w:ascii="Tahoma" w:eastAsia="Times New Roman" w:hAnsi="Tahoma" w:cs="Tahoma"/>
          <w:b/>
          <w:sz w:val="21"/>
          <w:szCs w:val="21"/>
          <w:lang w:eastAsia="ar-SA"/>
        </w:rPr>
        <w:t>20.</w:t>
      </w:r>
      <w:bookmarkStart w:id="42" w:name="pr3071"/>
      <w:bookmarkStart w:id="43" w:name="pr309"/>
      <w:bookmarkEnd w:id="42"/>
      <w:r w:rsidRPr="00CB1653">
        <w:rPr>
          <w:rFonts w:ascii="Tahoma" w:eastAsia="Times New Roman" w:hAnsi="Tahoma" w:cs="Tahoma"/>
          <w:b/>
          <w:i/>
          <w:iCs/>
          <w:sz w:val="21"/>
          <w:szCs w:val="21"/>
          <w:lang w:eastAsia="ar-SA"/>
        </w:rPr>
        <w:tab/>
      </w:r>
      <w:r w:rsidRPr="00CB1653">
        <w:rPr>
          <w:rFonts w:ascii="Tahoma" w:eastAsia="Times New Roman" w:hAnsi="Tahoma" w:cs="Tahoma"/>
          <w:b/>
          <w:sz w:val="21"/>
          <w:szCs w:val="21"/>
          <w:lang w:eastAsia="ar-SA"/>
        </w:rPr>
        <w:t>Az ajánlati biztosíték előírására, valamint a szerződésben megkövetelt biztosítékokra vonatkozó információ:</w:t>
      </w:r>
    </w:p>
    <w:p w14:paraId="56865EDB" w14:textId="77777777" w:rsidR="009C609C" w:rsidRPr="00CB1653" w:rsidRDefault="009C609C">
      <w:pPr>
        <w:tabs>
          <w:tab w:val="left" w:pos="426"/>
        </w:tabs>
        <w:suppressAutoHyphens/>
        <w:spacing w:after="0" w:line="240" w:lineRule="auto"/>
        <w:ind w:left="390" w:right="150" w:hanging="390"/>
        <w:jc w:val="both"/>
        <w:rPr>
          <w:rFonts w:ascii="Tahoma" w:eastAsia="Times New Roman" w:hAnsi="Tahoma" w:cs="Tahoma"/>
          <w:b/>
          <w:sz w:val="21"/>
          <w:szCs w:val="21"/>
          <w:lang w:eastAsia="ar-SA"/>
        </w:rPr>
      </w:pPr>
    </w:p>
    <w:p w14:paraId="60156AC3" w14:textId="3CA15FC8" w:rsidR="00621540" w:rsidRPr="00CB1653" w:rsidRDefault="00680419" w:rsidP="005709C6">
      <w:pPr>
        <w:suppressAutoHyphens/>
        <w:spacing w:before="28" w:after="28" w:line="100" w:lineRule="atLeast"/>
        <w:ind w:left="426"/>
        <w:jc w:val="both"/>
        <w:textAlignment w:val="baseline"/>
        <w:rPr>
          <w:rFonts w:ascii="Tahoma" w:hAnsi="Tahoma" w:cs="Tahoma"/>
          <w:color w:val="000000"/>
          <w:sz w:val="21"/>
          <w:szCs w:val="21"/>
          <w:lang w:eastAsia="zh-CN"/>
        </w:rPr>
      </w:pPr>
      <w:r w:rsidRPr="00CB1653">
        <w:rPr>
          <w:rFonts w:ascii="Tahoma" w:hAnsi="Tahoma" w:cs="Tahoma"/>
          <w:color w:val="000000"/>
          <w:sz w:val="21"/>
          <w:szCs w:val="21"/>
          <w:lang w:eastAsia="zh-CN"/>
        </w:rPr>
        <w:t xml:space="preserve">Ajánlatkérő jelen </w:t>
      </w:r>
      <w:proofErr w:type="spellStart"/>
      <w:r w:rsidRPr="00CB1653">
        <w:rPr>
          <w:rFonts w:ascii="Tahoma" w:hAnsi="Tahoma" w:cs="Tahoma"/>
          <w:color w:val="000000"/>
          <w:sz w:val="21"/>
          <w:szCs w:val="21"/>
          <w:lang w:eastAsia="zh-CN"/>
        </w:rPr>
        <w:t>közbeszerzési</w:t>
      </w:r>
      <w:proofErr w:type="spellEnd"/>
      <w:r w:rsidRPr="00CB1653">
        <w:rPr>
          <w:rFonts w:ascii="Tahoma" w:hAnsi="Tahoma" w:cs="Tahoma"/>
          <w:color w:val="000000"/>
          <w:sz w:val="21"/>
          <w:szCs w:val="21"/>
          <w:lang w:eastAsia="zh-CN"/>
        </w:rPr>
        <w:t xml:space="preserve"> eljárásban </w:t>
      </w:r>
      <w:r w:rsidRPr="00CB1653">
        <w:rPr>
          <w:rFonts w:ascii="Tahoma" w:hAnsi="Tahoma" w:cs="Tahoma"/>
          <w:b/>
          <w:color w:val="000000"/>
          <w:sz w:val="21"/>
          <w:szCs w:val="21"/>
          <w:lang w:eastAsia="zh-CN"/>
        </w:rPr>
        <w:t>nem írja elő ajánlati biztosíték</w:t>
      </w:r>
      <w:r w:rsidRPr="00CB1653">
        <w:rPr>
          <w:rFonts w:ascii="Tahoma" w:hAnsi="Tahoma" w:cs="Tahoma"/>
          <w:color w:val="000000"/>
          <w:sz w:val="21"/>
          <w:szCs w:val="21"/>
          <w:lang w:eastAsia="zh-CN"/>
        </w:rPr>
        <w:t xml:space="preserve"> nyújtását</w:t>
      </w:r>
    </w:p>
    <w:p w14:paraId="15E456EC" w14:textId="77777777" w:rsidR="005709C6" w:rsidRPr="00CB1653" w:rsidRDefault="005709C6" w:rsidP="005709C6">
      <w:pPr>
        <w:suppressAutoHyphens/>
        <w:spacing w:before="28" w:after="28" w:line="100" w:lineRule="atLeast"/>
        <w:ind w:left="426"/>
        <w:jc w:val="both"/>
        <w:textAlignment w:val="baseline"/>
        <w:rPr>
          <w:rFonts w:ascii="Tahoma" w:hAnsi="Tahoma" w:cs="Tahoma"/>
          <w:color w:val="000000"/>
          <w:sz w:val="21"/>
          <w:szCs w:val="21"/>
          <w:lang w:eastAsia="zh-CN"/>
        </w:rPr>
      </w:pPr>
    </w:p>
    <w:p w14:paraId="3D2BE080" w14:textId="77777777" w:rsidR="00621540" w:rsidRPr="00CB1653" w:rsidRDefault="00621540" w:rsidP="00621540">
      <w:pPr>
        <w:suppressAutoHyphens/>
        <w:spacing w:before="28" w:after="28" w:line="100" w:lineRule="atLeast"/>
        <w:ind w:left="426"/>
        <w:jc w:val="both"/>
        <w:textAlignment w:val="baseline"/>
        <w:rPr>
          <w:rFonts w:ascii="Tahoma" w:eastAsia="Times New Roman" w:hAnsi="Tahoma" w:cs="Tahoma"/>
          <w:color w:val="000000"/>
          <w:kern w:val="1"/>
          <w:sz w:val="21"/>
          <w:szCs w:val="21"/>
          <w:lang w:eastAsia="zh-CN"/>
        </w:rPr>
      </w:pPr>
      <w:r w:rsidRPr="00CB1653">
        <w:rPr>
          <w:rFonts w:ascii="Tahoma" w:eastAsia="Times New Roman" w:hAnsi="Tahoma" w:cs="Tahoma"/>
          <w:color w:val="000000"/>
          <w:kern w:val="1"/>
          <w:sz w:val="21"/>
          <w:szCs w:val="21"/>
          <w:u w:val="single"/>
          <w:lang w:eastAsia="zh-CN"/>
        </w:rPr>
        <w:t>Ajánlatkérő a következő biztosítékok nyújtását írja elő jelen eljárás során</w:t>
      </w:r>
      <w:r w:rsidRPr="00CB1653">
        <w:rPr>
          <w:rFonts w:ascii="Tahoma" w:eastAsia="Times New Roman" w:hAnsi="Tahoma" w:cs="Tahoma"/>
          <w:color w:val="000000"/>
          <w:kern w:val="1"/>
          <w:sz w:val="21"/>
          <w:szCs w:val="21"/>
          <w:lang w:eastAsia="zh-CN"/>
        </w:rPr>
        <w:t>:</w:t>
      </w:r>
    </w:p>
    <w:p w14:paraId="5750712E" w14:textId="77777777" w:rsidR="00621540" w:rsidRPr="00CB1653" w:rsidRDefault="00621540" w:rsidP="00621540">
      <w:pPr>
        <w:suppressAutoHyphens/>
        <w:spacing w:before="28" w:after="28" w:line="100" w:lineRule="atLeast"/>
        <w:jc w:val="both"/>
        <w:textAlignment w:val="baseline"/>
        <w:rPr>
          <w:rFonts w:ascii="Tahoma" w:hAnsi="Tahoma" w:cs="Tahoma"/>
          <w:color w:val="000000"/>
          <w:sz w:val="21"/>
          <w:szCs w:val="21"/>
          <w:lang w:eastAsia="zh-CN"/>
        </w:rPr>
      </w:pPr>
    </w:p>
    <w:p w14:paraId="0EEE3F0E" w14:textId="14A3BD36" w:rsidR="00621540" w:rsidRPr="0070306A" w:rsidRDefault="0070306A" w:rsidP="00621540">
      <w:pPr>
        <w:suppressAutoHyphens/>
        <w:spacing w:before="28" w:after="28" w:line="100" w:lineRule="atLeast"/>
        <w:ind w:left="499"/>
        <w:jc w:val="both"/>
        <w:textAlignment w:val="baseline"/>
        <w:rPr>
          <w:rFonts w:ascii="Tahoma" w:hAnsi="Tahoma" w:cs="Tahoma"/>
          <w:color w:val="auto"/>
          <w:sz w:val="21"/>
          <w:szCs w:val="21"/>
        </w:rPr>
      </w:pPr>
      <w:r>
        <w:rPr>
          <w:rFonts w:ascii="Tahoma" w:hAnsi="Tahoma" w:cs="Tahoma"/>
          <w:color w:val="auto"/>
          <w:sz w:val="21"/>
          <w:szCs w:val="21"/>
        </w:rPr>
        <w:t xml:space="preserve">Nyertes ajánlattevőnek </w:t>
      </w:r>
      <w:r w:rsidR="00621540" w:rsidRPr="0070306A">
        <w:rPr>
          <w:rFonts w:ascii="Tahoma" w:hAnsi="Tahoma" w:cs="Tahoma"/>
          <w:color w:val="auto"/>
          <w:sz w:val="21"/>
          <w:szCs w:val="21"/>
        </w:rPr>
        <w:t xml:space="preserve">a teljesítés időpontjában (sikeres átadás-átvételt igazoló jegyzőkönyv átvétele) </w:t>
      </w:r>
      <w:r w:rsidRPr="0070306A">
        <w:rPr>
          <w:rFonts w:ascii="Tahoma" w:hAnsi="Tahoma" w:cs="Tahoma"/>
          <w:b/>
          <w:color w:val="auto"/>
          <w:sz w:val="21"/>
          <w:szCs w:val="21"/>
          <w:u w:val="single"/>
        </w:rPr>
        <w:t>jólteljesítési biztosítékot</w:t>
      </w:r>
      <w:r w:rsidRPr="0070306A">
        <w:rPr>
          <w:rFonts w:ascii="Tahoma" w:hAnsi="Tahoma" w:cs="Tahoma"/>
          <w:color w:val="auto"/>
          <w:sz w:val="21"/>
          <w:szCs w:val="21"/>
        </w:rPr>
        <w:t xml:space="preserve"> </w:t>
      </w:r>
      <w:r w:rsidR="00621540" w:rsidRPr="0070306A">
        <w:rPr>
          <w:rFonts w:ascii="Tahoma" w:hAnsi="Tahoma" w:cs="Tahoma"/>
          <w:color w:val="auto"/>
          <w:sz w:val="21"/>
          <w:szCs w:val="21"/>
        </w:rPr>
        <w:t>kell szolgáltatni</w:t>
      </w:r>
      <w:r>
        <w:rPr>
          <w:rFonts w:ascii="Tahoma" w:hAnsi="Tahoma" w:cs="Tahoma"/>
          <w:color w:val="auto"/>
          <w:sz w:val="21"/>
          <w:szCs w:val="21"/>
        </w:rPr>
        <w:t>a</w:t>
      </w:r>
      <w:r w:rsidR="00C43690" w:rsidRPr="0070306A">
        <w:rPr>
          <w:rFonts w:ascii="Tahoma" w:hAnsi="Tahoma" w:cs="Tahoma"/>
          <w:color w:val="auto"/>
          <w:sz w:val="21"/>
          <w:szCs w:val="21"/>
        </w:rPr>
        <w:t>,</w:t>
      </w:r>
      <w:r w:rsidR="00621540" w:rsidRPr="0070306A">
        <w:rPr>
          <w:rFonts w:ascii="Tahoma" w:hAnsi="Tahoma" w:cs="Tahoma"/>
          <w:color w:val="auto"/>
          <w:sz w:val="21"/>
          <w:szCs w:val="21"/>
        </w:rPr>
        <w:t xml:space="preserve"> a </w:t>
      </w:r>
      <w:r w:rsidR="00C43690" w:rsidRPr="0070306A">
        <w:rPr>
          <w:rFonts w:ascii="Tahoma" w:hAnsi="Tahoma" w:cs="Tahoma"/>
          <w:color w:val="auto"/>
          <w:sz w:val="21"/>
          <w:szCs w:val="21"/>
        </w:rPr>
        <w:t xml:space="preserve">biztosíték a </w:t>
      </w:r>
      <w:r w:rsidR="00621540" w:rsidRPr="0070306A">
        <w:rPr>
          <w:rFonts w:ascii="Tahoma" w:hAnsi="Tahoma" w:cs="Tahoma"/>
          <w:color w:val="auto"/>
          <w:sz w:val="21"/>
          <w:szCs w:val="21"/>
        </w:rPr>
        <w:t xml:space="preserve">Kbt. 134. §. (6) </w:t>
      </w:r>
      <w:proofErr w:type="spellStart"/>
      <w:r w:rsidR="00621540" w:rsidRPr="0070306A">
        <w:rPr>
          <w:rFonts w:ascii="Tahoma" w:hAnsi="Tahoma" w:cs="Tahoma"/>
          <w:color w:val="auto"/>
          <w:sz w:val="21"/>
          <w:szCs w:val="21"/>
        </w:rPr>
        <w:t>bek</w:t>
      </w:r>
      <w:proofErr w:type="spellEnd"/>
      <w:r w:rsidR="00621540" w:rsidRPr="0070306A">
        <w:rPr>
          <w:rFonts w:ascii="Tahoma" w:hAnsi="Tahoma" w:cs="Tahoma"/>
          <w:color w:val="auto"/>
          <w:sz w:val="21"/>
          <w:szCs w:val="21"/>
        </w:rPr>
        <w:t>. a) pontja alapján teljesíthető Nyertes ajánlattevő választása szerint:</w:t>
      </w:r>
    </w:p>
    <w:p w14:paraId="215C8348" w14:textId="2515E250" w:rsidR="00621540" w:rsidRPr="0070306A" w:rsidRDefault="00621540" w:rsidP="00621540">
      <w:pPr>
        <w:pStyle w:val="Listaszerbekezds"/>
        <w:numPr>
          <w:ilvl w:val="0"/>
          <w:numId w:val="3"/>
        </w:numPr>
        <w:suppressAutoHyphens/>
        <w:spacing w:before="28" w:after="28" w:line="100" w:lineRule="atLeast"/>
        <w:textAlignment w:val="baseline"/>
        <w:rPr>
          <w:rFonts w:ascii="Tahoma" w:hAnsi="Tahoma" w:cs="Tahoma"/>
          <w:color w:val="auto"/>
          <w:sz w:val="21"/>
          <w:szCs w:val="21"/>
        </w:rPr>
      </w:pPr>
      <w:r w:rsidRPr="0070306A">
        <w:rPr>
          <w:rFonts w:ascii="Tahoma" w:hAnsi="Tahoma" w:cs="Tahoma"/>
          <w:color w:val="auto"/>
          <w:sz w:val="21"/>
          <w:szCs w:val="21"/>
        </w:rPr>
        <w:t>óvadékként az előírt pénzösszegnek az ajánlatkérőként szerződő fél fizetési számlájára történő befizetésével, átutalásával vagy</w:t>
      </w:r>
    </w:p>
    <w:p w14:paraId="21087728" w14:textId="01F09DF9" w:rsidR="00621540" w:rsidRPr="0070306A" w:rsidRDefault="00621540" w:rsidP="00621540">
      <w:pPr>
        <w:pStyle w:val="Listaszerbekezds"/>
        <w:numPr>
          <w:ilvl w:val="0"/>
          <w:numId w:val="3"/>
        </w:numPr>
        <w:suppressAutoHyphens/>
        <w:spacing w:before="28" w:after="28" w:line="100" w:lineRule="atLeast"/>
        <w:textAlignment w:val="baseline"/>
        <w:rPr>
          <w:rFonts w:ascii="Tahoma" w:hAnsi="Tahoma" w:cs="Tahoma"/>
          <w:color w:val="auto"/>
          <w:sz w:val="21"/>
          <w:szCs w:val="21"/>
        </w:rPr>
      </w:pPr>
      <w:r w:rsidRPr="0070306A">
        <w:rPr>
          <w:rFonts w:ascii="Tahoma" w:hAnsi="Tahoma" w:cs="Tahoma"/>
          <w:color w:val="auto"/>
          <w:sz w:val="21"/>
          <w:szCs w:val="21"/>
        </w:rPr>
        <w:t>pénzügyi intézmény vagy biztosító által vállalt garancia vagy készfizető kezesség biztosításával vagy</w:t>
      </w:r>
    </w:p>
    <w:p w14:paraId="601CA3A4" w14:textId="0C379455" w:rsidR="00621540" w:rsidRPr="0070306A" w:rsidRDefault="00621540" w:rsidP="00621540">
      <w:pPr>
        <w:pStyle w:val="Listaszerbekezds"/>
        <w:numPr>
          <w:ilvl w:val="0"/>
          <w:numId w:val="3"/>
        </w:numPr>
        <w:suppressAutoHyphens/>
        <w:spacing w:before="28" w:after="28" w:line="100" w:lineRule="atLeast"/>
        <w:textAlignment w:val="baseline"/>
        <w:rPr>
          <w:rFonts w:ascii="Tahoma" w:hAnsi="Tahoma" w:cs="Tahoma"/>
          <w:color w:val="auto"/>
          <w:sz w:val="21"/>
          <w:szCs w:val="21"/>
        </w:rPr>
      </w:pPr>
      <w:r w:rsidRPr="0070306A">
        <w:rPr>
          <w:rFonts w:ascii="Tahoma" w:hAnsi="Tahoma" w:cs="Tahoma"/>
          <w:color w:val="auto"/>
          <w:sz w:val="21"/>
          <w:szCs w:val="21"/>
        </w:rPr>
        <w:t>biztosítási szerződés alapján kiállított – készfizető kezességvállalást tartalmazó – kötelezvénnyel</w:t>
      </w:r>
    </w:p>
    <w:p w14:paraId="04597FEA" w14:textId="77777777" w:rsidR="00DC0E86" w:rsidRPr="0070306A" w:rsidRDefault="00DC0E86" w:rsidP="00DC0E86">
      <w:pPr>
        <w:pStyle w:val="Listaszerbekezds"/>
        <w:numPr>
          <w:ilvl w:val="0"/>
          <w:numId w:val="3"/>
        </w:numPr>
        <w:rPr>
          <w:rFonts w:ascii="Tahoma" w:hAnsi="Tahoma" w:cs="Tahoma"/>
          <w:color w:val="auto"/>
          <w:sz w:val="21"/>
          <w:szCs w:val="21"/>
        </w:rPr>
      </w:pPr>
      <w:r w:rsidRPr="0070306A">
        <w:rPr>
          <w:rFonts w:ascii="Tahoma" w:hAnsi="Tahoma" w:cs="Tahoma"/>
          <w:color w:val="auto"/>
          <w:sz w:val="21"/>
          <w:szCs w:val="21"/>
        </w:rPr>
        <w:t xml:space="preserve">Ajánlatkérő lehetővé teszi a Kbt. 134. § (7) </w:t>
      </w:r>
      <w:proofErr w:type="spellStart"/>
      <w:r w:rsidRPr="0070306A">
        <w:rPr>
          <w:rFonts w:ascii="Tahoma" w:hAnsi="Tahoma" w:cs="Tahoma"/>
          <w:color w:val="auto"/>
          <w:sz w:val="21"/>
          <w:szCs w:val="21"/>
        </w:rPr>
        <w:t>bek</w:t>
      </w:r>
      <w:proofErr w:type="spellEnd"/>
      <w:r w:rsidRPr="0070306A">
        <w:rPr>
          <w:rFonts w:ascii="Tahoma" w:hAnsi="Tahoma" w:cs="Tahoma"/>
          <w:color w:val="auto"/>
          <w:sz w:val="21"/>
          <w:szCs w:val="21"/>
        </w:rPr>
        <w:t xml:space="preserve">.-ben foglaltaknak megfelelően, a jólteljesítési biztosítéknak a végszámla értékéből történő visszatartással történő teljesítését is azzal, hogy erre az óvadék szabályai </w:t>
      </w:r>
      <w:proofErr w:type="spellStart"/>
      <w:r w:rsidRPr="0070306A">
        <w:rPr>
          <w:rFonts w:ascii="Tahoma" w:hAnsi="Tahoma" w:cs="Tahoma"/>
          <w:color w:val="auto"/>
          <w:sz w:val="21"/>
          <w:szCs w:val="21"/>
        </w:rPr>
        <w:t>alkalmazandóak</w:t>
      </w:r>
      <w:proofErr w:type="spellEnd"/>
      <w:r w:rsidRPr="0070306A">
        <w:rPr>
          <w:rFonts w:ascii="Tahoma" w:hAnsi="Tahoma" w:cs="Tahoma"/>
          <w:color w:val="auto"/>
          <w:sz w:val="21"/>
          <w:szCs w:val="21"/>
        </w:rPr>
        <w:t>.</w:t>
      </w:r>
    </w:p>
    <w:p w14:paraId="20883D86" w14:textId="7518AB36" w:rsidR="0070306A" w:rsidRPr="0070306A" w:rsidRDefault="0070306A" w:rsidP="0070306A">
      <w:pPr>
        <w:suppressAutoHyphens/>
        <w:spacing w:before="28" w:after="28" w:line="100" w:lineRule="atLeast"/>
        <w:ind w:left="426"/>
        <w:jc w:val="both"/>
        <w:textAlignment w:val="baseline"/>
        <w:rPr>
          <w:rFonts w:ascii="Tahoma" w:hAnsi="Tahoma" w:cs="Tahoma"/>
          <w:color w:val="auto"/>
          <w:sz w:val="21"/>
          <w:szCs w:val="21"/>
        </w:rPr>
      </w:pPr>
      <w:r w:rsidRPr="0070306A">
        <w:rPr>
          <w:rFonts w:ascii="Tahoma" w:hAnsi="Tahoma" w:cs="Tahoma"/>
          <w:color w:val="auto"/>
          <w:sz w:val="21"/>
          <w:szCs w:val="21"/>
        </w:rPr>
        <w:t>A jólteljesítési biztosíték a Nyertes ajánlattevőt terhelő jótállási igények biztosítását szolgálja. Mértéke a tartalékkeret nélküli, nettó ajánlati ár (vállalkozói díj) 1%-a. A jólteljesítési biztosítéknak a jótállási időszak leteltét követő 30 napig kell hatályban lennie (</w:t>
      </w:r>
      <w:proofErr w:type="spellStart"/>
      <w:r w:rsidRPr="0070306A">
        <w:rPr>
          <w:rFonts w:ascii="Tahoma" w:hAnsi="Tahoma" w:cs="Tahoma"/>
          <w:color w:val="auto"/>
          <w:sz w:val="21"/>
          <w:szCs w:val="21"/>
        </w:rPr>
        <w:t>lehívhatóság</w:t>
      </w:r>
      <w:proofErr w:type="spellEnd"/>
      <w:r w:rsidRPr="0070306A">
        <w:rPr>
          <w:rFonts w:ascii="Tahoma" w:hAnsi="Tahoma" w:cs="Tahoma"/>
          <w:color w:val="auto"/>
          <w:sz w:val="21"/>
          <w:szCs w:val="21"/>
        </w:rPr>
        <w:t>).</w:t>
      </w:r>
    </w:p>
    <w:p w14:paraId="45CD534A" w14:textId="77777777" w:rsidR="0070306A" w:rsidRPr="0070306A" w:rsidRDefault="0070306A" w:rsidP="0070306A">
      <w:pPr>
        <w:suppressAutoHyphens/>
        <w:spacing w:before="28" w:after="28" w:line="100" w:lineRule="atLeast"/>
        <w:ind w:left="426"/>
        <w:textAlignment w:val="baseline"/>
        <w:rPr>
          <w:rFonts w:ascii="Tahoma" w:hAnsi="Tahoma" w:cs="Tahoma"/>
          <w:color w:val="000000"/>
          <w:sz w:val="21"/>
          <w:szCs w:val="21"/>
        </w:rPr>
      </w:pPr>
    </w:p>
    <w:p w14:paraId="56865EDE" w14:textId="77777777" w:rsidR="009C609C" w:rsidRPr="00CB1653" w:rsidRDefault="00680419">
      <w:pPr>
        <w:suppressAutoHyphens/>
        <w:spacing w:before="28" w:after="28" w:line="100" w:lineRule="atLeast"/>
        <w:ind w:left="426"/>
        <w:jc w:val="both"/>
        <w:textAlignment w:val="baseline"/>
        <w:rPr>
          <w:rFonts w:ascii="Tahoma" w:hAnsi="Tahoma" w:cs="Tahoma"/>
          <w:sz w:val="21"/>
          <w:szCs w:val="21"/>
        </w:rPr>
      </w:pPr>
      <w:r w:rsidRPr="00CB1653">
        <w:rPr>
          <w:rFonts w:ascii="Tahoma" w:hAnsi="Tahoma" w:cs="Tahoma"/>
          <w:sz w:val="21"/>
          <w:szCs w:val="21"/>
          <w:u w:val="single"/>
          <w:lang w:eastAsia="ar-SA"/>
        </w:rPr>
        <w:t>Nyertes ajánlattevő késedelmi és meghiúsulási kötbér fizetésére köteles az alábbiak és szerződéstervezetekben részletezettek szerint:</w:t>
      </w:r>
    </w:p>
    <w:p w14:paraId="56865EDF" w14:textId="77777777" w:rsidR="009C609C" w:rsidRPr="00CB1653" w:rsidRDefault="009C609C">
      <w:pPr>
        <w:suppressAutoHyphens/>
        <w:spacing w:after="0" w:line="240" w:lineRule="auto"/>
        <w:jc w:val="both"/>
        <w:textAlignment w:val="baseline"/>
        <w:rPr>
          <w:rFonts w:ascii="Tahoma" w:hAnsi="Tahoma" w:cs="Tahoma"/>
          <w:color w:val="000000"/>
          <w:sz w:val="21"/>
          <w:szCs w:val="21"/>
          <w:u w:val="single"/>
          <w:lang w:eastAsia="zh-CN"/>
        </w:rPr>
      </w:pPr>
    </w:p>
    <w:p w14:paraId="6DA32B3B" w14:textId="28E9687D" w:rsidR="009F03D9" w:rsidRPr="00CB1653" w:rsidRDefault="00680419" w:rsidP="008540F0">
      <w:pPr>
        <w:spacing w:after="120" w:line="240" w:lineRule="auto"/>
        <w:ind w:left="426"/>
        <w:jc w:val="both"/>
        <w:rPr>
          <w:rFonts w:ascii="Tahoma" w:hAnsi="Tahoma" w:cs="Tahoma"/>
          <w:sz w:val="21"/>
          <w:szCs w:val="21"/>
          <w:lang w:eastAsia="ar-SA"/>
        </w:rPr>
      </w:pPr>
      <w:r w:rsidRPr="00CB1653">
        <w:rPr>
          <w:rFonts w:ascii="Tahoma" w:hAnsi="Tahoma" w:cs="Tahoma"/>
          <w:b/>
          <w:sz w:val="21"/>
          <w:szCs w:val="21"/>
          <w:u w:val="single"/>
          <w:lang w:eastAsia="ar-SA"/>
        </w:rPr>
        <w:t>Késedelmi kötbér:</w:t>
      </w:r>
      <w:r w:rsidRPr="00CB1653">
        <w:rPr>
          <w:rFonts w:ascii="Tahoma" w:hAnsi="Tahoma" w:cs="Tahoma"/>
          <w:sz w:val="21"/>
          <w:szCs w:val="21"/>
          <w:lang w:eastAsia="ar-SA"/>
        </w:rPr>
        <w:t xml:space="preserve"> Nyertes ajánlattevő amennyiben olyan okból, amiért felelős, a jelen szerződésb</w:t>
      </w:r>
      <w:r w:rsidR="00851394" w:rsidRPr="00CB1653">
        <w:rPr>
          <w:rFonts w:ascii="Tahoma" w:hAnsi="Tahoma" w:cs="Tahoma"/>
          <w:sz w:val="21"/>
          <w:szCs w:val="21"/>
          <w:lang w:eastAsia="ar-SA"/>
        </w:rPr>
        <w:t>en meghatározott</w:t>
      </w:r>
      <w:r w:rsidRPr="00CB1653">
        <w:rPr>
          <w:rFonts w:ascii="Tahoma" w:hAnsi="Tahoma" w:cs="Tahoma"/>
          <w:sz w:val="21"/>
          <w:szCs w:val="21"/>
          <w:lang w:eastAsia="ar-SA"/>
        </w:rPr>
        <w:t xml:space="preserve"> teljesítési határidőt nem tartja be (késedelem), késedelmi kötbért fizet. A késedelmi kötbér m</w:t>
      </w:r>
      <w:r w:rsidR="00117B77" w:rsidRPr="00CB1653">
        <w:rPr>
          <w:rFonts w:ascii="Tahoma" w:hAnsi="Tahoma" w:cs="Tahoma"/>
          <w:sz w:val="21"/>
          <w:szCs w:val="21"/>
          <w:lang w:eastAsia="ar-SA"/>
        </w:rPr>
        <w:t xml:space="preserve">értéke a nettó vállalkozói díj </w:t>
      </w:r>
      <w:r w:rsidRPr="00CB1653">
        <w:rPr>
          <w:rFonts w:ascii="Tahoma" w:hAnsi="Tahoma" w:cs="Tahoma"/>
          <w:sz w:val="21"/>
          <w:szCs w:val="21"/>
          <w:lang w:eastAsia="ar-SA"/>
        </w:rPr>
        <w:t xml:space="preserve">1%-a naptári naponta, minden megkezdett naptári napra. A </w:t>
      </w:r>
      <w:r w:rsidR="00CB4A12" w:rsidRPr="00CB1653">
        <w:rPr>
          <w:rFonts w:ascii="Tahoma" w:hAnsi="Tahoma" w:cs="Tahoma"/>
          <w:sz w:val="21"/>
          <w:szCs w:val="21"/>
          <w:lang w:eastAsia="ar-SA"/>
        </w:rPr>
        <w:t>20</w:t>
      </w:r>
      <w:r w:rsidRPr="00CB1653">
        <w:rPr>
          <w:rFonts w:ascii="Tahoma" w:hAnsi="Tahoma" w:cs="Tahoma"/>
          <w:sz w:val="21"/>
          <w:szCs w:val="21"/>
          <w:lang w:eastAsia="ar-SA"/>
        </w:rPr>
        <w:t xml:space="preserve"> napot meghaladó késedelem esetén Ajánlatkérő jogosult a szerződést azonnali hatállyal felmondani/elállni, mely okán Vállalkozó a meghiúsulási kötbérfizetésre lesz kötelezett.</w:t>
      </w:r>
    </w:p>
    <w:p w14:paraId="56865EE1" w14:textId="1290A712" w:rsidR="009C609C" w:rsidRPr="00CB1653" w:rsidRDefault="00680419">
      <w:pPr>
        <w:spacing w:after="120" w:line="240" w:lineRule="auto"/>
        <w:ind w:left="426"/>
        <w:jc w:val="both"/>
        <w:rPr>
          <w:rFonts w:ascii="Tahoma" w:hAnsi="Tahoma" w:cs="Tahoma"/>
          <w:sz w:val="21"/>
          <w:szCs w:val="21"/>
          <w:lang w:eastAsia="ar-SA"/>
        </w:rPr>
      </w:pPr>
      <w:r w:rsidRPr="00CB1653">
        <w:rPr>
          <w:rFonts w:ascii="Tahoma" w:hAnsi="Tahoma" w:cs="Tahoma"/>
          <w:b/>
          <w:sz w:val="21"/>
          <w:szCs w:val="21"/>
          <w:u w:val="single"/>
          <w:lang w:eastAsia="ar-SA"/>
        </w:rPr>
        <w:t>Meghiúsulási kötbér:</w:t>
      </w:r>
      <w:r w:rsidRPr="00CB1653">
        <w:rPr>
          <w:rFonts w:ascii="Tahoma" w:hAnsi="Tahoma" w:cs="Tahoma"/>
          <w:sz w:val="21"/>
          <w:szCs w:val="21"/>
          <w:lang w:eastAsia="ar-SA"/>
        </w:rPr>
        <w:t xml:space="preserve"> Amennyiben olyan okból, amiért Nyertes ajánlattevő felelős </w:t>
      </w:r>
      <w:r w:rsidRPr="00CB1653">
        <w:rPr>
          <w:rFonts w:ascii="Tahoma" w:hAnsi="Tahoma" w:cs="Tahoma"/>
          <w:sz w:val="21"/>
          <w:szCs w:val="21"/>
        </w:rPr>
        <w:t>(Ptk. 6:186.</w:t>
      </w:r>
      <w:r w:rsidR="0004139D" w:rsidRPr="00CB1653">
        <w:rPr>
          <w:rFonts w:ascii="Tahoma" w:hAnsi="Tahoma" w:cs="Tahoma"/>
          <w:sz w:val="21"/>
          <w:szCs w:val="21"/>
        </w:rPr>
        <w:t xml:space="preserve"> </w:t>
      </w:r>
      <w:r w:rsidRPr="00CB1653">
        <w:rPr>
          <w:rFonts w:ascii="Tahoma" w:hAnsi="Tahoma" w:cs="Tahoma"/>
          <w:sz w:val="21"/>
          <w:szCs w:val="21"/>
        </w:rPr>
        <w:t xml:space="preserve">§) </w:t>
      </w:r>
      <w:r w:rsidRPr="00CB1653">
        <w:rPr>
          <w:rFonts w:ascii="Tahoma" w:hAnsi="Tahoma" w:cs="Tahoma"/>
          <w:sz w:val="21"/>
          <w:szCs w:val="21"/>
          <w:lang w:eastAsia="ar-SA"/>
        </w:rPr>
        <w:t xml:space="preserve">a szerződés teljesedésbe menése meghiúsul, köteles a Nyertes ajánlattevő Ajánlatkérő felé </w:t>
      </w:r>
      <w:r w:rsidR="00117B77" w:rsidRPr="00CB1653">
        <w:rPr>
          <w:rFonts w:ascii="Tahoma" w:hAnsi="Tahoma" w:cs="Tahoma"/>
          <w:sz w:val="21"/>
          <w:szCs w:val="21"/>
          <w:lang w:eastAsia="ar-SA"/>
        </w:rPr>
        <w:t xml:space="preserve">a nettó vállalkozói díj </w:t>
      </w:r>
      <w:r w:rsidRPr="00CB1653">
        <w:rPr>
          <w:rFonts w:ascii="Tahoma" w:hAnsi="Tahoma" w:cs="Tahoma"/>
          <w:sz w:val="21"/>
          <w:szCs w:val="21"/>
          <w:lang w:eastAsia="ar-SA"/>
        </w:rPr>
        <w:t>20%-</w:t>
      </w:r>
      <w:proofErr w:type="spellStart"/>
      <w:r w:rsidRPr="00CB1653">
        <w:rPr>
          <w:rFonts w:ascii="Tahoma" w:hAnsi="Tahoma" w:cs="Tahoma"/>
          <w:sz w:val="21"/>
          <w:szCs w:val="21"/>
          <w:lang w:eastAsia="ar-SA"/>
        </w:rPr>
        <w:t>nak</w:t>
      </w:r>
      <w:proofErr w:type="spellEnd"/>
      <w:r w:rsidRPr="00CB1653">
        <w:rPr>
          <w:rFonts w:ascii="Tahoma" w:hAnsi="Tahoma" w:cs="Tahoma"/>
          <w:sz w:val="21"/>
          <w:szCs w:val="21"/>
          <w:lang w:eastAsia="ar-SA"/>
        </w:rPr>
        <w:t xml:space="preserve"> megfelelő meghiúsulási kötbért megfizetni.</w:t>
      </w:r>
    </w:p>
    <w:p w14:paraId="62210854" w14:textId="77777777" w:rsidR="006A3C3B" w:rsidRPr="00CB1653" w:rsidRDefault="006A3C3B" w:rsidP="003A4F6C">
      <w:pPr>
        <w:pStyle w:val="NormlWeb"/>
        <w:spacing w:beforeAutospacing="0" w:after="0" w:afterAutospacing="0"/>
        <w:ind w:left="425"/>
        <w:jc w:val="both"/>
        <w:rPr>
          <w:rFonts w:ascii="Tahoma" w:eastAsia="Calibri" w:hAnsi="Tahoma" w:cs="Tahoma"/>
          <w:b/>
          <w:sz w:val="21"/>
          <w:szCs w:val="21"/>
          <w:u w:val="single"/>
          <w:lang w:eastAsia="ar-SA"/>
        </w:rPr>
      </w:pPr>
    </w:p>
    <w:p w14:paraId="3C2C9D0A" w14:textId="68928CF7" w:rsidR="003A4F6C" w:rsidRPr="00CB1653" w:rsidRDefault="003A4F6C" w:rsidP="003A4F6C">
      <w:pPr>
        <w:pStyle w:val="NormlWeb"/>
        <w:spacing w:beforeAutospacing="0" w:after="0" w:afterAutospacing="0"/>
        <w:ind w:left="425"/>
        <w:jc w:val="both"/>
        <w:rPr>
          <w:rFonts w:ascii="Tahoma" w:hAnsi="Tahoma" w:cs="Tahoma"/>
          <w:sz w:val="21"/>
          <w:szCs w:val="21"/>
        </w:rPr>
      </w:pPr>
      <w:r w:rsidRPr="00CB1653">
        <w:rPr>
          <w:rFonts w:ascii="Tahoma" w:eastAsia="Calibri" w:hAnsi="Tahoma" w:cs="Tahoma"/>
          <w:b/>
          <w:sz w:val="21"/>
          <w:szCs w:val="21"/>
          <w:u w:val="single"/>
          <w:lang w:eastAsia="ar-SA"/>
        </w:rPr>
        <w:t>Jótállás</w:t>
      </w:r>
      <w:r w:rsidR="006A3C3B" w:rsidRPr="00CB1653">
        <w:rPr>
          <w:rFonts w:ascii="Tahoma" w:eastAsia="Calibri" w:hAnsi="Tahoma" w:cs="Tahoma"/>
          <w:sz w:val="21"/>
          <w:szCs w:val="21"/>
          <w:lang w:eastAsia="ar-SA"/>
        </w:rPr>
        <w:t>: teljeskörű jótállás időtartama 24 hónap.</w:t>
      </w:r>
    </w:p>
    <w:p w14:paraId="56865EE3" w14:textId="442AD0E3" w:rsidR="009C609C" w:rsidRPr="00CB1653" w:rsidRDefault="00680419">
      <w:pPr>
        <w:spacing w:afterAutospacing="1" w:line="240" w:lineRule="auto"/>
        <w:ind w:left="426"/>
        <w:jc w:val="both"/>
        <w:rPr>
          <w:rFonts w:ascii="Tahoma" w:hAnsi="Tahoma" w:cs="Tahoma"/>
          <w:sz w:val="21"/>
          <w:szCs w:val="21"/>
          <w:lang w:eastAsia="ar-SA"/>
        </w:rPr>
      </w:pPr>
      <w:r w:rsidRPr="00CB1653">
        <w:rPr>
          <w:rFonts w:ascii="Tahoma" w:hAnsi="Tahoma" w:cs="Tahoma"/>
          <w:color w:val="000000"/>
          <w:sz w:val="21"/>
          <w:szCs w:val="21"/>
          <w:shd w:val="clear" w:color="auto" w:fill="FFFFFF"/>
          <w:lang w:eastAsia="hu-HU"/>
        </w:rPr>
        <w:t xml:space="preserve">A szerződést biztosító mellékkötelezettségek részletes szabályait a szerződéstervezet </w:t>
      </w:r>
      <w:bookmarkEnd w:id="43"/>
      <w:r w:rsidR="00E2778E" w:rsidRPr="00CB1653">
        <w:rPr>
          <w:rFonts w:ascii="Tahoma" w:hAnsi="Tahoma" w:cs="Tahoma"/>
          <w:color w:val="000000"/>
          <w:sz w:val="21"/>
          <w:szCs w:val="21"/>
          <w:shd w:val="clear" w:color="auto" w:fill="FFFFFF"/>
          <w:lang w:eastAsia="hu-HU"/>
        </w:rPr>
        <w:t>tartalmazza</w:t>
      </w:r>
      <w:r w:rsidRPr="00CB1653">
        <w:rPr>
          <w:rFonts w:ascii="Tahoma" w:hAnsi="Tahoma" w:cs="Tahoma"/>
          <w:color w:val="000000"/>
          <w:sz w:val="21"/>
          <w:szCs w:val="21"/>
          <w:shd w:val="clear" w:color="auto" w:fill="FFFFFF"/>
          <w:lang w:eastAsia="hu-HU"/>
        </w:rPr>
        <w:t>.</w:t>
      </w:r>
    </w:p>
    <w:p w14:paraId="56865EE4" w14:textId="77777777" w:rsidR="009C609C" w:rsidRPr="00CB1653" w:rsidRDefault="00680419">
      <w:pPr>
        <w:tabs>
          <w:tab w:val="left" w:pos="426"/>
        </w:tabs>
        <w:suppressAutoHyphens/>
        <w:spacing w:after="0" w:line="240" w:lineRule="auto"/>
        <w:ind w:right="147"/>
        <w:jc w:val="both"/>
        <w:rPr>
          <w:rFonts w:ascii="Tahoma" w:eastAsia="Times New Roman" w:hAnsi="Tahoma" w:cs="Tahoma"/>
          <w:b/>
          <w:sz w:val="21"/>
          <w:szCs w:val="21"/>
          <w:lang w:eastAsia="ar-SA"/>
        </w:rPr>
      </w:pPr>
      <w:r w:rsidRPr="00CB1653">
        <w:rPr>
          <w:rFonts w:ascii="Tahoma" w:eastAsia="Times New Roman" w:hAnsi="Tahoma" w:cs="Tahoma"/>
          <w:b/>
          <w:sz w:val="21"/>
          <w:szCs w:val="21"/>
          <w:lang w:eastAsia="ar-SA"/>
        </w:rPr>
        <w:t>21.</w:t>
      </w:r>
      <w:r w:rsidRPr="00CB1653">
        <w:rPr>
          <w:rFonts w:ascii="Tahoma" w:eastAsia="Times New Roman" w:hAnsi="Tahoma" w:cs="Tahoma"/>
          <w:b/>
          <w:sz w:val="21"/>
          <w:szCs w:val="21"/>
          <w:lang w:eastAsia="ar-SA"/>
        </w:rPr>
        <w:tab/>
        <w:t>A közbeszerzés Európai Unióból származó forrásból támogatott?</w:t>
      </w:r>
    </w:p>
    <w:p w14:paraId="56865EE5" w14:textId="3E6B1691" w:rsidR="009C609C" w:rsidRPr="00CB1653" w:rsidRDefault="00EA01D2">
      <w:pPr>
        <w:tabs>
          <w:tab w:val="left" w:pos="426"/>
        </w:tabs>
        <w:suppressAutoHyphens/>
        <w:spacing w:after="0" w:line="240" w:lineRule="auto"/>
        <w:ind w:left="426" w:right="147"/>
        <w:jc w:val="both"/>
        <w:rPr>
          <w:rFonts w:ascii="Tahoma" w:eastAsia="Times New Roman" w:hAnsi="Tahoma" w:cs="Tahoma"/>
          <w:sz w:val="21"/>
          <w:szCs w:val="21"/>
          <w:lang w:eastAsia="ar-SA"/>
        </w:rPr>
      </w:pPr>
      <w:r w:rsidRPr="00CB1653">
        <w:rPr>
          <w:rFonts w:ascii="Tahoma" w:hAnsi="Tahoma" w:cs="Tahoma"/>
          <w:sz w:val="21"/>
          <w:szCs w:val="21"/>
        </w:rPr>
        <w:t>Nem</w:t>
      </w:r>
    </w:p>
    <w:p w14:paraId="56865EE6" w14:textId="77777777" w:rsidR="009C609C" w:rsidRPr="00CB1653" w:rsidRDefault="009C609C">
      <w:pPr>
        <w:tabs>
          <w:tab w:val="left" w:pos="426"/>
        </w:tabs>
        <w:suppressAutoHyphens/>
        <w:spacing w:after="0" w:line="240" w:lineRule="auto"/>
        <w:ind w:left="426" w:right="147"/>
        <w:jc w:val="both"/>
        <w:rPr>
          <w:rFonts w:ascii="Tahoma" w:eastAsia="Times New Roman" w:hAnsi="Tahoma" w:cs="Tahoma"/>
          <w:sz w:val="21"/>
          <w:szCs w:val="21"/>
          <w:lang w:eastAsia="ar-SA"/>
        </w:rPr>
      </w:pPr>
    </w:p>
    <w:p w14:paraId="56865EE7" w14:textId="77777777" w:rsidR="009C609C" w:rsidRPr="00CB1653" w:rsidRDefault="00680419">
      <w:pPr>
        <w:tabs>
          <w:tab w:val="left" w:pos="426"/>
        </w:tabs>
        <w:suppressAutoHyphens/>
        <w:spacing w:after="0" w:line="240" w:lineRule="auto"/>
        <w:ind w:right="150"/>
        <w:jc w:val="both"/>
        <w:rPr>
          <w:rFonts w:ascii="Tahoma" w:eastAsia="Times New Roman" w:hAnsi="Tahoma" w:cs="Tahoma"/>
          <w:b/>
          <w:sz w:val="21"/>
          <w:szCs w:val="21"/>
          <w:lang w:eastAsia="ar-SA"/>
        </w:rPr>
      </w:pPr>
      <w:r w:rsidRPr="00CB1653">
        <w:rPr>
          <w:rFonts w:ascii="Tahoma" w:eastAsia="Times New Roman" w:hAnsi="Tahoma" w:cs="Tahoma"/>
          <w:b/>
          <w:sz w:val="21"/>
          <w:szCs w:val="21"/>
          <w:lang w:eastAsia="ar-SA"/>
        </w:rPr>
        <w:t>22.</w:t>
      </w:r>
      <w:r w:rsidRPr="00CB1653">
        <w:rPr>
          <w:rFonts w:ascii="Tahoma" w:eastAsia="Times New Roman" w:hAnsi="Tahoma" w:cs="Tahoma"/>
          <w:b/>
          <w:sz w:val="21"/>
          <w:szCs w:val="21"/>
          <w:lang w:eastAsia="ar-SA"/>
        </w:rPr>
        <w:tab/>
        <w:t>Egyéb információk:</w:t>
      </w:r>
    </w:p>
    <w:p w14:paraId="56865EE8" w14:textId="77777777" w:rsidR="009C609C" w:rsidRPr="00CB1653" w:rsidRDefault="00680419">
      <w:pPr>
        <w:pStyle w:val="Listaszerbekezds"/>
        <w:numPr>
          <w:ilvl w:val="1"/>
          <w:numId w:val="1"/>
        </w:numPr>
        <w:suppressAutoHyphens/>
        <w:spacing w:before="60" w:after="60"/>
        <w:ind w:left="567" w:right="150"/>
        <w:rPr>
          <w:rFonts w:ascii="Tahoma" w:hAnsi="Tahoma" w:cs="Tahoma"/>
          <w:b/>
          <w:sz w:val="21"/>
          <w:szCs w:val="21"/>
        </w:rPr>
      </w:pPr>
      <w:r w:rsidRPr="00CB1653">
        <w:rPr>
          <w:rFonts w:ascii="Tahoma" w:hAnsi="Tahoma" w:cs="Tahoma"/>
          <w:sz w:val="21"/>
          <w:szCs w:val="21"/>
        </w:rPr>
        <w:t xml:space="preserve">A Kbt. 115. § (1) bekezdésében meghatározott hirdetmény és tárgyalás nélküli </w:t>
      </w:r>
      <w:proofErr w:type="spellStart"/>
      <w:r w:rsidRPr="00CB1653">
        <w:rPr>
          <w:rFonts w:ascii="Tahoma" w:hAnsi="Tahoma" w:cs="Tahoma"/>
          <w:sz w:val="21"/>
          <w:szCs w:val="21"/>
        </w:rPr>
        <w:t>közbeszerzési</w:t>
      </w:r>
      <w:proofErr w:type="spellEnd"/>
      <w:r w:rsidRPr="00CB1653">
        <w:rPr>
          <w:rFonts w:ascii="Tahoma" w:hAnsi="Tahoma" w:cs="Tahoma"/>
          <w:sz w:val="21"/>
          <w:szCs w:val="21"/>
        </w:rPr>
        <w:t xml:space="preserve">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14:paraId="56865EE9" w14:textId="7EBA7A47" w:rsidR="009C609C" w:rsidRPr="00CB1653" w:rsidRDefault="00680419">
      <w:pPr>
        <w:pStyle w:val="Listaszerbekezds"/>
        <w:numPr>
          <w:ilvl w:val="1"/>
          <w:numId w:val="1"/>
        </w:numPr>
        <w:suppressAutoHyphens/>
        <w:spacing w:before="60" w:after="60"/>
        <w:ind w:left="567" w:right="150"/>
        <w:rPr>
          <w:rFonts w:ascii="Tahoma" w:hAnsi="Tahoma" w:cs="Tahoma"/>
          <w:sz w:val="21"/>
          <w:szCs w:val="21"/>
        </w:rPr>
      </w:pPr>
      <w:r w:rsidRPr="00CB1653">
        <w:rPr>
          <w:rFonts w:ascii="Tahoma" w:eastAsia="Times New Roman" w:hAnsi="Tahoma" w:cs="Tahoma"/>
          <w:sz w:val="21"/>
          <w:szCs w:val="21"/>
          <w:lang w:eastAsia="ar-SA"/>
        </w:rPr>
        <w:lastRenderedPageBreak/>
        <w:t xml:space="preserve">Az </w:t>
      </w:r>
      <w:r w:rsidRPr="00CB1653">
        <w:rPr>
          <w:rFonts w:ascii="Tahoma" w:hAnsi="Tahoma" w:cs="Tahoma"/>
          <w:sz w:val="21"/>
          <w:szCs w:val="21"/>
        </w:rPr>
        <w:t>ajánlatnak tartalmaznia kell az ajánlattevő nyilat</w:t>
      </w:r>
      <w:r w:rsidR="00814521" w:rsidRPr="00CB1653">
        <w:rPr>
          <w:rFonts w:ascii="Tahoma" w:hAnsi="Tahoma" w:cs="Tahoma"/>
          <w:sz w:val="21"/>
          <w:szCs w:val="21"/>
        </w:rPr>
        <w:t xml:space="preserve">kozatát a Kbt. 66. § (2), (4) és </w:t>
      </w:r>
      <w:r w:rsidRPr="00CB1653">
        <w:rPr>
          <w:rFonts w:ascii="Tahoma" w:hAnsi="Tahoma" w:cs="Tahoma"/>
          <w:sz w:val="21"/>
          <w:szCs w:val="21"/>
        </w:rPr>
        <w:t xml:space="preserve">(6) bekezdésére vonatkozóan. Nemleges tartalommal is </w:t>
      </w:r>
      <w:proofErr w:type="spellStart"/>
      <w:r w:rsidRPr="00CB1653">
        <w:rPr>
          <w:rFonts w:ascii="Tahoma" w:hAnsi="Tahoma" w:cs="Tahoma"/>
          <w:sz w:val="21"/>
          <w:szCs w:val="21"/>
        </w:rPr>
        <w:t>csatolandóak</w:t>
      </w:r>
      <w:proofErr w:type="spellEnd"/>
      <w:r w:rsidRPr="00CB1653">
        <w:rPr>
          <w:rFonts w:ascii="Tahoma" w:hAnsi="Tahoma" w:cs="Tahoma"/>
          <w:sz w:val="21"/>
          <w:szCs w:val="21"/>
        </w:rPr>
        <w:t xml:space="preserve"> a nyilatkozatok. A Kbt. 47. § (2) bekezdése alapján a jelen felhívásban előírt igazolások egyszerű másolatban is </w:t>
      </w:r>
      <w:proofErr w:type="spellStart"/>
      <w:r w:rsidRPr="00CB1653">
        <w:rPr>
          <w:rFonts w:ascii="Tahoma" w:hAnsi="Tahoma" w:cs="Tahoma"/>
          <w:sz w:val="21"/>
          <w:szCs w:val="21"/>
        </w:rPr>
        <w:t>benyújthatóak</w:t>
      </w:r>
      <w:proofErr w:type="spellEnd"/>
      <w:r w:rsidRPr="00CB1653">
        <w:rPr>
          <w:rFonts w:ascii="Tahoma" w:hAnsi="Tahoma" w:cs="Tahoma"/>
          <w:sz w:val="21"/>
          <w:szCs w:val="21"/>
        </w:rPr>
        <w:t>, kivéve, ahol a jogszabály ettől eltérően rendelkezik. Ajánlatkérő felhívja a figyelmet, hogy az ajánlat papír alapú példányának a Kbt. 66. § (2) bekezdése szerinti nyilatkozat eredeti aláírt példányát kell tartalmaznia.</w:t>
      </w:r>
    </w:p>
    <w:p w14:paraId="3048ECC7" w14:textId="77777777" w:rsidR="00017D29" w:rsidRPr="00CB1653" w:rsidRDefault="00017D29" w:rsidP="00017D29">
      <w:pPr>
        <w:suppressAutoHyphens/>
        <w:autoSpaceDE w:val="0"/>
        <w:spacing w:after="0"/>
        <w:ind w:left="567" w:right="147"/>
        <w:rPr>
          <w:rFonts w:ascii="Tahoma" w:eastAsia="Times New Roman" w:hAnsi="Tahoma" w:cs="Tahoma"/>
          <w:sz w:val="21"/>
          <w:szCs w:val="21"/>
          <w:lang w:eastAsia="ar-SA"/>
        </w:rPr>
      </w:pPr>
      <w:r w:rsidRPr="00CB1653">
        <w:rPr>
          <w:rFonts w:ascii="Tahoma" w:eastAsia="Times New Roman" w:hAnsi="Tahoma" w:cs="Tahoma"/>
          <w:sz w:val="21"/>
          <w:szCs w:val="21"/>
          <w:lang w:eastAsia="ar-SA"/>
        </w:rPr>
        <w:t>Ajánlatkérő e körben felhívja ajánlattevők figyelmét a Kbt. 138. § (1) és (5) bekezdésére, amely a következőt tartalmazza:</w:t>
      </w:r>
    </w:p>
    <w:p w14:paraId="78B059BE" w14:textId="77777777" w:rsidR="00017D29" w:rsidRPr="00CB1653" w:rsidRDefault="00017D29" w:rsidP="00017D29">
      <w:pPr>
        <w:pStyle w:val="Listaszerbekezds"/>
        <w:suppressAutoHyphens/>
        <w:autoSpaceDE w:val="0"/>
        <w:spacing w:before="0" w:after="0"/>
        <w:ind w:right="147"/>
        <w:contextualSpacing w:val="0"/>
        <w:rPr>
          <w:rFonts w:ascii="Tahoma" w:eastAsia="Times New Roman" w:hAnsi="Tahoma" w:cs="Tahoma"/>
          <w:sz w:val="21"/>
          <w:szCs w:val="21"/>
          <w:lang w:eastAsia="ar-SA"/>
        </w:rPr>
      </w:pPr>
    </w:p>
    <w:p w14:paraId="206FCADB" w14:textId="77777777" w:rsidR="00017D29" w:rsidRPr="00CB1653" w:rsidRDefault="00017D29" w:rsidP="00017D29">
      <w:pPr>
        <w:pStyle w:val="Listaszerbekezds"/>
        <w:suppressAutoHyphens/>
        <w:autoSpaceDE w:val="0"/>
        <w:spacing w:before="0" w:after="0"/>
        <w:ind w:right="147"/>
        <w:contextualSpacing w:val="0"/>
        <w:rPr>
          <w:rFonts w:ascii="Tahoma" w:hAnsi="Tahoma" w:cs="Tahoma"/>
          <w:i/>
          <w:color w:val="000000"/>
          <w:sz w:val="21"/>
          <w:szCs w:val="21"/>
        </w:rPr>
      </w:pPr>
      <w:r w:rsidRPr="00CB1653">
        <w:rPr>
          <w:rFonts w:ascii="Tahoma" w:hAnsi="Tahoma" w:cs="Tahoma"/>
          <w:i/>
          <w:color w:val="000000"/>
          <w:sz w:val="21"/>
          <w:szCs w:val="21"/>
        </w:rPr>
        <w:t>„Építési beruházás esetén az alvállalkozói teljesítés összesített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w:t>
      </w:r>
    </w:p>
    <w:p w14:paraId="7BC5FEB5" w14:textId="77777777" w:rsidR="00017D29" w:rsidRPr="00CB1653" w:rsidRDefault="00017D29" w:rsidP="00017D29">
      <w:pPr>
        <w:pStyle w:val="Listaszerbekezds"/>
        <w:suppressAutoHyphens/>
        <w:autoSpaceDE w:val="0"/>
        <w:spacing w:before="0" w:after="0"/>
        <w:ind w:right="147"/>
        <w:contextualSpacing w:val="0"/>
        <w:rPr>
          <w:rFonts w:ascii="Tahoma" w:eastAsia="Times New Roman" w:hAnsi="Tahoma" w:cs="Tahoma"/>
          <w:i/>
          <w:sz w:val="21"/>
          <w:szCs w:val="21"/>
          <w:lang w:eastAsia="ar-SA"/>
        </w:rPr>
      </w:pPr>
      <w:r w:rsidRPr="00CB1653">
        <w:rPr>
          <w:rFonts w:ascii="Tahoma" w:hAnsi="Tahoma" w:cs="Tahoma"/>
          <w:i/>
          <w:color w:val="000000"/>
          <w:sz w:val="21"/>
          <w:szCs w:val="21"/>
        </w:rPr>
        <w:t>„Építési beruházás esetén a teljesítésben részt vevő alvállalkozó nem vehet igénybe az alvállalkozói szerződés értékének 65%-át meghaladó mértékben további közreműködőt.”</w:t>
      </w:r>
    </w:p>
    <w:p w14:paraId="575702CD" w14:textId="77777777" w:rsidR="00017D29" w:rsidRPr="00CB1653" w:rsidRDefault="00017D29" w:rsidP="00017D29">
      <w:pPr>
        <w:pStyle w:val="Listaszerbekezds"/>
        <w:suppressAutoHyphens/>
        <w:spacing w:before="60" w:after="60"/>
        <w:ind w:left="567" w:right="150"/>
        <w:rPr>
          <w:rFonts w:ascii="Tahoma" w:hAnsi="Tahoma" w:cs="Tahoma"/>
          <w:sz w:val="21"/>
          <w:szCs w:val="21"/>
        </w:rPr>
      </w:pPr>
    </w:p>
    <w:p w14:paraId="56865EEA" w14:textId="13DAABF3" w:rsidR="009C609C" w:rsidRPr="00CB1653" w:rsidRDefault="00680419" w:rsidP="00017D29">
      <w:pPr>
        <w:pStyle w:val="Listaszerbekezds"/>
        <w:numPr>
          <w:ilvl w:val="1"/>
          <w:numId w:val="1"/>
        </w:numPr>
        <w:tabs>
          <w:tab w:val="clear" w:pos="1080"/>
        </w:tabs>
        <w:suppressAutoHyphens/>
        <w:spacing w:before="60" w:after="60"/>
        <w:ind w:left="567" w:right="150"/>
        <w:rPr>
          <w:rFonts w:ascii="Tahoma" w:hAnsi="Tahoma" w:cs="Tahoma"/>
          <w:sz w:val="21"/>
          <w:szCs w:val="21"/>
        </w:rPr>
      </w:pPr>
      <w:r w:rsidRPr="00CB1653">
        <w:rPr>
          <w:rFonts w:ascii="Tahoma" w:hAnsi="Tahoma" w:cs="Tahoma"/>
          <w:sz w:val="21"/>
          <w:szCs w:val="21"/>
        </w:rPr>
        <w:t xml:space="preserve">Az ajánlatkérő gazdálkodó szervezet alapítását kizárja mind ajánlattevő, mind közös ajánlattevők vonatkozásában. </w:t>
      </w:r>
    </w:p>
    <w:p w14:paraId="56865EEB" w14:textId="4B7BA320" w:rsidR="009C609C" w:rsidRPr="00CB1653" w:rsidRDefault="00680419" w:rsidP="00017D29">
      <w:pPr>
        <w:pStyle w:val="Listaszerbekezds"/>
        <w:numPr>
          <w:ilvl w:val="1"/>
          <w:numId w:val="1"/>
        </w:numPr>
        <w:suppressAutoHyphens/>
        <w:spacing w:before="60" w:after="60"/>
        <w:ind w:left="567" w:right="150"/>
        <w:rPr>
          <w:rFonts w:ascii="Tahoma" w:hAnsi="Tahoma" w:cs="Tahoma"/>
          <w:sz w:val="21"/>
          <w:szCs w:val="21"/>
        </w:rPr>
      </w:pPr>
      <w:r w:rsidRPr="00CB1653">
        <w:rPr>
          <w:rFonts w:ascii="Tahoma" w:hAnsi="Tahoma" w:cs="Tahoma"/>
          <w:sz w:val="21"/>
          <w:szCs w:val="21"/>
        </w:rPr>
        <w:t>Közös ajánlattétel esetén a Kbt. 35. §-ban foglaltak szerint kell eljárni, továbbá az ajánlathoz csatolni kell a közös ajánlattevők erre vonatkozó megállapodását</w:t>
      </w:r>
      <w:r w:rsidR="00FB72D9">
        <w:rPr>
          <w:rFonts w:ascii="Tahoma" w:hAnsi="Tahoma" w:cs="Tahoma"/>
          <w:sz w:val="21"/>
          <w:szCs w:val="21"/>
        </w:rPr>
        <w:t>.</w:t>
      </w:r>
    </w:p>
    <w:p w14:paraId="56865EED" w14:textId="77777777" w:rsidR="009C609C" w:rsidRPr="00CB1653" w:rsidRDefault="00680419" w:rsidP="00017D29">
      <w:pPr>
        <w:pStyle w:val="Listaszerbekezds"/>
        <w:numPr>
          <w:ilvl w:val="1"/>
          <w:numId w:val="1"/>
        </w:numPr>
        <w:suppressAutoHyphens/>
        <w:spacing w:before="60" w:after="60"/>
        <w:ind w:left="567" w:right="150"/>
        <w:rPr>
          <w:rFonts w:ascii="Tahoma" w:eastAsia="Times New Roman" w:hAnsi="Tahoma" w:cs="Tahoma"/>
          <w:color w:val="000000"/>
          <w:sz w:val="21"/>
          <w:szCs w:val="21"/>
        </w:rPr>
      </w:pPr>
      <w:r w:rsidRPr="00CB1653">
        <w:rPr>
          <w:rFonts w:ascii="Tahoma" w:eastAsia="Times New Roman" w:hAnsi="Tahoma" w:cs="Tahoma"/>
          <w:color w:val="000000"/>
          <w:sz w:val="21"/>
          <w:szCs w:val="21"/>
        </w:rPr>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56865EEE" w14:textId="77777777" w:rsidR="009C609C" w:rsidRPr="00CB1653" w:rsidRDefault="00680419" w:rsidP="00017D29">
      <w:pPr>
        <w:pStyle w:val="Listaszerbekezds"/>
        <w:numPr>
          <w:ilvl w:val="1"/>
          <w:numId w:val="1"/>
        </w:numPr>
        <w:suppressAutoHyphens/>
        <w:spacing w:before="60" w:after="60"/>
        <w:ind w:left="567" w:right="150"/>
        <w:rPr>
          <w:rFonts w:ascii="Tahoma" w:eastAsia="Times New Roman" w:hAnsi="Tahoma" w:cs="Tahoma"/>
          <w:color w:val="000000"/>
          <w:sz w:val="21"/>
          <w:szCs w:val="21"/>
        </w:rPr>
      </w:pPr>
      <w:r w:rsidRPr="00CB1653">
        <w:rPr>
          <w:rFonts w:ascii="Tahoma" w:eastAsia="Times New Roman" w:hAnsi="Tahoma" w:cs="Tahoma"/>
          <w:color w:val="000000"/>
          <w:sz w:val="21"/>
          <w:szCs w:val="21"/>
        </w:rPr>
        <w:t xml:space="preserve">Az ajánlatnak </w:t>
      </w:r>
      <w:r w:rsidRPr="00CB1653">
        <w:rPr>
          <w:rFonts w:ascii="Tahoma" w:eastAsia="Times New Roman" w:hAnsi="Tahoma" w:cs="Tahoma"/>
          <w:sz w:val="21"/>
          <w:szCs w:val="21"/>
        </w:rPr>
        <w:t>felolvasólapot</w:t>
      </w:r>
      <w:r w:rsidRPr="00CB1653">
        <w:rPr>
          <w:rFonts w:ascii="Tahoma" w:eastAsia="Times New Roman" w:hAnsi="Tahoma" w:cs="Tahoma"/>
          <w:color w:val="000000"/>
          <w:sz w:val="21"/>
          <w:szCs w:val="21"/>
        </w:rPr>
        <w:t xml:space="preserve"> kell tartalmaznia a Kbt. 66. § (5) bekezdése szerint. </w:t>
      </w:r>
    </w:p>
    <w:p w14:paraId="56865EEF" w14:textId="37EE0D36" w:rsidR="009C609C" w:rsidRPr="00CB1653" w:rsidRDefault="00680419" w:rsidP="00017D29">
      <w:pPr>
        <w:pStyle w:val="Listaszerbekezds"/>
        <w:numPr>
          <w:ilvl w:val="1"/>
          <w:numId w:val="1"/>
        </w:numPr>
        <w:suppressAutoHyphens/>
        <w:spacing w:before="60" w:after="60"/>
        <w:ind w:left="567" w:right="150"/>
        <w:rPr>
          <w:rFonts w:ascii="Tahoma" w:eastAsia="Times New Roman" w:hAnsi="Tahoma" w:cs="Tahoma"/>
          <w:color w:val="000000"/>
          <w:sz w:val="21"/>
          <w:szCs w:val="21"/>
        </w:rPr>
      </w:pPr>
      <w:r w:rsidRPr="00CB1653">
        <w:rPr>
          <w:rFonts w:ascii="Tahoma" w:eastAsia="Times New Roman" w:hAnsi="Tahoma" w:cs="Tahoma"/>
          <w:color w:val="000000"/>
          <w:sz w:val="21"/>
          <w:szCs w:val="21"/>
        </w:rPr>
        <w:t>Az ajánlatot az ajánlattételi határidő lejár</w:t>
      </w:r>
      <w:r w:rsidR="003024E1" w:rsidRPr="00CB1653">
        <w:rPr>
          <w:rFonts w:ascii="Tahoma" w:eastAsia="Times New Roman" w:hAnsi="Tahoma" w:cs="Tahoma"/>
          <w:color w:val="000000"/>
          <w:sz w:val="21"/>
          <w:szCs w:val="21"/>
        </w:rPr>
        <w:t>táig, hétfőtől-péntekig 09.00-16</w:t>
      </w:r>
      <w:r w:rsidR="00482DD6" w:rsidRPr="00CB1653">
        <w:rPr>
          <w:rFonts w:ascii="Tahoma" w:eastAsia="Times New Roman" w:hAnsi="Tahoma" w:cs="Tahoma"/>
          <w:color w:val="000000"/>
          <w:sz w:val="21"/>
          <w:szCs w:val="21"/>
        </w:rPr>
        <w:t xml:space="preserve">.00 óra között, </w:t>
      </w:r>
      <w:r w:rsidRPr="00CB1653">
        <w:rPr>
          <w:rFonts w:ascii="Tahoma" w:eastAsia="Times New Roman" w:hAnsi="Tahoma" w:cs="Tahoma"/>
          <w:color w:val="000000"/>
          <w:sz w:val="21"/>
          <w:szCs w:val="21"/>
        </w:rPr>
        <w:t xml:space="preserve">az ajánlattételi határidő lejártának napján </w:t>
      </w:r>
      <w:r w:rsidR="00FB72D9">
        <w:rPr>
          <w:rFonts w:ascii="Tahoma" w:eastAsia="Times New Roman" w:hAnsi="Tahoma" w:cs="Tahoma"/>
          <w:sz w:val="21"/>
          <w:szCs w:val="21"/>
          <w:shd w:val="clear" w:color="auto" w:fill="FFFFFF"/>
        </w:rPr>
        <w:t>9.00</w:t>
      </w:r>
      <w:r w:rsidRPr="00CB1653">
        <w:rPr>
          <w:rFonts w:ascii="Tahoma" w:eastAsia="Times New Roman" w:hAnsi="Tahoma" w:cs="Tahoma"/>
          <w:sz w:val="21"/>
          <w:szCs w:val="21"/>
          <w:shd w:val="clear" w:color="auto" w:fill="FFFFFF"/>
        </w:rPr>
        <w:t xml:space="preserve"> </w:t>
      </w:r>
      <w:r w:rsidR="00482DD6" w:rsidRPr="00CB1653">
        <w:rPr>
          <w:rFonts w:ascii="Tahoma" w:hAnsi="Tahoma" w:cs="Tahoma"/>
          <w:sz w:val="21"/>
          <w:szCs w:val="21"/>
        </w:rPr>
        <w:t>óra és az ajánlattételi határidő lejártának időpontja között lehet leadni előzetes egyeztetéssel.</w:t>
      </w:r>
    </w:p>
    <w:p w14:paraId="56865EF0" w14:textId="76AB5F30" w:rsidR="009C609C" w:rsidRPr="00CB1653" w:rsidRDefault="00680419" w:rsidP="00017D29">
      <w:pPr>
        <w:pStyle w:val="Listaszerbekezds"/>
        <w:numPr>
          <w:ilvl w:val="1"/>
          <w:numId w:val="1"/>
        </w:numPr>
        <w:suppressAutoHyphens/>
        <w:spacing w:before="60" w:after="60"/>
        <w:ind w:left="567" w:right="150"/>
        <w:rPr>
          <w:rFonts w:ascii="Tahoma" w:hAnsi="Tahoma" w:cs="Tahoma"/>
          <w:sz w:val="21"/>
          <w:szCs w:val="21"/>
        </w:rPr>
      </w:pPr>
      <w:r w:rsidRPr="00CB1653">
        <w:rPr>
          <w:rFonts w:ascii="Tahoma" w:eastAsia="Times New Roman" w:hAnsi="Tahoma" w:cs="Tahoma"/>
          <w:color w:val="000000"/>
          <w:sz w:val="21"/>
          <w:szCs w:val="21"/>
        </w:rPr>
        <w:t>Ajánlatkérő</w:t>
      </w:r>
      <w:r w:rsidR="003C32FE" w:rsidRPr="00CB1653">
        <w:rPr>
          <w:rFonts w:ascii="Tahoma" w:eastAsia="Times New Roman" w:hAnsi="Tahoma" w:cs="Tahoma"/>
          <w:color w:val="000000"/>
          <w:sz w:val="21"/>
          <w:szCs w:val="21"/>
        </w:rPr>
        <w:t xml:space="preserve"> konzultációt nem tart,</w:t>
      </w:r>
      <w:r w:rsidRPr="00CB1653">
        <w:rPr>
          <w:rFonts w:ascii="Tahoma" w:eastAsia="Times New Roman" w:hAnsi="Tahoma" w:cs="Tahoma"/>
          <w:color w:val="000000"/>
          <w:sz w:val="21"/>
          <w:szCs w:val="21"/>
        </w:rPr>
        <w:t xml:space="preserve"> helyszíni bejárást </w:t>
      </w:r>
      <w:r w:rsidR="009A758D" w:rsidRPr="00CB1653">
        <w:rPr>
          <w:rFonts w:ascii="Tahoma" w:eastAsia="Times New Roman" w:hAnsi="Tahoma" w:cs="Tahoma"/>
          <w:color w:val="000000"/>
          <w:sz w:val="21"/>
          <w:szCs w:val="21"/>
        </w:rPr>
        <w:t>nem tart.</w:t>
      </w:r>
    </w:p>
    <w:p w14:paraId="56865EF1" w14:textId="21FFA336" w:rsidR="009C609C" w:rsidRPr="00CB1653" w:rsidRDefault="00680419" w:rsidP="00017D29">
      <w:pPr>
        <w:pStyle w:val="Listaszerbekezds"/>
        <w:numPr>
          <w:ilvl w:val="1"/>
          <w:numId w:val="1"/>
        </w:numPr>
        <w:suppressAutoHyphens/>
        <w:spacing w:before="60" w:after="60"/>
        <w:ind w:left="567" w:right="150"/>
        <w:rPr>
          <w:rFonts w:ascii="Tahoma" w:eastAsia="Times New Roman" w:hAnsi="Tahoma" w:cs="Tahoma"/>
          <w:color w:val="000000"/>
          <w:sz w:val="21"/>
          <w:szCs w:val="21"/>
        </w:rPr>
      </w:pPr>
      <w:r w:rsidRPr="00CB1653">
        <w:rPr>
          <w:rFonts w:ascii="Tahoma" w:eastAsia="Times New Roman" w:hAnsi="Tahoma" w:cs="Tahoma"/>
          <w:color w:val="000000"/>
          <w:sz w:val="21"/>
          <w:szCs w:val="21"/>
        </w:rPr>
        <w:t>Az ajánlathoz csatolni kell az ajánlattevő</w:t>
      </w:r>
      <w:r w:rsidR="000953BF" w:rsidRPr="00CB1653">
        <w:rPr>
          <w:rFonts w:ascii="Tahoma" w:eastAsia="Times New Roman" w:hAnsi="Tahoma" w:cs="Tahoma"/>
          <w:color w:val="000000"/>
          <w:sz w:val="21"/>
          <w:szCs w:val="21"/>
        </w:rPr>
        <w:t>, kapacitást nyújtó szervezet</w:t>
      </w:r>
      <w:r w:rsidRPr="00CB1653">
        <w:rPr>
          <w:rFonts w:ascii="Tahoma" w:eastAsia="Times New Roman" w:hAnsi="Tahoma" w:cs="Tahoma"/>
          <w:color w:val="000000"/>
          <w:sz w:val="21"/>
          <w:szCs w:val="21"/>
        </w:rPr>
        <w:t xml:space="preserve"> cégjegyzésre jogosult, nyilatkozatot, dokumentumot aláíró képviselő </w:t>
      </w:r>
      <w:r w:rsidRPr="00CB1653">
        <w:rPr>
          <w:rFonts w:ascii="Tahoma" w:eastAsia="Times New Roman" w:hAnsi="Tahoma" w:cs="Tahoma"/>
          <w:sz w:val="21"/>
          <w:szCs w:val="21"/>
        </w:rPr>
        <w:t>aláírási címpéldányát vagy aláírás mintáját</w:t>
      </w:r>
      <w:r w:rsidRPr="00CB1653">
        <w:rPr>
          <w:rFonts w:ascii="Tahoma" w:hAnsi="Tahoma" w:cs="Tahoma"/>
          <w:sz w:val="21"/>
          <w:szCs w:val="21"/>
        </w:rPr>
        <w:t xml:space="preserve">. </w:t>
      </w:r>
      <w:r w:rsidRPr="00CB1653">
        <w:rPr>
          <w:rFonts w:ascii="Tahoma" w:eastAsia="Times New Roman" w:hAnsi="Tahoma" w:cs="Tahoma"/>
          <w:color w:val="000000"/>
          <w:sz w:val="21"/>
          <w:szCs w:val="21"/>
        </w:rPr>
        <w:t>Amennyiben az ajánlat cégjegyzésre jogosultak által meghatalmazott(</w:t>
      </w:r>
      <w:proofErr w:type="spellStart"/>
      <w:r w:rsidRPr="00CB1653">
        <w:rPr>
          <w:rFonts w:ascii="Tahoma" w:eastAsia="Times New Roman" w:hAnsi="Tahoma" w:cs="Tahoma"/>
          <w:color w:val="000000"/>
          <w:sz w:val="21"/>
          <w:szCs w:val="21"/>
        </w:rPr>
        <w:t>ak</w:t>
      </w:r>
      <w:proofErr w:type="spellEnd"/>
      <w:r w:rsidRPr="00CB1653">
        <w:rPr>
          <w:rFonts w:ascii="Tahoma" w:eastAsia="Times New Roman" w:hAnsi="Tahoma" w:cs="Tahoma"/>
          <w:color w:val="000000"/>
          <w:sz w:val="21"/>
          <w:szCs w:val="21"/>
        </w:rPr>
        <w:t xml:space="preserve">) aláírásával kerül benyújtásra, a teljes bizonyító </w:t>
      </w:r>
      <w:proofErr w:type="spellStart"/>
      <w:r w:rsidRPr="00CB1653">
        <w:rPr>
          <w:rFonts w:ascii="Tahoma" w:eastAsia="Times New Roman" w:hAnsi="Tahoma" w:cs="Tahoma"/>
          <w:color w:val="000000"/>
          <w:sz w:val="21"/>
          <w:szCs w:val="21"/>
        </w:rPr>
        <w:t>erejű</w:t>
      </w:r>
      <w:proofErr w:type="spellEnd"/>
      <w:r w:rsidRPr="00CB1653">
        <w:rPr>
          <w:rFonts w:ascii="Tahoma" w:eastAsia="Times New Roman" w:hAnsi="Tahoma" w:cs="Tahoma"/>
          <w:color w:val="000000"/>
          <w:sz w:val="21"/>
          <w:szCs w:val="21"/>
        </w:rPr>
        <w:t xml:space="preserve"> magánokiratba foglalt meghatalmazásnak tartalmaznia kell a meghatalmazott aláírás mintáját is. Egyéni vállalkozó ajánlattevő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p>
    <w:p w14:paraId="56865EF2" w14:textId="77777777" w:rsidR="009C609C" w:rsidRPr="00CB1653" w:rsidRDefault="00680419" w:rsidP="00017D29">
      <w:pPr>
        <w:pStyle w:val="Listaszerbekezds"/>
        <w:numPr>
          <w:ilvl w:val="1"/>
          <w:numId w:val="1"/>
        </w:numPr>
        <w:suppressAutoHyphens/>
        <w:spacing w:before="60" w:after="60"/>
        <w:ind w:left="567" w:right="150"/>
        <w:rPr>
          <w:rFonts w:ascii="Tahoma" w:eastAsia="Times New Roman" w:hAnsi="Tahoma" w:cs="Tahoma"/>
          <w:color w:val="000000"/>
          <w:sz w:val="21"/>
          <w:szCs w:val="21"/>
        </w:rPr>
      </w:pPr>
      <w:r w:rsidRPr="00CB1653">
        <w:rPr>
          <w:rFonts w:ascii="Tahoma" w:hAnsi="Tahoma" w:cs="Tahoma"/>
          <w:sz w:val="21"/>
          <w:szCs w:val="21"/>
        </w:rPr>
        <w:t xml:space="preserve">Ajánlattevőnek ajánlata részeként csatolnia kell a </w:t>
      </w:r>
      <w:proofErr w:type="spellStart"/>
      <w:r w:rsidRPr="00CB1653">
        <w:rPr>
          <w:rFonts w:ascii="Tahoma" w:hAnsi="Tahoma" w:cs="Tahoma"/>
          <w:sz w:val="21"/>
          <w:szCs w:val="21"/>
        </w:rPr>
        <w:t>közbeszerzési</w:t>
      </w:r>
      <w:proofErr w:type="spellEnd"/>
      <w:r w:rsidRPr="00CB1653">
        <w:rPr>
          <w:rFonts w:ascii="Tahoma" w:hAnsi="Tahoma" w:cs="Tahoma"/>
          <w:sz w:val="21"/>
          <w:szCs w:val="21"/>
        </w:rPr>
        <w:t xml:space="preserve"> dokumentumokkal egyetemben rendelkezésre bocsátott költségvetést kitöltött formában, valamint az </w:t>
      </w:r>
      <w:r w:rsidRPr="00CB1653">
        <w:rPr>
          <w:rFonts w:ascii="Tahoma" w:hAnsi="Tahoma" w:cs="Tahoma"/>
          <w:b/>
          <w:sz w:val="21"/>
          <w:szCs w:val="21"/>
        </w:rPr>
        <w:t>ajánlat elektronikus példányán .</w:t>
      </w:r>
      <w:proofErr w:type="spellStart"/>
      <w:r w:rsidRPr="00CB1653">
        <w:rPr>
          <w:rFonts w:ascii="Tahoma" w:hAnsi="Tahoma" w:cs="Tahoma"/>
          <w:b/>
          <w:sz w:val="21"/>
          <w:szCs w:val="21"/>
        </w:rPr>
        <w:t>xls</w:t>
      </w:r>
      <w:proofErr w:type="spellEnd"/>
      <w:r w:rsidRPr="00CB1653">
        <w:rPr>
          <w:rFonts w:ascii="Tahoma" w:hAnsi="Tahoma" w:cs="Tahoma"/>
          <w:b/>
          <w:sz w:val="21"/>
          <w:szCs w:val="21"/>
        </w:rPr>
        <w:t xml:space="preserve"> kiterjesztésben is be kell nyújtani az árazott költségvetést</w:t>
      </w:r>
      <w:r w:rsidRPr="00CB1653">
        <w:rPr>
          <w:rFonts w:ascii="Tahoma" w:hAnsi="Tahoma" w:cs="Tahoma"/>
          <w:sz w:val="21"/>
          <w:szCs w:val="21"/>
        </w:rPr>
        <w:t>.</w:t>
      </w:r>
    </w:p>
    <w:p w14:paraId="56865EF3" w14:textId="01BA7CBC" w:rsidR="009C609C" w:rsidRPr="00CB1653" w:rsidRDefault="00680419" w:rsidP="00017D29">
      <w:pPr>
        <w:pStyle w:val="Listaszerbekezds"/>
        <w:numPr>
          <w:ilvl w:val="1"/>
          <w:numId w:val="1"/>
        </w:numPr>
        <w:suppressAutoHyphens/>
        <w:spacing w:before="60" w:after="60"/>
        <w:ind w:left="567" w:right="150"/>
        <w:rPr>
          <w:rFonts w:ascii="Tahoma" w:eastAsia="Times New Roman" w:hAnsi="Tahoma" w:cs="Tahoma"/>
          <w:b/>
          <w:color w:val="000000"/>
          <w:sz w:val="21"/>
          <w:szCs w:val="21"/>
        </w:rPr>
      </w:pPr>
      <w:r w:rsidRPr="00CB1653">
        <w:rPr>
          <w:rFonts w:ascii="Tahoma" w:eastAsia="Times New Roman" w:hAnsi="Tahoma" w:cs="Tahoma"/>
          <w:color w:val="000000"/>
          <w:sz w:val="21"/>
          <w:szCs w:val="21"/>
        </w:rPr>
        <w:t xml:space="preserve">Ajánlatkérő a Kbt. 114. § (6) bekezdése vonatkozásában, a kiegészítő tájékoztatás esetében ésszerű időnek tekinti az ajánlattételi határidő lejártát megelőző </w:t>
      </w:r>
      <w:r w:rsidRPr="00CB1653">
        <w:rPr>
          <w:rFonts w:ascii="Tahoma" w:eastAsia="Times New Roman" w:hAnsi="Tahoma" w:cs="Tahoma"/>
          <w:sz w:val="21"/>
          <w:szCs w:val="21"/>
        </w:rPr>
        <w:t xml:space="preserve">második munkanapot </w:t>
      </w:r>
      <w:r w:rsidRPr="00CB1653">
        <w:rPr>
          <w:rFonts w:ascii="Tahoma" w:eastAsia="Times New Roman" w:hAnsi="Tahoma" w:cs="Tahoma"/>
          <w:color w:val="000000"/>
          <w:sz w:val="21"/>
          <w:szCs w:val="21"/>
        </w:rPr>
        <w:t xml:space="preserve">(tájékoztatás megküldésére), feltéve, hogy a kérdések és kérések az ajánlattételi határidő lejártát megelőző </w:t>
      </w:r>
      <w:r w:rsidRPr="00CB1653">
        <w:rPr>
          <w:rFonts w:ascii="Tahoma" w:eastAsia="Times New Roman" w:hAnsi="Tahoma" w:cs="Tahoma"/>
          <w:sz w:val="21"/>
          <w:szCs w:val="21"/>
        </w:rPr>
        <w:t>negyedik munkanapig</w:t>
      </w:r>
      <w:r w:rsidRPr="00CB1653">
        <w:rPr>
          <w:rFonts w:ascii="Tahoma" w:eastAsia="Times New Roman" w:hAnsi="Tahoma" w:cs="Tahoma"/>
          <w:color w:val="000000"/>
          <w:sz w:val="21"/>
          <w:szCs w:val="21"/>
        </w:rPr>
        <w:t xml:space="preserve"> megérkeznek ajánlatkérőhöz.</w:t>
      </w:r>
    </w:p>
    <w:p w14:paraId="56865EF4" w14:textId="77777777" w:rsidR="009C609C" w:rsidRPr="00CB1653" w:rsidRDefault="00680419" w:rsidP="00017D29">
      <w:pPr>
        <w:pStyle w:val="Listaszerbekezds"/>
        <w:numPr>
          <w:ilvl w:val="1"/>
          <w:numId w:val="1"/>
        </w:numPr>
        <w:suppressAutoHyphens/>
        <w:spacing w:before="60" w:after="60"/>
        <w:ind w:left="567" w:right="150"/>
        <w:rPr>
          <w:rFonts w:ascii="Tahoma" w:eastAsia="Times New Roman" w:hAnsi="Tahoma" w:cs="Tahoma"/>
          <w:color w:val="000000"/>
          <w:sz w:val="21"/>
          <w:szCs w:val="21"/>
        </w:rPr>
      </w:pPr>
      <w:r w:rsidRPr="00CB1653">
        <w:rPr>
          <w:rFonts w:ascii="Tahoma" w:eastAsia="Times New Roman" w:hAnsi="Tahoma" w:cs="Tahoma"/>
          <w:b/>
          <w:color w:val="000000"/>
          <w:sz w:val="21"/>
          <w:szCs w:val="21"/>
        </w:rPr>
        <w:t>Fordítás:</w:t>
      </w:r>
      <w:r w:rsidRPr="00CB1653">
        <w:rPr>
          <w:rFonts w:ascii="Tahoma" w:eastAsia="Times New Roman" w:hAnsi="Tahoma" w:cs="Tahoma"/>
          <w:color w:val="000000"/>
          <w:sz w:val="21"/>
          <w:szCs w:val="21"/>
        </w:rPr>
        <w:t xml:space="preserve"> az ajánlatban valamennyi igazolást és dokumentumot magyar nyelven kell benyújtani. Az ajánlatkérő a nem magyar nyelven benyújtott dokumentumok ajánlattevő általi felelős fordítását is köteles elfogadni.</w:t>
      </w:r>
    </w:p>
    <w:p w14:paraId="56865EF5" w14:textId="77777777" w:rsidR="009C609C" w:rsidRPr="00CB1653" w:rsidRDefault="00680419" w:rsidP="00017D29">
      <w:pPr>
        <w:pStyle w:val="Listaszerbekezds"/>
        <w:numPr>
          <w:ilvl w:val="1"/>
          <w:numId w:val="1"/>
        </w:numPr>
        <w:suppressAutoHyphens/>
        <w:spacing w:before="60" w:after="60"/>
        <w:ind w:left="567" w:right="150"/>
        <w:rPr>
          <w:rFonts w:ascii="Tahoma" w:eastAsia="Times New Roman" w:hAnsi="Tahoma" w:cs="Tahoma"/>
          <w:b/>
          <w:color w:val="000000"/>
          <w:sz w:val="21"/>
          <w:szCs w:val="21"/>
        </w:rPr>
      </w:pPr>
      <w:r w:rsidRPr="00CB1653">
        <w:rPr>
          <w:rFonts w:ascii="Tahoma" w:eastAsia="Times New Roman" w:hAnsi="Tahoma" w:cs="Tahoma"/>
          <w:b/>
          <w:color w:val="000000"/>
          <w:sz w:val="21"/>
          <w:szCs w:val="21"/>
        </w:rPr>
        <w:t>Irányadó idő:</w:t>
      </w:r>
      <w:r w:rsidRPr="00CB1653">
        <w:rPr>
          <w:rFonts w:ascii="Tahoma" w:eastAsia="Times New Roman" w:hAnsi="Tahoma" w:cs="Tahoma"/>
          <w:color w:val="000000"/>
          <w:sz w:val="21"/>
          <w:szCs w:val="21"/>
        </w:rPr>
        <w:t xml:space="preserve"> A teljes ajánlattételi felhívásban, valamint az eljárás során valamennyi órában megadott határidő közép-európai helyi idő szerint értendő. (CET)</w:t>
      </w:r>
    </w:p>
    <w:p w14:paraId="56865EF6" w14:textId="77777777" w:rsidR="009C609C" w:rsidRPr="00CB1653" w:rsidRDefault="00680419" w:rsidP="00017D29">
      <w:pPr>
        <w:pStyle w:val="Listaszerbekezds"/>
        <w:numPr>
          <w:ilvl w:val="1"/>
          <w:numId w:val="1"/>
        </w:numPr>
        <w:suppressAutoHyphens/>
        <w:spacing w:before="60" w:after="60"/>
        <w:ind w:left="567" w:right="150"/>
        <w:rPr>
          <w:rFonts w:ascii="Tahoma" w:eastAsia="Times New Roman" w:hAnsi="Tahoma" w:cs="Tahoma"/>
          <w:color w:val="000000"/>
          <w:sz w:val="21"/>
          <w:szCs w:val="21"/>
        </w:rPr>
      </w:pPr>
      <w:r w:rsidRPr="00CB1653">
        <w:rPr>
          <w:rFonts w:ascii="Tahoma" w:eastAsia="Times New Roman" w:hAnsi="Tahoma" w:cs="Tahoma"/>
          <w:b/>
          <w:sz w:val="21"/>
          <w:szCs w:val="21"/>
        </w:rPr>
        <w:lastRenderedPageBreak/>
        <w:t>Irányadó Jog:</w:t>
      </w:r>
      <w:r w:rsidRPr="00CB1653">
        <w:rPr>
          <w:rFonts w:ascii="Tahoma" w:eastAsia="Times New Roman" w:hAnsi="Tahoma" w:cs="Tahoma"/>
          <w:color w:val="000000"/>
          <w:sz w:val="21"/>
          <w:szCs w:val="21"/>
        </w:rPr>
        <w:t xml:space="preserve"> A jelen ajánlattételi felhívásban nem szabályozott kérdések vonatkozásában a közbeszerzésről szóló 2015. évi CXLIII. törvény és végrehajtási rendeleteinek előírásai szerint kell eljárni.</w:t>
      </w:r>
    </w:p>
    <w:p w14:paraId="56865EF7" w14:textId="73097442" w:rsidR="009C609C" w:rsidRPr="00CB1653" w:rsidRDefault="00680419" w:rsidP="00017D29">
      <w:pPr>
        <w:pStyle w:val="Listaszerbekezds"/>
        <w:numPr>
          <w:ilvl w:val="1"/>
          <w:numId w:val="1"/>
        </w:numPr>
        <w:suppressAutoHyphens/>
        <w:spacing w:before="60" w:after="60"/>
        <w:ind w:left="567" w:right="150"/>
        <w:rPr>
          <w:rFonts w:ascii="Tahoma" w:eastAsia="Times New Roman" w:hAnsi="Tahoma" w:cs="Tahoma"/>
          <w:color w:val="000000"/>
          <w:sz w:val="21"/>
          <w:szCs w:val="21"/>
        </w:rPr>
      </w:pPr>
      <w:r w:rsidRPr="00CB1653">
        <w:rPr>
          <w:rFonts w:ascii="Tahoma" w:eastAsia="Times New Roman" w:hAnsi="Tahoma" w:cs="Tahoma"/>
          <w:color w:val="000000"/>
          <w:sz w:val="21"/>
          <w:szCs w:val="21"/>
        </w:rPr>
        <w:t xml:space="preserve">Nyertes ajánlattevő köteles legkésőbb a szerződéskötés időpontjára felelősségbiztosítási szerződést kötni vagy meglévő felelősségbiztosítását kiterjeszteni Ajánlatkérő által előírt mértékű és terjedelmű felelősségbiztosításra. A jelen </w:t>
      </w:r>
      <w:proofErr w:type="spellStart"/>
      <w:r w:rsidRPr="00CB1653">
        <w:rPr>
          <w:rFonts w:ascii="Tahoma" w:eastAsia="Times New Roman" w:hAnsi="Tahoma" w:cs="Tahoma"/>
          <w:color w:val="000000"/>
          <w:sz w:val="21"/>
          <w:szCs w:val="21"/>
        </w:rPr>
        <w:t>közbeszerzési</w:t>
      </w:r>
      <w:proofErr w:type="spellEnd"/>
      <w:r w:rsidRPr="00CB1653">
        <w:rPr>
          <w:rFonts w:ascii="Tahoma" w:eastAsia="Times New Roman" w:hAnsi="Tahoma" w:cs="Tahoma"/>
          <w:color w:val="000000"/>
          <w:sz w:val="21"/>
          <w:szCs w:val="21"/>
        </w:rPr>
        <w:t xml:space="preserve"> eljárás során előírt felelősségbiztosítás mértéke, terjedelme: legalább</w:t>
      </w:r>
      <w:r w:rsidR="0004139D" w:rsidRPr="00CB1653">
        <w:rPr>
          <w:rFonts w:ascii="Tahoma" w:eastAsia="Times New Roman" w:hAnsi="Tahoma" w:cs="Tahoma"/>
          <w:color w:val="000000"/>
          <w:sz w:val="21"/>
          <w:szCs w:val="21"/>
        </w:rPr>
        <w:t xml:space="preserve"> </w:t>
      </w:r>
      <w:r w:rsidR="00FB72D9">
        <w:rPr>
          <w:rFonts w:ascii="Tahoma" w:eastAsia="Times New Roman" w:hAnsi="Tahoma" w:cs="Tahoma"/>
          <w:color w:val="000000"/>
          <w:sz w:val="21"/>
          <w:szCs w:val="21"/>
        </w:rPr>
        <w:t>25.000.000,-</w:t>
      </w:r>
      <w:r w:rsidRPr="00CB1653">
        <w:rPr>
          <w:rFonts w:ascii="Tahoma" w:eastAsia="Times New Roman" w:hAnsi="Tahoma" w:cs="Tahoma"/>
          <w:color w:val="000000"/>
          <w:sz w:val="21"/>
          <w:szCs w:val="21"/>
        </w:rPr>
        <w:t xml:space="preserve"> Ft/káresemény,</w:t>
      </w:r>
      <w:r w:rsidR="0004139D" w:rsidRPr="00CB1653">
        <w:rPr>
          <w:rFonts w:ascii="Tahoma" w:eastAsia="Times New Roman" w:hAnsi="Tahoma" w:cs="Tahoma"/>
          <w:color w:val="000000"/>
          <w:sz w:val="21"/>
          <w:szCs w:val="21"/>
        </w:rPr>
        <w:t xml:space="preserve"> </w:t>
      </w:r>
      <w:r w:rsidR="00FB72D9">
        <w:rPr>
          <w:rFonts w:ascii="Tahoma" w:eastAsia="Times New Roman" w:hAnsi="Tahoma" w:cs="Tahoma"/>
          <w:color w:val="000000"/>
          <w:sz w:val="21"/>
          <w:szCs w:val="21"/>
        </w:rPr>
        <w:t>100.000.000</w:t>
      </w:r>
      <w:r w:rsidRPr="00CB1653">
        <w:rPr>
          <w:rFonts w:ascii="Tahoma" w:eastAsia="Times New Roman" w:hAnsi="Tahoma" w:cs="Tahoma"/>
          <w:color w:val="000000"/>
          <w:sz w:val="21"/>
          <w:szCs w:val="21"/>
        </w:rPr>
        <w:t xml:space="preserve">,- Ft/év mértékű építés-szerelési munkára vonatkozó felelősségbiztosítás. Amennyiben a nyertes ajánlattevő a szerződéskötés időpontjában nem rendelkezik a fenti kritériumokkal rendelkező felelősségbiztosítással, abban az esetben az a szerződéskötéstől való visszalépést jelenti a Kbt. 131. § (4) bekezdése alapján és az ajánlatkérő a második legkedvezőbb ajánlattevővel köt szerződést. </w:t>
      </w:r>
      <w:r w:rsidR="00596F48" w:rsidRPr="00CB1653">
        <w:rPr>
          <w:rFonts w:ascii="Tahoma" w:eastAsia="Times New Roman" w:hAnsi="Tahoma" w:cs="Tahoma"/>
          <w:color w:val="000000"/>
          <w:sz w:val="21"/>
          <w:szCs w:val="21"/>
        </w:rPr>
        <w:t xml:space="preserve">Ajánlattevők legyenek figyelemmel a 155/2016. (VI. 13.) Korm. rendelet 6/D §-ban foglaltakra. </w:t>
      </w:r>
      <w:r w:rsidRPr="00CB1653">
        <w:rPr>
          <w:rFonts w:ascii="Tahoma" w:eastAsia="Times New Roman" w:hAnsi="Tahoma" w:cs="Tahoma"/>
          <w:color w:val="000000"/>
          <w:sz w:val="21"/>
          <w:szCs w:val="21"/>
        </w:rPr>
        <w:t xml:space="preserve">Ajánlattevőnek ajánlatában nyilatkoznia kell, hogy nyertessége esetén a szerződéskötés időpontjában a fenti </w:t>
      </w:r>
      <w:proofErr w:type="spellStart"/>
      <w:r w:rsidRPr="00CB1653">
        <w:rPr>
          <w:rFonts w:ascii="Tahoma" w:eastAsia="Times New Roman" w:hAnsi="Tahoma" w:cs="Tahoma"/>
          <w:color w:val="000000"/>
          <w:sz w:val="21"/>
          <w:szCs w:val="21"/>
        </w:rPr>
        <w:t>tartalmú</w:t>
      </w:r>
      <w:proofErr w:type="spellEnd"/>
      <w:r w:rsidRPr="00CB1653">
        <w:rPr>
          <w:rFonts w:ascii="Tahoma" w:eastAsia="Times New Roman" w:hAnsi="Tahoma" w:cs="Tahoma"/>
          <w:color w:val="000000"/>
          <w:sz w:val="21"/>
          <w:szCs w:val="21"/>
        </w:rPr>
        <w:t xml:space="preserve"> szakmai felelősségbiztosítással rendelkezni fog.</w:t>
      </w:r>
    </w:p>
    <w:p w14:paraId="56865EF8" w14:textId="77777777" w:rsidR="009C609C" w:rsidRPr="00CB1653" w:rsidRDefault="00680419" w:rsidP="00017D29">
      <w:pPr>
        <w:pStyle w:val="Listaszerbekezds"/>
        <w:numPr>
          <w:ilvl w:val="1"/>
          <w:numId w:val="1"/>
        </w:numPr>
        <w:suppressAutoHyphens/>
        <w:spacing w:before="60" w:after="60"/>
        <w:ind w:left="567" w:right="150"/>
        <w:rPr>
          <w:rFonts w:ascii="Tahoma" w:eastAsia="Times New Roman" w:hAnsi="Tahoma" w:cs="Tahoma"/>
          <w:color w:val="000000"/>
          <w:sz w:val="21"/>
          <w:szCs w:val="21"/>
        </w:rPr>
      </w:pPr>
      <w:r w:rsidRPr="00CB1653">
        <w:rPr>
          <w:rFonts w:ascii="Tahoma" w:eastAsia="Times New Roman" w:hAnsi="Tahoma" w:cs="Tahoma"/>
          <w:color w:val="000000"/>
          <w:sz w:val="21"/>
          <w:szCs w:val="21"/>
        </w:rPr>
        <w:t xml:space="preserve">Az eljárás nyertese az az ajánlattevő, aki az ajánlatkérő által az ajánlattételi felhívásban és a </w:t>
      </w:r>
      <w:proofErr w:type="spellStart"/>
      <w:r w:rsidRPr="00CB1653">
        <w:rPr>
          <w:rFonts w:ascii="Tahoma" w:eastAsia="Times New Roman" w:hAnsi="Tahoma" w:cs="Tahoma"/>
          <w:color w:val="000000"/>
          <w:sz w:val="21"/>
          <w:szCs w:val="21"/>
        </w:rPr>
        <w:t>közbeszerzési</w:t>
      </w:r>
      <w:proofErr w:type="spellEnd"/>
      <w:r w:rsidRPr="00CB1653">
        <w:rPr>
          <w:rFonts w:ascii="Tahoma" w:eastAsia="Times New Roman" w:hAnsi="Tahoma" w:cs="Tahoma"/>
          <w:color w:val="000000"/>
          <w:sz w:val="21"/>
          <w:szCs w:val="21"/>
        </w:rPr>
        <w:t xml:space="preserve"> dokumentumokban meghatározott feltételek alapján, valamint a meghatározott értékelési szempont szerint a legkedvezőbb érvényes ajánlatot tette. 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w:t>
      </w:r>
      <w:proofErr w:type="spellStart"/>
      <w:r w:rsidRPr="00CB1653">
        <w:rPr>
          <w:rFonts w:ascii="Tahoma" w:eastAsia="Times New Roman" w:hAnsi="Tahoma" w:cs="Tahoma"/>
          <w:color w:val="000000"/>
          <w:sz w:val="21"/>
          <w:szCs w:val="21"/>
        </w:rPr>
        <w:t>összegezésben</w:t>
      </w:r>
      <w:proofErr w:type="spellEnd"/>
      <w:r w:rsidRPr="00CB1653">
        <w:rPr>
          <w:rFonts w:ascii="Tahoma" w:eastAsia="Times New Roman" w:hAnsi="Tahoma" w:cs="Tahoma"/>
          <w:color w:val="000000"/>
          <w:sz w:val="21"/>
          <w:szCs w:val="21"/>
        </w:rPr>
        <w:t xml:space="preserve"> megjelölte.</w:t>
      </w:r>
    </w:p>
    <w:p w14:paraId="56865EF9" w14:textId="28D59277" w:rsidR="009C609C" w:rsidRPr="00CB1653" w:rsidRDefault="00680419" w:rsidP="00017D29">
      <w:pPr>
        <w:pStyle w:val="Listaszerbekezds"/>
        <w:numPr>
          <w:ilvl w:val="1"/>
          <w:numId w:val="1"/>
        </w:numPr>
        <w:suppressAutoHyphens/>
        <w:spacing w:before="60" w:after="60"/>
        <w:ind w:left="567" w:right="150"/>
        <w:rPr>
          <w:rFonts w:ascii="Tahoma" w:eastAsia="Times New Roman" w:hAnsi="Tahoma" w:cs="Tahoma"/>
          <w:sz w:val="21"/>
          <w:szCs w:val="21"/>
        </w:rPr>
      </w:pPr>
      <w:r w:rsidRPr="00CB1653">
        <w:rPr>
          <w:rFonts w:ascii="Tahoma" w:eastAsia="Times New Roman" w:hAnsi="Tahoma" w:cs="Tahoma"/>
          <w:color w:val="000000"/>
          <w:sz w:val="21"/>
          <w:szCs w:val="21"/>
        </w:rPr>
        <w:t>Ajánlatkérő előírja, hogy ajánlattevő tájékozódjon a munkavállalók védelmére és a munkafeltételekre vonatkozó olyan kötelezettségekről, amelyeknek a teljesítés helyén és a szerződés teljesítése során meg kell felelni. A tájékoztatást az illetékes szervek ingyenesen teszik elérhetővé. Ajánlatkérő felhívja a figyelmet a Kbt. 73.</w:t>
      </w:r>
      <w:r w:rsidR="0004139D" w:rsidRPr="00CB1653">
        <w:rPr>
          <w:rFonts w:ascii="Tahoma" w:eastAsia="Times New Roman" w:hAnsi="Tahoma" w:cs="Tahoma"/>
          <w:color w:val="000000"/>
          <w:sz w:val="21"/>
          <w:szCs w:val="21"/>
        </w:rPr>
        <w:t xml:space="preserve"> </w:t>
      </w:r>
      <w:r w:rsidRPr="00CB1653">
        <w:rPr>
          <w:rFonts w:ascii="Tahoma" w:eastAsia="Times New Roman" w:hAnsi="Tahoma" w:cs="Tahoma"/>
          <w:color w:val="000000"/>
          <w:sz w:val="21"/>
          <w:szCs w:val="21"/>
        </w:rPr>
        <w:t xml:space="preserve">§ (4)-(5) bekezdéseiben foglaltakra. </w:t>
      </w:r>
      <w:r w:rsidRPr="00CB1653">
        <w:rPr>
          <w:rFonts w:ascii="Tahoma" w:hAnsi="Tahoma" w:cs="Tahoma"/>
          <w:sz w:val="21"/>
          <w:szCs w:val="21"/>
        </w:rPr>
        <w:t>A tájékozódási kötelezettsége teljesítéséről ajánlattevőnek ajánlatában nyilatkoznia kell.</w:t>
      </w:r>
    </w:p>
    <w:p w14:paraId="56865EFA" w14:textId="3FEB931E" w:rsidR="009C609C" w:rsidRPr="00CB1653" w:rsidRDefault="00680419" w:rsidP="00017D29">
      <w:pPr>
        <w:pStyle w:val="Listaszerbekezds"/>
        <w:numPr>
          <w:ilvl w:val="1"/>
          <w:numId w:val="1"/>
        </w:numPr>
        <w:suppressAutoHyphens/>
        <w:spacing w:before="60" w:after="60"/>
        <w:ind w:left="567" w:right="150"/>
        <w:rPr>
          <w:rFonts w:ascii="Tahoma" w:hAnsi="Tahoma" w:cs="Tahoma"/>
          <w:sz w:val="21"/>
          <w:szCs w:val="21"/>
        </w:rPr>
      </w:pPr>
      <w:r w:rsidRPr="00CB1653">
        <w:rPr>
          <w:rFonts w:ascii="Tahoma" w:hAnsi="Tahoma" w:cs="Tahoma"/>
          <w:sz w:val="21"/>
          <w:szCs w:val="21"/>
        </w:rPr>
        <w:t xml:space="preserve">Változásbejegyzés: 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w:t>
      </w:r>
      <w:proofErr w:type="spellStart"/>
      <w:r w:rsidRPr="00CB1653">
        <w:rPr>
          <w:rFonts w:ascii="Tahoma" w:hAnsi="Tahoma" w:cs="Tahoma"/>
          <w:sz w:val="21"/>
          <w:szCs w:val="21"/>
        </w:rPr>
        <w:t>tartalmú</w:t>
      </w:r>
      <w:proofErr w:type="spellEnd"/>
      <w:r w:rsidRPr="00CB1653">
        <w:rPr>
          <w:rFonts w:ascii="Tahoma" w:hAnsi="Tahoma" w:cs="Tahoma"/>
          <w:sz w:val="21"/>
          <w:szCs w:val="21"/>
        </w:rPr>
        <w:t xml:space="preserve"> változásbejegyzési nyilatkozatot szíveskedjenek az ajánlat részeként benyújtani. [321/2015. (X. 30.) Korm. rendelet 13. §]</w:t>
      </w:r>
    </w:p>
    <w:p w14:paraId="23BBDCCB" w14:textId="7A4E008C" w:rsidR="00132B34" w:rsidRPr="00CB1653" w:rsidRDefault="00827041" w:rsidP="006B0436">
      <w:pPr>
        <w:pStyle w:val="Listaszerbekezds"/>
        <w:numPr>
          <w:ilvl w:val="1"/>
          <w:numId w:val="1"/>
        </w:numPr>
        <w:spacing w:before="100" w:beforeAutospacing="1" w:after="100" w:afterAutospacing="1"/>
        <w:ind w:left="567"/>
        <w:rPr>
          <w:rFonts w:ascii="Tahoma" w:eastAsia="Times New Roman" w:hAnsi="Tahoma" w:cs="Tahoma"/>
          <w:sz w:val="21"/>
          <w:szCs w:val="21"/>
          <w:lang w:eastAsia="ar-SA"/>
        </w:rPr>
      </w:pPr>
      <w:r w:rsidRPr="00CB1653">
        <w:rPr>
          <w:rFonts w:ascii="Tahoma" w:eastAsia="Times New Roman" w:hAnsi="Tahoma" w:cs="Tahoma"/>
          <w:sz w:val="21"/>
          <w:szCs w:val="21"/>
          <w:lang w:eastAsia="ar-SA"/>
        </w:rPr>
        <w:t>Tárgyi eljárás során</w:t>
      </w:r>
      <w:r w:rsidR="00F80193" w:rsidRPr="00CB1653">
        <w:rPr>
          <w:rFonts w:ascii="Tahoma" w:eastAsia="Times New Roman" w:hAnsi="Tahoma" w:cs="Tahoma"/>
          <w:sz w:val="21"/>
          <w:szCs w:val="21"/>
          <w:lang w:eastAsia="ar-SA"/>
        </w:rPr>
        <w:t xml:space="preserve"> nem kerül</w:t>
      </w:r>
      <w:r w:rsidRPr="00CB1653">
        <w:rPr>
          <w:rFonts w:ascii="Tahoma" w:eastAsia="Times New Roman" w:hAnsi="Tahoma" w:cs="Tahoma"/>
          <w:sz w:val="21"/>
          <w:szCs w:val="21"/>
          <w:lang w:eastAsia="ar-SA"/>
        </w:rPr>
        <w:t xml:space="preserve"> alkalmazás</w:t>
      </w:r>
      <w:r w:rsidR="0004139D" w:rsidRPr="00CB1653">
        <w:rPr>
          <w:rFonts w:ascii="Tahoma" w:eastAsia="Times New Roman" w:hAnsi="Tahoma" w:cs="Tahoma"/>
          <w:sz w:val="21"/>
          <w:szCs w:val="21"/>
          <w:lang w:eastAsia="ar-SA"/>
        </w:rPr>
        <w:t>ra</w:t>
      </w:r>
      <w:r w:rsidRPr="00CB1653">
        <w:rPr>
          <w:rFonts w:ascii="Tahoma" w:eastAsia="Times New Roman" w:hAnsi="Tahoma" w:cs="Tahoma"/>
          <w:sz w:val="21"/>
          <w:szCs w:val="21"/>
          <w:lang w:eastAsia="ar-SA"/>
        </w:rPr>
        <w:t xml:space="preserve"> </w:t>
      </w:r>
      <w:r w:rsidR="00833F49" w:rsidRPr="00CB1653">
        <w:rPr>
          <w:rFonts w:ascii="Tahoma" w:eastAsia="Times New Roman" w:hAnsi="Tahoma" w:cs="Tahoma"/>
          <w:sz w:val="21"/>
          <w:szCs w:val="21"/>
          <w:lang w:eastAsia="ar-SA"/>
        </w:rPr>
        <w:t xml:space="preserve">a </w:t>
      </w:r>
      <w:r w:rsidRPr="00CB1653">
        <w:rPr>
          <w:rFonts w:ascii="Tahoma" w:eastAsia="Times New Roman" w:hAnsi="Tahoma" w:cs="Tahoma"/>
          <w:sz w:val="21"/>
          <w:szCs w:val="21"/>
          <w:lang w:eastAsia="ar-SA"/>
        </w:rPr>
        <w:t xml:space="preserve">Kbt. 75. § (2) bekezdés e) pont szerinti </w:t>
      </w:r>
      <w:proofErr w:type="spellStart"/>
      <w:r w:rsidRPr="00CB1653">
        <w:rPr>
          <w:rFonts w:ascii="Tahoma" w:eastAsia="Times New Roman" w:hAnsi="Tahoma" w:cs="Tahoma"/>
          <w:sz w:val="21"/>
          <w:szCs w:val="21"/>
          <w:lang w:eastAsia="ar-SA"/>
        </w:rPr>
        <w:t>eredménytelenségi</w:t>
      </w:r>
      <w:proofErr w:type="spellEnd"/>
      <w:r w:rsidRPr="00CB1653">
        <w:rPr>
          <w:rFonts w:ascii="Tahoma" w:eastAsia="Times New Roman" w:hAnsi="Tahoma" w:cs="Tahoma"/>
          <w:sz w:val="21"/>
          <w:szCs w:val="21"/>
          <w:lang w:eastAsia="ar-SA"/>
        </w:rPr>
        <w:t xml:space="preserve"> </w:t>
      </w:r>
      <w:r w:rsidR="00833F49" w:rsidRPr="00CB1653">
        <w:rPr>
          <w:rFonts w:ascii="Tahoma" w:eastAsia="Times New Roman" w:hAnsi="Tahoma" w:cs="Tahoma"/>
          <w:sz w:val="21"/>
          <w:szCs w:val="21"/>
          <w:lang w:eastAsia="ar-SA"/>
        </w:rPr>
        <w:t>ok</w:t>
      </w:r>
      <w:r w:rsidRPr="00CB1653">
        <w:rPr>
          <w:rFonts w:ascii="Tahoma" w:eastAsia="Times New Roman" w:hAnsi="Tahoma" w:cs="Tahoma"/>
          <w:sz w:val="21"/>
          <w:szCs w:val="21"/>
          <w:lang w:eastAsia="ar-SA"/>
        </w:rPr>
        <w:t>.</w:t>
      </w:r>
    </w:p>
    <w:p w14:paraId="73ED79C2" w14:textId="64546AAA" w:rsidR="00132B34" w:rsidRPr="00CB1653" w:rsidRDefault="00132B34" w:rsidP="006B0436">
      <w:pPr>
        <w:pStyle w:val="Listaszerbekezds"/>
        <w:numPr>
          <w:ilvl w:val="1"/>
          <w:numId w:val="1"/>
        </w:numPr>
        <w:tabs>
          <w:tab w:val="clear" w:pos="1080"/>
        </w:tabs>
        <w:autoSpaceDE w:val="0"/>
        <w:autoSpaceDN w:val="0"/>
        <w:adjustRightInd w:val="0"/>
        <w:spacing w:before="60" w:beforeAutospacing="1" w:after="60" w:afterAutospacing="1"/>
        <w:ind w:left="567"/>
        <w:rPr>
          <w:rFonts w:ascii="Tahoma" w:hAnsi="Tahoma" w:cs="Tahoma"/>
          <w:sz w:val="21"/>
          <w:szCs w:val="21"/>
        </w:rPr>
      </w:pPr>
      <w:r w:rsidRPr="00CB1653">
        <w:rPr>
          <w:rFonts w:ascii="Tahoma" w:hAnsi="Tahoma" w:cs="Tahoma"/>
          <w:sz w:val="21"/>
          <w:szCs w:val="21"/>
        </w:rPr>
        <w:t xml:space="preserve">Szerződéskötés feltétele, hogy az ajánlattételi felhívás 14. pontjának M1. </w:t>
      </w:r>
      <w:r w:rsidR="00B21D25" w:rsidRPr="00CB1653">
        <w:rPr>
          <w:rFonts w:ascii="Tahoma" w:hAnsi="Tahoma" w:cs="Tahoma"/>
          <w:sz w:val="21"/>
          <w:szCs w:val="21"/>
        </w:rPr>
        <w:t>alkalmassági követelményként</w:t>
      </w:r>
      <w:r w:rsidRPr="00CB1653">
        <w:rPr>
          <w:rFonts w:ascii="Tahoma" w:hAnsi="Tahoma" w:cs="Tahoma"/>
          <w:sz w:val="21"/>
          <w:szCs w:val="21"/>
        </w:rPr>
        <w:t xml:space="preserve"> feltüntetett szakembernek szerepe</w:t>
      </w:r>
      <w:r w:rsidR="00CC475A" w:rsidRPr="00CB1653">
        <w:rPr>
          <w:rFonts w:ascii="Tahoma" w:hAnsi="Tahoma" w:cs="Tahoma"/>
          <w:sz w:val="21"/>
          <w:szCs w:val="21"/>
        </w:rPr>
        <w:t>lnie</w:t>
      </w:r>
      <w:r w:rsidRPr="00CB1653">
        <w:rPr>
          <w:rFonts w:ascii="Tahoma" w:hAnsi="Tahoma" w:cs="Tahoma"/>
          <w:sz w:val="21"/>
          <w:szCs w:val="21"/>
        </w:rPr>
        <w:t xml:space="preserve"> kell a Magyar Mérnök Kamarai (www.mmk.hu) vagy a Magyar Építész Kamarai (www.mek.hu) névjegyzékben, melyet a szerződés teljes időtartama alatt biztosítani kell.</w:t>
      </w:r>
      <w:r w:rsidR="006D4702" w:rsidRPr="00CB1653">
        <w:rPr>
          <w:rFonts w:ascii="Tahoma" w:hAnsi="Tahoma" w:cs="Tahoma"/>
          <w:sz w:val="21"/>
          <w:szCs w:val="21"/>
        </w:rPr>
        <w:t xml:space="preserve"> </w:t>
      </w:r>
      <w:r w:rsidRPr="00CB1653">
        <w:rPr>
          <w:rFonts w:ascii="Tahoma" w:hAnsi="Tahoma" w:cs="Tahoma"/>
          <w:b/>
          <w:sz w:val="21"/>
          <w:szCs w:val="21"/>
        </w:rPr>
        <w:t>Ajánlattevőnek az ajánlat benyújtásakor nyilatkoznia kell arról, hogy nyertessége esetén az általa bem</w:t>
      </w:r>
      <w:r w:rsidR="008C4D5F" w:rsidRPr="00CB1653">
        <w:rPr>
          <w:rFonts w:ascii="Tahoma" w:hAnsi="Tahoma" w:cs="Tahoma"/>
          <w:b/>
          <w:sz w:val="21"/>
          <w:szCs w:val="21"/>
        </w:rPr>
        <w:t>utatott szakember</w:t>
      </w:r>
      <w:r w:rsidRPr="00CB1653">
        <w:rPr>
          <w:rFonts w:ascii="Tahoma" w:hAnsi="Tahoma" w:cs="Tahoma"/>
          <w:b/>
          <w:sz w:val="21"/>
          <w:szCs w:val="21"/>
        </w:rPr>
        <w:t xml:space="preserve"> mely pozícióra kívánja megajánlani,</w:t>
      </w:r>
      <w:r w:rsidRPr="00CB1653">
        <w:rPr>
          <w:rFonts w:ascii="Tahoma" w:hAnsi="Tahoma" w:cs="Tahoma"/>
          <w:sz w:val="21"/>
          <w:szCs w:val="21"/>
        </w:rPr>
        <w:t xml:space="preserve"> </w:t>
      </w:r>
      <w:r w:rsidRPr="00CB1653">
        <w:rPr>
          <w:rFonts w:ascii="Tahoma" w:hAnsi="Tahoma" w:cs="Tahoma"/>
          <w:i/>
          <w:sz w:val="21"/>
          <w:szCs w:val="21"/>
        </w:rPr>
        <w:t>továbbá nyilatkozzon arról, hogy a megajánlott szakember a kamarai nyilvántartásba vétellel a szerződés megkötéséig, illetőleg a szerződés teljes id</w:t>
      </w:r>
      <w:r w:rsidR="006B0436" w:rsidRPr="00CB1653">
        <w:rPr>
          <w:rFonts w:ascii="Tahoma" w:hAnsi="Tahoma" w:cs="Tahoma"/>
          <w:i/>
          <w:sz w:val="21"/>
          <w:szCs w:val="21"/>
        </w:rPr>
        <w:t>őtartama alatt rendelkezni fog</w:t>
      </w:r>
      <w:r w:rsidR="00E26F4B" w:rsidRPr="00CB1653">
        <w:rPr>
          <w:rFonts w:ascii="Tahoma" w:hAnsi="Tahoma" w:cs="Tahoma"/>
          <w:sz w:val="21"/>
          <w:szCs w:val="21"/>
        </w:rPr>
        <w:t>.</w:t>
      </w:r>
      <w:r w:rsidR="00343D0B" w:rsidRPr="00CB1653">
        <w:rPr>
          <w:rFonts w:ascii="Tahoma" w:hAnsi="Tahoma" w:cs="Tahoma"/>
          <w:sz w:val="21"/>
          <w:szCs w:val="21"/>
        </w:rPr>
        <w:t xml:space="preserve"> </w:t>
      </w:r>
      <w:r w:rsidR="00E26F4B" w:rsidRPr="00CB1653">
        <w:rPr>
          <w:rFonts w:ascii="Tahoma" w:hAnsi="Tahoma" w:cs="Tahoma"/>
          <w:sz w:val="21"/>
          <w:szCs w:val="21"/>
        </w:rPr>
        <w:t>A</w:t>
      </w:r>
      <w:r w:rsidR="00343D0B" w:rsidRPr="00CB1653">
        <w:rPr>
          <w:rFonts w:ascii="Tahoma" w:hAnsi="Tahoma" w:cs="Tahoma"/>
          <w:sz w:val="21"/>
          <w:szCs w:val="21"/>
        </w:rPr>
        <w:t xml:space="preserve"> </w:t>
      </w:r>
      <w:r w:rsidRPr="00CB1653">
        <w:rPr>
          <w:rFonts w:ascii="Tahoma" w:hAnsi="Tahoma" w:cs="Tahoma"/>
          <w:sz w:val="21"/>
          <w:szCs w:val="21"/>
        </w:rPr>
        <w:t>nyilvánta</w:t>
      </w:r>
      <w:r w:rsidR="00B21D25" w:rsidRPr="00CB1653">
        <w:rPr>
          <w:rFonts w:ascii="Tahoma" w:hAnsi="Tahoma" w:cs="Tahoma"/>
          <w:sz w:val="21"/>
          <w:szCs w:val="21"/>
        </w:rPr>
        <w:t>rtásba vétel elmaradása</w:t>
      </w:r>
      <w:r w:rsidR="00500CB7" w:rsidRPr="00CB1653">
        <w:rPr>
          <w:rFonts w:ascii="Tahoma" w:hAnsi="Tahoma" w:cs="Tahoma"/>
          <w:sz w:val="21"/>
          <w:szCs w:val="21"/>
        </w:rPr>
        <w:t xml:space="preserve"> Ajánlattevő</w:t>
      </w:r>
      <w:r w:rsidR="00343D0B" w:rsidRPr="00CB1653">
        <w:rPr>
          <w:rFonts w:ascii="Tahoma" w:hAnsi="Tahoma" w:cs="Tahoma"/>
          <w:sz w:val="21"/>
          <w:szCs w:val="21"/>
        </w:rPr>
        <w:t xml:space="preserve"> szerződéskötéstől való visszalépésének minősül</w:t>
      </w:r>
      <w:r w:rsidR="00500CB7" w:rsidRPr="00CB1653">
        <w:rPr>
          <w:rFonts w:ascii="Tahoma" w:hAnsi="Tahoma" w:cs="Tahoma"/>
          <w:sz w:val="21"/>
          <w:szCs w:val="21"/>
        </w:rPr>
        <w:t>, így</w:t>
      </w:r>
      <w:r w:rsidR="00343D0B" w:rsidRPr="00CB1653">
        <w:rPr>
          <w:rFonts w:ascii="Tahoma" w:hAnsi="Tahoma" w:cs="Tahoma"/>
          <w:sz w:val="21"/>
          <w:szCs w:val="21"/>
        </w:rPr>
        <w:t xml:space="preserve"> a </w:t>
      </w:r>
      <w:r w:rsidRPr="00CB1653">
        <w:rPr>
          <w:rFonts w:ascii="Tahoma" w:hAnsi="Tahoma" w:cs="Tahoma"/>
          <w:sz w:val="21"/>
          <w:szCs w:val="21"/>
        </w:rPr>
        <w:t>Kbt. 131. § (4) bekezdése alapján</w:t>
      </w:r>
      <w:r w:rsidR="007A4C3B" w:rsidRPr="00CB1653">
        <w:rPr>
          <w:rFonts w:ascii="Tahoma" w:hAnsi="Tahoma" w:cs="Tahoma"/>
          <w:sz w:val="21"/>
          <w:szCs w:val="21"/>
        </w:rPr>
        <w:t xml:space="preserve"> </w:t>
      </w:r>
      <w:r w:rsidRPr="00CB1653">
        <w:rPr>
          <w:rFonts w:ascii="Tahoma" w:hAnsi="Tahoma" w:cs="Tahoma"/>
          <w:sz w:val="21"/>
          <w:szCs w:val="21"/>
        </w:rPr>
        <w:t>a második legkedvezőbb ajánlatot nyújtóval kö</w:t>
      </w:r>
      <w:r w:rsidR="00E26F4B" w:rsidRPr="00CB1653">
        <w:rPr>
          <w:rFonts w:ascii="Tahoma" w:hAnsi="Tahoma" w:cs="Tahoma"/>
          <w:sz w:val="21"/>
          <w:szCs w:val="21"/>
        </w:rPr>
        <w:t xml:space="preserve">ti meg Ajánlatkérő a szerződést, ha őt az ajánlatok elbírásáról szóló írásbeli </w:t>
      </w:r>
      <w:proofErr w:type="spellStart"/>
      <w:r w:rsidR="00E26F4B" w:rsidRPr="00CB1653">
        <w:rPr>
          <w:rFonts w:ascii="Tahoma" w:hAnsi="Tahoma" w:cs="Tahoma"/>
          <w:sz w:val="21"/>
          <w:szCs w:val="21"/>
        </w:rPr>
        <w:t>összegezésben</w:t>
      </w:r>
      <w:proofErr w:type="spellEnd"/>
      <w:r w:rsidR="00E26F4B" w:rsidRPr="00CB1653">
        <w:rPr>
          <w:rFonts w:ascii="Tahoma" w:hAnsi="Tahoma" w:cs="Tahoma"/>
          <w:sz w:val="21"/>
          <w:szCs w:val="21"/>
        </w:rPr>
        <w:t xml:space="preserve"> megjelölte.</w:t>
      </w:r>
    </w:p>
    <w:p w14:paraId="6AF65032" w14:textId="7864EA01" w:rsidR="00132B34" w:rsidRPr="00CB1653" w:rsidRDefault="00132B34" w:rsidP="006B0436">
      <w:pPr>
        <w:pStyle w:val="Listaszerbekezds"/>
        <w:numPr>
          <w:ilvl w:val="1"/>
          <w:numId w:val="1"/>
        </w:numPr>
        <w:tabs>
          <w:tab w:val="clear" w:pos="1080"/>
        </w:tabs>
        <w:spacing w:before="100" w:beforeAutospacing="1" w:after="100" w:afterAutospacing="1"/>
        <w:ind w:left="567"/>
        <w:rPr>
          <w:rFonts w:ascii="Tahoma" w:eastAsia="Times New Roman" w:hAnsi="Tahoma" w:cs="Tahoma"/>
          <w:sz w:val="21"/>
          <w:szCs w:val="21"/>
          <w:lang w:eastAsia="ar-SA"/>
        </w:rPr>
      </w:pPr>
      <w:r w:rsidRPr="00CB1653">
        <w:rPr>
          <w:rFonts w:ascii="Tahoma" w:hAnsi="Tahoma" w:cs="Tahoma"/>
          <w:sz w:val="21"/>
          <w:szCs w:val="21"/>
        </w:rPr>
        <w:t>Ajánlatkérő az előírt jogosultságot a magyar letelepedésű szakember esetében a Magyar Mérnöki Kamara, a Magyar Építészeti Kamara honlapjáról ellenőrzi, ezért kéri, hogy a szakmai önéletrajzban a szakértő tüntesse fel a szakember kamarai nyilvántartási számát (amennyiben már rendelkezik kamarai regisztrációval) és a jogosultság megszerzésének időpontját. Ha a szakember, így különösen a más tagállamban jogosultságot szerzett szakember a nyilvántartásban az ajánlattétel időpontjában nem szerepel, akkor ajánlattevő nyertességének kihirdetését követően a regisztrációt igazoló okirat magyar nyelvű fordításának másolati példányát kérjük benyújtani.</w:t>
      </w:r>
    </w:p>
    <w:p w14:paraId="56865EFE" w14:textId="77777777" w:rsidR="009C609C" w:rsidRPr="00CB1653" w:rsidRDefault="00680419">
      <w:pPr>
        <w:tabs>
          <w:tab w:val="left" w:pos="426"/>
        </w:tabs>
        <w:suppressAutoHyphens/>
        <w:spacing w:after="0" w:line="240" w:lineRule="auto"/>
        <w:ind w:right="150"/>
        <w:jc w:val="both"/>
        <w:rPr>
          <w:rFonts w:ascii="Tahoma" w:eastAsia="Times New Roman" w:hAnsi="Tahoma" w:cs="Tahoma"/>
          <w:b/>
          <w:sz w:val="21"/>
          <w:szCs w:val="21"/>
          <w:lang w:eastAsia="ar-SA"/>
        </w:rPr>
      </w:pPr>
      <w:r w:rsidRPr="00CB1653">
        <w:rPr>
          <w:rFonts w:ascii="Tahoma" w:eastAsia="Times New Roman" w:hAnsi="Tahoma" w:cs="Tahoma"/>
          <w:b/>
          <w:sz w:val="21"/>
          <w:szCs w:val="21"/>
          <w:lang w:eastAsia="ar-SA"/>
        </w:rPr>
        <w:lastRenderedPageBreak/>
        <w:t>23.</w:t>
      </w:r>
      <w:r w:rsidRPr="00CB1653">
        <w:rPr>
          <w:rFonts w:ascii="Tahoma" w:eastAsia="Times New Roman" w:hAnsi="Tahoma" w:cs="Tahoma"/>
          <w:b/>
          <w:sz w:val="21"/>
          <w:szCs w:val="21"/>
          <w:lang w:eastAsia="ar-SA"/>
        </w:rPr>
        <w:tab/>
        <w:t>Ajánlattételi felhívás megküldésének napja:</w:t>
      </w:r>
    </w:p>
    <w:p w14:paraId="69F97E68" w14:textId="77777777" w:rsidR="00FD6521" w:rsidRDefault="00680419" w:rsidP="008A05E1">
      <w:pPr>
        <w:suppressAutoHyphens/>
        <w:spacing w:after="0" w:line="240" w:lineRule="auto"/>
        <w:ind w:left="567" w:right="150" w:hanging="141"/>
        <w:jc w:val="both"/>
        <w:rPr>
          <w:ins w:id="44" w:author="Szabó József" w:date="2017-08-16T17:44:00Z"/>
          <w:rFonts w:ascii="Tahoma" w:eastAsia="Times New Roman" w:hAnsi="Tahoma" w:cs="Tahoma"/>
          <w:sz w:val="21"/>
          <w:szCs w:val="21"/>
          <w:lang w:eastAsia="ar-SA"/>
        </w:rPr>
      </w:pPr>
      <w:r w:rsidRPr="00CB1653">
        <w:rPr>
          <w:rFonts w:ascii="Tahoma" w:eastAsia="Times New Roman" w:hAnsi="Tahoma" w:cs="Tahoma"/>
          <w:sz w:val="21"/>
          <w:szCs w:val="21"/>
          <w:lang w:eastAsia="ar-SA"/>
        </w:rPr>
        <w:t>2017.</w:t>
      </w:r>
      <w:r w:rsidR="00596F48" w:rsidRPr="00CB1653">
        <w:rPr>
          <w:rFonts w:ascii="Tahoma" w:eastAsia="Times New Roman" w:hAnsi="Tahoma" w:cs="Tahoma"/>
          <w:sz w:val="21"/>
          <w:szCs w:val="21"/>
          <w:lang w:eastAsia="ar-SA"/>
        </w:rPr>
        <w:t xml:space="preserve"> augusztus</w:t>
      </w:r>
      <w:r w:rsidR="004F0F03" w:rsidRPr="00CB1653">
        <w:rPr>
          <w:rFonts w:ascii="Tahoma" w:eastAsia="Times New Roman" w:hAnsi="Tahoma" w:cs="Tahoma"/>
          <w:sz w:val="21"/>
          <w:szCs w:val="21"/>
          <w:lang w:eastAsia="ar-SA"/>
        </w:rPr>
        <w:t xml:space="preserve"> 14.</w:t>
      </w:r>
    </w:p>
    <w:p w14:paraId="12BE2F74" w14:textId="47CE0B13" w:rsidR="00FD6521" w:rsidRDefault="00FD6521" w:rsidP="00FD6521">
      <w:pPr>
        <w:tabs>
          <w:tab w:val="left" w:pos="426"/>
        </w:tabs>
        <w:suppressAutoHyphens/>
        <w:spacing w:after="0" w:line="240" w:lineRule="auto"/>
        <w:ind w:right="150"/>
        <w:jc w:val="both"/>
        <w:rPr>
          <w:ins w:id="45" w:author="Szabó József" w:date="2017-08-16T17:44:00Z"/>
          <w:rFonts w:ascii="Tahoma" w:hAnsi="Tahoma" w:cs="Tahoma"/>
          <w:sz w:val="21"/>
          <w:szCs w:val="21"/>
          <w:highlight w:val="yellow"/>
        </w:rPr>
      </w:pPr>
      <w:ins w:id="46" w:author="Szabó József" w:date="2017-08-16T17:44:00Z">
        <w:r>
          <w:rPr>
            <w:rFonts w:ascii="Tahoma" w:eastAsia="Times New Roman" w:hAnsi="Tahoma" w:cs="Tahoma"/>
            <w:b/>
            <w:sz w:val="21"/>
            <w:szCs w:val="21"/>
            <w:lang w:eastAsia="ar-SA"/>
          </w:rPr>
          <w:t>2</w:t>
        </w:r>
      </w:ins>
      <w:ins w:id="47" w:author="Szabó József" w:date="2017-08-16T17:45:00Z">
        <w:r>
          <w:rPr>
            <w:rFonts w:ascii="Tahoma" w:eastAsia="Times New Roman" w:hAnsi="Tahoma" w:cs="Tahoma"/>
            <w:b/>
            <w:sz w:val="21"/>
            <w:szCs w:val="21"/>
            <w:lang w:eastAsia="ar-SA"/>
          </w:rPr>
          <w:t>4</w:t>
        </w:r>
      </w:ins>
      <w:ins w:id="48" w:author="Szabó József" w:date="2017-08-16T17:44:00Z">
        <w:r>
          <w:rPr>
            <w:rFonts w:ascii="Tahoma" w:eastAsia="Times New Roman" w:hAnsi="Tahoma" w:cs="Tahoma"/>
            <w:b/>
            <w:sz w:val="21"/>
            <w:szCs w:val="21"/>
            <w:lang w:eastAsia="ar-SA"/>
          </w:rPr>
          <w:t>.</w:t>
        </w:r>
        <w:r>
          <w:rPr>
            <w:rFonts w:ascii="Tahoma" w:eastAsia="Times New Roman" w:hAnsi="Tahoma" w:cs="Tahoma"/>
            <w:b/>
            <w:sz w:val="21"/>
            <w:szCs w:val="21"/>
            <w:lang w:eastAsia="ar-SA"/>
          </w:rPr>
          <w:tab/>
        </w:r>
        <w:r w:rsidRPr="0095059C">
          <w:rPr>
            <w:rFonts w:ascii="Tahoma" w:hAnsi="Tahoma" w:cs="Tahoma"/>
            <w:b/>
            <w:sz w:val="21"/>
            <w:szCs w:val="21"/>
            <w:highlight w:val="yellow"/>
          </w:rPr>
          <w:t>Módosított ajánlattételi felhívás megküldésének napja:</w:t>
        </w:r>
      </w:ins>
    </w:p>
    <w:p w14:paraId="56865F01" w14:textId="2A38FBC7" w:rsidR="009C609C" w:rsidRPr="00FD6521" w:rsidRDefault="00FD6521" w:rsidP="00FD6521">
      <w:pPr>
        <w:tabs>
          <w:tab w:val="left" w:pos="426"/>
        </w:tabs>
        <w:suppressAutoHyphens/>
        <w:spacing w:after="0" w:line="240" w:lineRule="auto"/>
        <w:ind w:left="426" w:right="150"/>
        <w:jc w:val="both"/>
        <w:rPr>
          <w:rFonts w:ascii="Tahoma" w:eastAsia="Times New Roman" w:hAnsi="Tahoma" w:cs="Tahoma"/>
          <w:b/>
          <w:sz w:val="21"/>
          <w:szCs w:val="21"/>
          <w:lang w:eastAsia="ar-SA"/>
        </w:rPr>
      </w:pPr>
      <w:ins w:id="49" w:author="Szabó József" w:date="2017-08-16T17:44:00Z">
        <w:r w:rsidRPr="0095059C">
          <w:rPr>
            <w:rFonts w:ascii="Tahoma" w:hAnsi="Tahoma" w:cs="Tahoma"/>
            <w:sz w:val="21"/>
            <w:szCs w:val="21"/>
            <w:highlight w:val="yellow"/>
          </w:rPr>
          <w:t xml:space="preserve">2017. </w:t>
        </w:r>
        <w:r>
          <w:rPr>
            <w:rFonts w:ascii="Tahoma" w:hAnsi="Tahoma" w:cs="Tahoma"/>
            <w:sz w:val="21"/>
            <w:szCs w:val="21"/>
            <w:highlight w:val="yellow"/>
          </w:rPr>
          <w:t xml:space="preserve">augusztus </w:t>
        </w:r>
        <w:r>
          <w:rPr>
            <w:rFonts w:ascii="Tahoma" w:hAnsi="Tahoma" w:cs="Tahoma"/>
            <w:sz w:val="21"/>
            <w:szCs w:val="21"/>
            <w:highlight w:val="yellow"/>
          </w:rPr>
          <w:t>17</w:t>
        </w:r>
        <w:r w:rsidRPr="0095059C">
          <w:rPr>
            <w:rFonts w:ascii="Tahoma" w:hAnsi="Tahoma" w:cs="Tahoma"/>
            <w:sz w:val="21"/>
            <w:szCs w:val="21"/>
            <w:highlight w:val="yellow"/>
          </w:rPr>
          <w:t>.</w:t>
        </w:r>
      </w:ins>
      <w:r w:rsidR="00680419" w:rsidRPr="00CB1653">
        <w:rPr>
          <w:rFonts w:ascii="Tahoma" w:hAnsi="Tahoma" w:cs="Tahoma"/>
          <w:sz w:val="21"/>
          <w:szCs w:val="21"/>
        </w:rPr>
        <w:br w:type="page"/>
      </w:r>
    </w:p>
    <w:p w14:paraId="56865F02" w14:textId="77777777" w:rsidR="009C609C" w:rsidRPr="00CB1653" w:rsidRDefault="00680419">
      <w:pPr>
        <w:pBdr>
          <w:top w:val="single" w:sz="4" w:space="0" w:color="000001"/>
          <w:left w:val="single" w:sz="4" w:space="0" w:color="000001"/>
          <w:bottom w:val="single" w:sz="4" w:space="0" w:color="000001"/>
          <w:right w:val="single" w:sz="4" w:space="0" w:color="000001"/>
        </w:pBdr>
        <w:shd w:val="clear" w:color="auto" w:fill="C6D9F1"/>
        <w:suppressAutoHyphens/>
        <w:spacing w:after="0" w:line="100" w:lineRule="atLeast"/>
        <w:jc w:val="center"/>
        <w:textAlignment w:val="baseline"/>
        <w:rPr>
          <w:rFonts w:ascii="Tahoma" w:hAnsi="Tahoma" w:cs="Tahoma"/>
          <w:b/>
          <w:caps/>
          <w:sz w:val="21"/>
          <w:szCs w:val="21"/>
          <w:lang w:eastAsia="zh-CN"/>
        </w:rPr>
      </w:pPr>
      <w:r w:rsidRPr="00CB1653">
        <w:rPr>
          <w:rFonts w:ascii="Tahoma" w:hAnsi="Tahoma" w:cs="Tahoma"/>
          <w:b/>
          <w:caps/>
          <w:sz w:val="21"/>
          <w:szCs w:val="21"/>
          <w:lang w:eastAsia="zh-CN"/>
        </w:rPr>
        <w:lastRenderedPageBreak/>
        <w:t>2. kötet</w:t>
      </w:r>
    </w:p>
    <w:p w14:paraId="56865F03" w14:textId="77777777" w:rsidR="009C609C" w:rsidRPr="00CB1653" w:rsidRDefault="00680419">
      <w:pPr>
        <w:pBdr>
          <w:top w:val="single" w:sz="4" w:space="0" w:color="000001"/>
          <w:left w:val="single" w:sz="4" w:space="0" w:color="000001"/>
          <w:bottom w:val="single" w:sz="4" w:space="0" w:color="000001"/>
          <w:right w:val="single" w:sz="4" w:space="0" w:color="000001"/>
        </w:pBdr>
        <w:shd w:val="clear" w:color="auto" w:fill="C6D9F1"/>
        <w:suppressAutoHyphens/>
        <w:spacing w:after="0" w:line="100" w:lineRule="atLeast"/>
        <w:jc w:val="center"/>
        <w:textAlignment w:val="baseline"/>
        <w:rPr>
          <w:rFonts w:ascii="Tahoma" w:hAnsi="Tahoma" w:cs="Tahoma"/>
          <w:sz w:val="21"/>
          <w:szCs w:val="21"/>
          <w:lang w:eastAsia="zh-CN"/>
        </w:rPr>
      </w:pPr>
      <w:r w:rsidRPr="00CB1653">
        <w:rPr>
          <w:rFonts w:ascii="Tahoma" w:hAnsi="Tahoma" w:cs="Tahoma"/>
          <w:b/>
          <w:caps/>
          <w:sz w:val="21"/>
          <w:szCs w:val="21"/>
          <w:lang w:eastAsia="zh-CN"/>
        </w:rPr>
        <w:t>ÚTMUTATÓ Az érdekelt gazdasági szereplők részére</w:t>
      </w:r>
    </w:p>
    <w:p w14:paraId="56865F04" w14:textId="77777777" w:rsidR="009C609C" w:rsidRPr="00CB1653" w:rsidRDefault="009C609C">
      <w:pPr>
        <w:suppressAutoHyphens/>
        <w:spacing w:after="0" w:line="100" w:lineRule="atLeast"/>
        <w:jc w:val="both"/>
        <w:textAlignment w:val="baseline"/>
        <w:rPr>
          <w:rFonts w:ascii="Tahoma" w:hAnsi="Tahoma" w:cs="Tahoma"/>
          <w:sz w:val="21"/>
          <w:szCs w:val="21"/>
          <w:lang w:eastAsia="zh-CN"/>
        </w:rPr>
      </w:pPr>
    </w:p>
    <w:p w14:paraId="56865F05" w14:textId="77777777" w:rsidR="009C609C" w:rsidRPr="00CB1653" w:rsidRDefault="00680419">
      <w:pPr>
        <w:numPr>
          <w:ilvl w:val="0"/>
          <w:numId w:val="2"/>
        </w:numPr>
        <w:suppressAutoHyphens/>
        <w:spacing w:after="0" w:line="100" w:lineRule="atLeast"/>
        <w:ind w:left="426" w:hanging="426"/>
        <w:contextualSpacing/>
        <w:jc w:val="both"/>
        <w:textAlignment w:val="baseline"/>
        <w:rPr>
          <w:rFonts w:ascii="Tahoma" w:hAnsi="Tahoma" w:cs="Tahoma"/>
          <w:sz w:val="21"/>
          <w:szCs w:val="21"/>
          <w:lang w:eastAsia="zh-CN"/>
        </w:rPr>
      </w:pPr>
      <w:r w:rsidRPr="00CB1653">
        <w:rPr>
          <w:rFonts w:ascii="Tahoma" w:hAnsi="Tahoma" w:cs="Tahoma"/>
          <w:b/>
          <w:sz w:val="21"/>
          <w:szCs w:val="21"/>
          <w:lang w:eastAsia="zh-CN"/>
        </w:rPr>
        <w:t>A KÖZBESZERZÉSI DOKUMENTUMOK TARTALMA</w:t>
      </w:r>
    </w:p>
    <w:p w14:paraId="56865F06" w14:textId="77777777" w:rsidR="009C609C" w:rsidRPr="00CB1653" w:rsidRDefault="009C609C">
      <w:pPr>
        <w:tabs>
          <w:tab w:val="left" w:pos="2130"/>
        </w:tabs>
        <w:suppressAutoHyphens/>
        <w:spacing w:before="120" w:after="0" w:line="100" w:lineRule="atLeast"/>
        <w:ind w:left="426" w:hanging="426"/>
        <w:contextualSpacing/>
        <w:jc w:val="both"/>
        <w:textAlignment w:val="baseline"/>
        <w:rPr>
          <w:rFonts w:ascii="Tahoma" w:hAnsi="Tahoma" w:cs="Tahoma"/>
          <w:sz w:val="21"/>
          <w:szCs w:val="21"/>
          <w:lang w:eastAsia="zh-CN"/>
        </w:rPr>
      </w:pPr>
    </w:p>
    <w:p w14:paraId="56865F07" w14:textId="77777777" w:rsidR="009C609C" w:rsidRPr="00CB1653" w:rsidRDefault="00680419">
      <w:pPr>
        <w:tabs>
          <w:tab w:val="left" w:pos="2835"/>
        </w:tabs>
        <w:suppressAutoHyphens/>
        <w:spacing w:after="0" w:line="100" w:lineRule="atLeast"/>
        <w:ind w:left="567" w:hanging="567"/>
        <w:jc w:val="both"/>
        <w:textAlignment w:val="baseline"/>
        <w:rPr>
          <w:rFonts w:ascii="Tahoma" w:hAnsi="Tahoma" w:cs="Tahoma"/>
          <w:b/>
          <w:sz w:val="21"/>
          <w:szCs w:val="21"/>
          <w:lang w:eastAsia="zh-CN"/>
        </w:rPr>
      </w:pPr>
      <w:r w:rsidRPr="00CB1653">
        <w:rPr>
          <w:rFonts w:ascii="Tahoma" w:hAnsi="Tahoma" w:cs="Tahoma"/>
          <w:b/>
          <w:sz w:val="21"/>
          <w:szCs w:val="21"/>
          <w:lang w:eastAsia="zh-CN"/>
        </w:rPr>
        <w:t>1.1.</w:t>
      </w:r>
      <w:r w:rsidRPr="00CB1653">
        <w:rPr>
          <w:rFonts w:ascii="Tahoma" w:hAnsi="Tahoma" w:cs="Tahoma"/>
          <w:sz w:val="21"/>
          <w:szCs w:val="21"/>
          <w:lang w:eastAsia="zh-CN"/>
        </w:rPr>
        <w:t xml:space="preserve">A </w:t>
      </w:r>
      <w:proofErr w:type="spellStart"/>
      <w:r w:rsidRPr="00CB1653">
        <w:rPr>
          <w:rFonts w:ascii="Tahoma" w:hAnsi="Tahoma" w:cs="Tahoma"/>
          <w:sz w:val="21"/>
          <w:szCs w:val="21"/>
          <w:lang w:eastAsia="zh-CN"/>
        </w:rPr>
        <w:t>közbeszerzési</w:t>
      </w:r>
      <w:proofErr w:type="spellEnd"/>
      <w:r w:rsidRPr="00CB1653">
        <w:rPr>
          <w:rFonts w:ascii="Tahoma" w:hAnsi="Tahoma" w:cs="Tahoma"/>
          <w:sz w:val="21"/>
          <w:szCs w:val="21"/>
          <w:lang w:eastAsia="zh-CN"/>
        </w:rPr>
        <w:t xml:space="preserve"> dokumentumok a következő részekből áll:</w:t>
      </w:r>
    </w:p>
    <w:p w14:paraId="56865F08" w14:textId="77777777" w:rsidR="009C609C" w:rsidRPr="00CB1653" w:rsidRDefault="00680419">
      <w:pPr>
        <w:suppressAutoHyphens/>
        <w:spacing w:before="120" w:after="0" w:line="100" w:lineRule="atLeast"/>
        <w:ind w:left="567"/>
        <w:contextualSpacing/>
        <w:jc w:val="both"/>
        <w:textAlignment w:val="baseline"/>
        <w:rPr>
          <w:rFonts w:ascii="Tahoma" w:hAnsi="Tahoma" w:cs="Tahoma"/>
          <w:b/>
          <w:sz w:val="21"/>
          <w:szCs w:val="21"/>
          <w:lang w:eastAsia="zh-CN"/>
        </w:rPr>
      </w:pPr>
      <w:r w:rsidRPr="00CB1653">
        <w:rPr>
          <w:rFonts w:ascii="Tahoma" w:hAnsi="Tahoma" w:cs="Tahoma"/>
          <w:b/>
          <w:sz w:val="21"/>
          <w:szCs w:val="21"/>
          <w:lang w:eastAsia="zh-CN"/>
        </w:rPr>
        <w:t xml:space="preserve">KÖTET: </w:t>
      </w:r>
      <w:r w:rsidRPr="00CB1653">
        <w:rPr>
          <w:rFonts w:ascii="Tahoma" w:hAnsi="Tahoma" w:cs="Tahoma"/>
          <w:b/>
          <w:caps/>
          <w:sz w:val="21"/>
          <w:szCs w:val="21"/>
          <w:lang w:eastAsia="zh-CN"/>
        </w:rPr>
        <w:t>ajánlattételi felhívás</w:t>
      </w:r>
    </w:p>
    <w:p w14:paraId="56865F09" w14:textId="77777777" w:rsidR="009C609C" w:rsidRPr="00CB1653" w:rsidRDefault="00680419">
      <w:pPr>
        <w:suppressAutoHyphens/>
        <w:spacing w:before="120" w:after="0" w:line="100" w:lineRule="atLeast"/>
        <w:ind w:left="567"/>
        <w:contextualSpacing/>
        <w:jc w:val="both"/>
        <w:textAlignment w:val="baseline"/>
        <w:rPr>
          <w:rFonts w:ascii="Tahoma" w:hAnsi="Tahoma" w:cs="Tahoma"/>
          <w:b/>
          <w:sz w:val="21"/>
          <w:szCs w:val="21"/>
          <w:lang w:eastAsia="zh-CN"/>
        </w:rPr>
      </w:pPr>
      <w:r w:rsidRPr="00CB1653">
        <w:rPr>
          <w:rFonts w:ascii="Tahoma" w:hAnsi="Tahoma" w:cs="Tahoma"/>
          <w:b/>
          <w:sz w:val="21"/>
          <w:szCs w:val="21"/>
          <w:lang w:eastAsia="zh-CN"/>
        </w:rPr>
        <w:t>KÖTET: Ú</w:t>
      </w:r>
      <w:r w:rsidRPr="00CB1653">
        <w:rPr>
          <w:rFonts w:ascii="Tahoma" w:hAnsi="Tahoma" w:cs="Tahoma"/>
          <w:b/>
          <w:caps/>
          <w:sz w:val="21"/>
          <w:szCs w:val="21"/>
          <w:lang w:eastAsia="zh-CN"/>
        </w:rPr>
        <w:t>TMUTATÓ Az érdekelt gazdasági szereplők részére</w:t>
      </w:r>
    </w:p>
    <w:p w14:paraId="56865F0A" w14:textId="77777777" w:rsidR="009C609C" w:rsidRPr="00CB1653" w:rsidRDefault="00680419">
      <w:pPr>
        <w:suppressAutoHyphens/>
        <w:spacing w:before="120" w:after="0" w:line="100" w:lineRule="atLeast"/>
        <w:ind w:left="567"/>
        <w:contextualSpacing/>
        <w:jc w:val="both"/>
        <w:textAlignment w:val="baseline"/>
        <w:rPr>
          <w:rFonts w:ascii="Tahoma" w:hAnsi="Tahoma" w:cs="Tahoma"/>
          <w:b/>
          <w:sz w:val="21"/>
          <w:szCs w:val="21"/>
          <w:lang w:eastAsia="zh-CN"/>
        </w:rPr>
      </w:pPr>
      <w:r w:rsidRPr="00CB1653">
        <w:rPr>
          <w:rFonts w:ascii="Tahoma" w:hAnsi="Tahoma" w:cs="Tahoma"/>
          <w:b/>
          <w:sz w:val="21"/>
          <w:szCs w:val="21"/>
          <w:lang w:eastAsia="zh-CN"/>
        </w:rPr>
        <w:t xml:space="preserve">KÖTET: SZERZŐDÉSTERVEZET </w:t>
      </w:r>
    </w:p>
    <w:p w14:paraId="56865F0B" w14:textId="77777777" w:rsidR="009C609C" w:rsidRPr="00CB1653" w:rsidRDefault="00680419">
      <w:pPr>
        <w:suppressAutoHyphens/>
        <w:spacing w:before="120" w:after="0" w:line="100" w:lineRule="atLeast"/>
        <w:ind w:left="567"/>
        <w:contextualSpacing/>
        <w:jc w:val="both"/>
        <w:textAlignment w:val="baseline"/>
        <w:rPr>
          <w:rFonts w:ascii="Tahoma" w:hAnsi="Tahoma" w:cs="Tahoma"/>
          <w:b/>
          <w:sz w:val="21"/>
          <w:szCs w:val="21"/>
          <w:lang w:eastAsia="zh-CN"/>
        </w:rPr>
      </w:pPr>
      <w:r w:rsidRPr="00CB1653">
        <w:rPr>
          <w:rFonts w:ascii="Tahoma" w:hAnsi="Tahoma" w:cs="Tahoma"/>
          <w:b/>
          <w:sz w:val="21"/>
          <w:szCs w:val="21"/>
          <w:lang w:eastAsia="zh-CN"/>
        </w:rPr>
        <w:t>KÖTET: AJÁNLOTT IGAZOLÁS- ÉS NYILATKOZATMINTÁK</w:t>
      </w:r>
    </w:p>
    <w:p w14:paraId="56865F0C" w14:textId="77777777" w:rsidR="009C609C" w:rsidRPr="00CB1653" w:rsidRDefault="009C609C">
      <w:pPr>
        <w:suppressAutoHyphens/>
        <w:spacing w:before="120" w:after="0" w:line="100" w:lineRule="atLeast"/>
        <w:contextualSpacing/>
        <w:jc w:val="both"/>
        <w:textAlignment w:val="baseline"/>
        <w:rPr>
          <w:rFonts w:ascii="Tahoma" w:hAnsi="Tahoma" w:cs="Tahoma"/>
          <w:b/>
          <w:sz w:val="21"/>
          <w:szCs w:val="21"/>
          <w:lang w:eastAsia="zh-CN"/>
        </w:rPr>
      </w:pPr>
    </w:p>
    <w:p w14:paraId="1E78820E" w14:textId="465B95AE" w:rsidR="0004139D" w:rsidRPr="00CB1653" w:rsidRDefault="00680419" w:rsidP="0004139D">
      <w:pPr>
        <w:suppressAutoHyphens/>
        <w:spacing w:before="120" w:after="0" w:line="100" w:lineRule="atLeast"/>
        <w:ind w:left="567"/>
        <w:contextualSpacing/>
        <w:jc w:val="both"/>
        <w:textAlignment w:val="baseline"/>
        <w:rPr>
          <w:rFonts w:ascii="Tahoma" w:hAnsi="Tahoma" w:cs="Tahoma"/>
          <w:b/>
          <w:sz w:val="21"/>
          <w:szCs w:val="21"/>
          <w:lang w:eastAsia="zh-CN"/>
        </w:rPr>
      </w:pPr>
      <w:r w:rsidRPr="00CB1653">
        <w:rPr>
          <w:rFonts w:ascii="Tahoma" w:hAnsi="Tahoma" w:cs="Tahoma"/>
          <w:b/>
          <w:sz w:val="21"/>
          <w:szCs w:val="21"/>
          <w:lang w:eastAsia="zh-CN"/>
        </w:rPr>
        <w:t xml:space="preserve">Önálló mellékletben: </w:t>
      </w:r>
      <w:proofErr w:type="spellStart"/>
      <w:r w:rsidR="0004139D" w:rsidRPr="00CB1653">
        <w:rPr>
          <w:rFonts w:ascii="Tahoma" w:hAnsi="Tahoma" w:cs="Tahoma"/>
          <w:b/>
          <w:sz w:val="21"/>
          <w:szCs w:val="21"/>
          <w:lang w:eastAsia="zh-CN"/>
        </w:rPr>
        <w:t>Árazatlan</w:t>
      </w:r>
      <w:proofErr w:type="spellEnd"/>
      <w:r w:rsidR="0004139D" w:rsidRPr="00CB1653">
        <w:rPr>
          <w:rFonts w:ascii="Tahoma" w:hAnsi="Tahoma" w:cs="Tahoma"/>
          <w:b/>
          <w:sz w:val="21"/>
          <w:szCs w:val="21"/>
          <w:lang w:eastAsia="zh-CN"/>
        </w:rPr>
        <w:t xml:space="preserve"> költségvetés</w:t>
      </w:r>
    </w:p>
    <w:p w14:paraId="7E614593" w14:textId="39ED7366" w:rsidR="0004139D" w:rsidRPr="00CB1653" w:rsidRDefault="00065E8B" w:rsidP="00065E8B">
      <w:pPr>
        <w:spacing w:after="0" w:line="240" w:lineRule="auto"/>
        <w:ind w:left="2835"/>
        <w:rPr>
          <w:rFonts w:ascii="Tahoma" w:eastAsiaTheme="minorHAnsi" w:hAnsi="Tahoma" w:cs="Tahoma"/>
          <w:color w:val="auto"/>
          <w:sz w:val="21"/>
          <w:szCs w:val="21"/>
          <w:lang w:eastAsia="hu-HU"/>
        </w:rPr>
      </w:pPr>
      <w:r w:rsidRPr="00CB1653">
        <w:rPr>
          <w:rFonts w:ascii="Tahoma" w:hAnsi="Tahoma" w:cs="Tahoma"/>
          <w:b/>
          <w:sz w:val="21"/>
          <w:szCs w:val="21"/>
          <w:lang w:eastAsia="zh-CN"/>
        </w:rPr>
        <w:t xml:space="preserve">Műszaki leírás </w:t>
      </w:r>
      <w:r w:rsidR="0057576A" w:rsidRPr="00CB1653">
        <w:rPr>
          <w:rFonts w:ascii="Tahoma" w:hAnsi="Tahoma" w:cs="Tahoma"/>
          <w:b/>
          <w:sz w:val="21"/>
          <w:szCs w:val="21"/>
          <w:lang w:eastAsia="zh-CN"/>
        </w:rPr>
        <w:t>és ajánlati tervdokumentáció</w:t>
      </w:r>
    </w:p>
    <w:p w14:paraId="56865F0E" w14:textId="77777777" w:rsidR="009C609C" w:rsidRPr="00CB1653" w:rsidRDefault="009C609C">
      <w:pPr>
        <w:suppressAutoHyphens/>
        <w:spacing w:after="0" w:line="100" w:lineRule="atLeast"/>
        <w:jc w:val="both"/>
        <w:textAlignment w:val="baseline"/>
        <w:rPr>
          <w:rFonts w:ascii="Tahoma" w:hAnsi="Tahoma" w:cs="Tahoma"/>
          <w:sz w:val="21"/>
          <w:szCs w:val="21"/>
          <w:shd w:val="clear" w:color="auto" w:fill="FFFF00"/>
          <w:lang w:eastAsia="zh-CN"/>
        </w:rPr>
      </w:pPr>
    </w:p>
    <w:p w14:paraId="56865F0F" w14:textId="77777777" w:rsidR="009C609C" w:rsidRPr="00CB1653" w:rsidRDefault="00680419">
      <w:pPr>
        <w:tabs>
          <w:tab w:val="left" w:pos="2835"/>
        </w:tabs>
        <w:suppressAutoHyphens/>
        <w:spacing w:after="0" w:line="100" w:lineRule="atLeast"/>
        <w:ind w:left="567" w:hanging="567"/>
        <w:jc w:val="both"/>
        <w:textAlignment w:val="baseline"/>
        <w:rPr>
          <w:rFonts w:ascii="Tahoma" w:hAnsi="Tahoma" w:cs="Tahoma"/>
          <w:sz w:val="21"/>
          <w:szCs w:val="21"/>
          <w:lang w:eastAsia="zh-CN"/>
        </w:rPr>
      </w:pPr>
      <w:r w:rsidRPr="00CB1653">
        <w:rPr>
          <w:rFonts w:ascii="Tahoma" w:hAnsi="Tahoma" w:cs="Tahoma"/>
          <w:b/>
          <w:sz w:val="21"/>
          <w:szCs w:val="21"/>
          <w:lang w:eastAsia="zh-CN"/>
        </w:rPr>
        <w:t>1.2.</w:t>
      </w:r>
      <w:r w:rsidRPr="00CB1653">
        <w:rPr>
          <w:rFonts w:ascii="Tahoma" w:hAnsi="Tahoma" w:cs="Tahoma"/>
          <w:b/>
          <w:sz w:val="21"/>
          <w:szCs w:val="21"/>
          <w:lang w:eastAsia="zh-CN"/>
        </w:rPr>
        <w:tab/>
      </w:r>
      <w:r w:rsidRPr="00CB1653">
        <w:rPr>
          <w:rFonts w:ascii="Tahoma" w:hAnsi="Tahoma" w:cs="Tahoma"/>
          <w:sz w:val="21"/>
          <w:szCs w:val="21"/>
          <w:lang w:eastAsia="zh-CN"/>
        </w:rPr>
        <w:t xml:space="preserve">Jelen </w:t>
      </w:r>
      <w:proofErr w:type="spellStart"/>
      <w:r w:rsidRPr="00CB1653">
        <w:rPr>
          <w:rFonts w:ascii="Tahoma" w:hAnsi="Tahoma" w:cs="Tahoma"/>
          <w:sz w:val="21"/>
          <w:szCs w:val="21"/>
          <w:lang w:eastAsia="zh-CN"/>
        </w:rPr>
        <w:t>közbeszerzési</w:t>
      </w:r>
      <w:proofErr w:type="spellEnd"/>
      <w:r w:rsidRPr="00CB1653">
        <w:rPr>
          <w:rFonts w:ascii="Tahoma" w:hAnsi="Tahoma" w:cs="Tahoma"/>
          <w:sz w:val="21"/>
          <w:szCs w:val="21"/>
          <w:lang w:eastAsia="zh-CN"/>
        </w:rPr>
        <w:t xml:space="preserve"> dokumentumok nem mindenben ismétli meg az ajánlattételi felhívásban foglaltakat, a </w:t>
      </w:r>
      <w:proofErr w:type="spellStart"/>
      <w:r w:rsidRPr="00CB1653">
        <w:rPr>
          <w:rFonts w:ascii="Tahoma" w:hAnsi="Tahoma" w:cs="Tahoma"/>
          <w:sz w:val="21"/>
          <w:szCs w:val="21"/>
          <w:lang w:eastAsia="zh-CN"/>
        </w:rPr>
        <w:t>közbeszerzési</w:t>
      </w:r>
      <w:proofErr w:type="spellEnd"/>
      <w:r w:rsidRPr="00CB1653">
        <w:rPr>
          <w:rFonts w:ascii="Tahoma" w:hAnsi="Tahoma" w:cs="Tahoma"/>
          <w:sz w:val="21"/>
          <w:szCs w:val="21"/>
          <w:lang w:eastAsia="zh-CN"/>
        </w:rPr>
        <w:t xml:space="preserve"> dokumentumok az ajánlattételi felhívással együtt kezelendő. Az ajánlattevők kizárólagos kockázata, hogy gondosan megvizsgálják a </w:t>
      </w:r>
      <w:proofErr w:type="spellStart"/>
      <w:r w:rsidRPr="00CB1653">
        <w:rPr>
          <w:rFonts w:ascii="Tahoma" w:hAnsi="Tahoma" w:cs="Tahoma"/>
          <w:sz w:val="21"/>
          <w:szCs w:val="21"/>
          <w:lang w:eastAsia="zh-CN"/>
        </w:rPr>
        <w:t>közbeszerzési</w:t>
      </w:r>
      <w:proofErr w:type="spellEnd"/>
      <w:r w:rsidRPr="00CB1653">
        <w:rPr>
          <w:rFonts w:ascii="Tahoma" w:hAnsi="Tahoma" w:cs="Tahoma"/>
          <w:sz w:val="21"/>
          <w:szCs w:val="21"/>
          <w:lang w:eastAsia="zh-CN"/>
        </w:rPr>
        <w:t xml:space="preserve"> dokumentumokat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14:paraId="56865F10" w14:textId="77777777" w:rsidR="009C609C" w:rsidRPr="00CB1653" w:rsidRDefault="009C609C">
      <w:pPr>
        <w:tabs>
          <w:tab w:val="left" w:pos="2835"/>
        </w:tabs>
        <w:suppressAutoHyphens/>
        <w:spacing w:after="0" w:line="100" w:lineRule="atLeast"/>
        <w:ind w:left="567" w:hanging="567"/>
        <w:jc w:val="both"/>
        <w:textAlignment w:val="baseline"/>
        <w:rPr>
          <w:rFonts w:ascii="Tahoma" w:hAnsi="Tahoma" w:cs="Tahoma"/>
          <w:sz w:val="21"/>
          <w:szCs w:val="21"/>
          <w:lang w:eastAsia="zh-CN"/>
        </w:rPr>
      </w:pPr>
    </w:p>
    <w:p w14:paraId="56865F11" w14:textId="41BA831C" w:rsidR="009C609C" w:rsidRPr="00CB1653" w:rsidRDefault="00680419">
      <w:pPr>
        <w:tabs>
          <w:tab w:val="left" w:pos="2835"/>
        </w:tabs>
        <w:suppressAutoHyphens/>
        <w:spacing w:after="0" w:line="100" w:lineRule="atLeast"/>
        <w:ind w:left="567" w:hanging="567"/>
        <w:jc w:val="both"/>
        <w:textAlignment w:val="baseline"/>
        <w:rPr>
          <w:rFonts w:ascii="Tahoma" w:hAnsi="Tahoma" w:cs="Tahoma"/>
          <w:sz w:val="21"/>
          <w:szCs w:val="21"/>
          <w:lang w:eastAsia="zh-CN"/>
        </w:rPr>
      </w:pPr>
      <w:r w:rsidRPr="00CB1653">
        <w:rPr>
          <w:rFonts w:ascii="Tahoma" w:hAnsi="Tahoma" w:cs="Tahoma"/>
          <w:b/>
          <w:sz w:val="21"/>
          <w:szCs w:val="21"/>
          <w:lang w:eastAsia="zh-CN"/>
        </w:rPr>
        <w:t>1.3.</w:t>
      </w:r>
      <w:r w:rsidRPr="00CB1653">
        <w:rPr>
          <w:rFonts w:ascii="Tahoma" w:hAnsi="Tahoma" w:cs="Tahoma"/>
          <w:sz w:val="21"/>
          <w:szCs w:val="21"/>
          <w:lang w:eastAsia="zh-CN"/>
        </w:rPr>
        <w:tab/>
        <w:t xml:space="preserve">Az ajánlattevőknek a </w:t>
      </w:r>
      <w:proofErr w:type="spellStart"/>
      <w:r w:rsidRPr="00CB1653">
        <w:rPr>
          <w:rFonts w:ascii="Tahoma" w:hAnsi="Tahoma" w:cs="Tahoma"/>
          <w:sz w:val="21"/>
          <w:szCs w:val="21"/>
          <w:lang w:eastAsia="zh-CN"/>
        </w:rPr>
        <w:t>közbeszerzési</w:t>
      </w:r>
      <w:proofErr w:type="spellEnd"/>
      <w:r w:rsidRPr="00CB1653">
        <w:rPr>
          <w:rFonts w:ascii="Tahoma" w:hAnsi="Tahoma" w:cs="Tahoma"/>
          <w:sz w:val="21"/>
          <w:szCs w:val="21"/>
          <w:lang w:eastAsia="zh-CN"/>
        </w:rPr>
        <w:t xml:space="preserve"> dokumentumokban közölt információkat bizalmas anyagként kell kezelniük, amelyről harmadik félnek semmiféle részletet ki nem szolgáltathatnak, hacsak e harmadik fél nem készít és nyújt be ajánlatot az ajánlattevő számára a munka egy részére vonatkozóan (alvállalkozó</w:t>
      </w:r>
      <w:r w:rsidR="001C747E" w:rsidRPr="00CB1653">
        <w:rPr>
          <w:rFonts w:ascii="Tahoma" w:hAnsi="Tahoma" w:cs="Tahoma"/>
          <w:sz w:val="21"/>
          <w:szCs w:val="21"/>
          <w:lang w:eastAsia="zh-CN"/>
        </w:rPr>
        <w:t>)</w:t>
      </w:r>
      <w:r w:rsidRPr="00CB1653">
        <w:rPr>
          <w:rFonts w:ascii="Tahoma" w:hAnsi="Tahoma" w:cs="Tahoma"/>
          <w:sz w:val="21"/>
          <w:szCs w:val="21"/>
          <w:lang w:eastAsia="zh-CN"/>
        </w:rPr>
        <w:t xml:space="preserve">. Sem a </w:t>
      </w:r>
      <w:proofErr w:type="spellStart"/>
      <w:r w:rsidRPr="00CB1653">
        <w:rPr>
          <w:rFonts w:ascii="Tahoma" w:hAnsi="Tahoma" w:cs="Tahoma"/>
          <w:sz w:val="21"/>
          <w:szCs w:val="21"/>
          <w:lang w:eastAsia="zh-CN"/>
        </w:rPr>
        <w:t>közbeszerzési</w:t>
      </w:r>
      <w:proofErr w:type="spellEnd"/>
      <w:r w:rsidRPr="00CB1653">
        <w:rPr>
          <w:rFonts w:ascii="Tahoma" w:hAnsi="Tahoma" w:cs="Tahoma"/>
          <w:sz w:val="21"/>
          <w:szCs w:val="21"/>
          <w:lang w:eastAsia="zh-CN"/>
        </w:rPr>
        <w:t xml:space="preserve"> dokumentumokat, sem annak részeit, vagy másolatait nem lehet másra felhasználni, mint ajánlattételre, és az abban leírt szolgáltatások céljára.</w:t>
      </w:r>
    </w:p>
    <w:p w14:paraId="56865F12" w14:textId="77777777" w:rsidR="009C609C" w:rsidRPr="00CB1653" w:rsidRDefault="009C609C">
      <w:pPr>
        <w:tabs>
          <w:tab w:val="left" w:pos="2130"/>
        </w:tabs>
        <w:suppressAutoHyphens/>
        <w:spacing w:after="0" w:line="100" w:lineRule="atLeast"/>
        <w:ind w:left="426" w:hanging="426"/>
        <w:contextualSpacing/>
        <w:jc w:val="both"/>
        <w:textAlignment w:val="baseline"/>
        <w:rPr>
          <w:rFonts w:ascii="Tahoma" w:hAnsi="Tahoma" w:cs="Tahoma"/>
          <w:sz w:val="21"/>
          <w:szCs w:val="21"/>
          <w:lang w:eastAsia="zh-CN"/>
        </w:rPr>
      </w:pPr>
    </w:p>
    <w:p w14:paraId="56865F13" w14:textId="77777777" w:rsidR="009C609C" w:rsidRPr="00CB1653" w:rsidRDefault="00680419">
      <w:pPr>
        <w:numPr>
          <w:ilvl w:val="0"/>
          <w:numId w:val="2"/>
        </w:numPr>
        <w:suppressAutoHyphens/>
        <w:spacing w:after="0" w:line="100" w:lineRule="atLeast"/>
        <w:ind w:left="426" w:hanging="426"/>
        <w:contextualSpacing/>
        <w:jc w:val="both"/>
        <w:textAlignment w:val="baseline"/>
        <w:rPr>
          <w:rFonts w:ascii="Tahoma" w:hAnsi="Tahoma" w:cs="Tahoma"/>
          <w:sz w:val="21"/>
          <w:szCs w:val="21"/>
          <w:lang w:eastAsia="zh-CN"/>
        </w:rPr>
      </w:pPr>
      <w:r w:rsidRPr="00CB1653">
        <w:rPr>
          <w:rFonts w:ascii="Tahoma" w:hAnsi="Tahoma" w:cs="Tahoma"/>
          <w:b/>
          <w:sz w:val="21"/>
          <w:szCs w:val="21"/>
          <w:lang w:eastAsia="zh-CN"/>
        </w:rPr>
        <w:t>KIEGÉSZÍTŐ TÁJÉKOZTATÁS</w:t>
      </w:r>
    </w:p>
    <w:p w14:paraId="56865F14" w14:textId="77777777" w:rsidR="009C609C" w:rsidRPr="00CB1653" w:rsidRDefault="009C609C">
      <w:pPr>
        <w:tabs>
          <w:tab w:val="left" w:pos="567"/>
        </w:tabs>
        <w:suppressAutoHyphens/>
        <w:spacing w:before="120" w:after="0" w:line="100" w:lineRule="atLeast"/>
        <w:contextualSpacing/>
        <w:jc w:val="both"/>
        <w:textAlignment w:val="baseline"/>
        <w:rPr>
          <w:rFonts w:ascii="Tahoma" w:hAnsi="Tahoma" w:cs="Tahoma"/>
          <w:sz w:val="21"/>
          <w:szCs w:val="21"/>
          <w:lang w:eastAsia="zh-CN"/>
        </w:rPr>
      </w:pPr>
    </w:p>
    <w:p w14:paraId="56865F15" w14:textId="77777777" w:rsidR="009C609C" w:rsidRPr="00CB1653" w:rsidRDefault="00680419" w:rsidP="006B0436">
      <w:pPr>
        <w:numPr>
          <w:ilvl w:val="0"/>
          <w:numId w:val="7"/>
        </w:numPr>
        <w:tabs>
          <w:tab w:val="left" w:pos="567"/>
        </w:tabs>
        <w:spacing w:before="60" w:after="60" w:line="240" w:lineRule="auto"/>
        <w:ind w:left="567" w:hanging="567"/>
        <w:jc w:val="both"/>
        <w:rPr>
          <w:rFonts w:ascii="Tahoma" w:hAnsi="Tahoma" w:cs="Tahoma"/>
          <w:sz w:val="21"/>
          <w:szCs w:val="21"/>
        </w:rPr>
      </w:pPr>
      <w:bookmarkStart w:id="50" w:name="pr339"/>
      <w:bookmarkEnd w:id="50"/>
      <w:r w:rsidRPr="00CB1653">
        <w:rPr>
          <w:rFonts w:ascii="Tahoma" w:hAnsi="Tahoma" w:cs="Tahoma"/>
          <w:sz w:val="21"/>
          <w:szCs w:val="21"/>
        </w:rPr>
        <w:t>Bármely gazdasági szereplő kiegészítő tájékoztatást a következő kapcsolattartási pontokon szerezhet:</w:t>
      </w:r>
    </w:p>
    <w:p w14:paraId="56865F16" w14:textId="77777777" w:rsidR="009C609C" w:rsidRPr="00CB1653" w:rsidRDefault="00680419">
      <w:pPr>
        <w:pStyle w:val="standard"/>
        <w:spacing w:before="60" w:after="60"/>
        <w:jc w:val="center"/>
        <w:rPr>
          <w:rFonts w:ascii="Tahoma" w:hAnsi="Tahoma" w:cs="Tahoma"/>
          <w:b/>
          <w:sz w:val="21"/>
          <w:szCs w:val="21"/>
        </w:rPr>
      </w:pPr>
      <w:r w:rsidRPr="00CB1653">
        <w:rPr>
          <w:rFonts w:ascii="Tahoma" w:hAnsi="Tahoma" w:cs="Tahoma"/>
          <w:b/>
          <w:sz w:val="21"/>
          <w:szCs w:val="21"/>
        </w:rPr>
        <w:t>ÉSZ-KER Kft</w:t>
      </w:r>
    </w:p>
    <w:p w14:paraId="56865F17" w14:textId="77777777" w:rsidR="009C609C" w:rsidRPr="00CB1653" w:rsidRDefault="00680419">
      <w:pPr>
        <w:pStyle w:val="standard"/>
        <w:spacing w:before="60" w:after="60"/>
        <w:jc w:val="center"/>
        <w:rPr>
          <w:rFonts w:ascii="Tahoma" w:hAnsi="Tahoma" w:cs="Tahoma"/>
          <w:b/>
          <w:sz w:val="21"/>
          <w:szCs w:val="21"/>
        </w:rPr>
      </w:pPr>
      <w:r w:rsidRPr="00CB1653">
        <w:rPr>
          <w:rFonts w:ascii="Tahoma" w:hAnsi="Tahoma" w:cs="Tahoma"/>
          <w:b/>
          <w:sz w:val="21"/>
          <w:szCs w:val="21"/>
        </w:rPr>
        <w:t>1026 Budapest, Pasaréti út 83. Titkárság</w:t>
      </w:r>
    </w:p>
    <w:p w14:paraId="56865F18" w14:textId="3232602E" w:rsidR="009C609C" w:rsidRPr="00CB1653" w:rsidRDefault="00D55A73">
      <w:pPr>
        <w:spacing w:before="60" w:after="60" w:line="240" w:lineRule="auto"/>
        <w:jc w:val="center"/>
        <w:rPr>
          <w:rFonts w:ascii="Tahoma" w:hAnsi="Tahoma" w:cs="Tahoma"/>
          <w:b/>
          <w:sz w:val="21"/>
          <w:szCs w:val="21"/>
        </w:rPr>
      </w:pPr>
      <w:r w:rsidRPr="00CB1653">
        <w:rPr>
          <w:rFonts w:ascii="Tahoma" w:hAnsi="Tahoma" w:cs="Tahoma"/>
          <w:b/>
          <w:sz w:val="21"/>
          <w:szCs w:val="21"/>
        </w:rPr>
        <w:t>E-mail: eszker</w:t>
      </w:r>
      <w:r w:rsidR="00680419" w:rsidRPr="00CB1653">
        <w:rPr>
          <w:rFonts w:ascii="Tahoma" w:hAnsi="Tahoma" w:cs="Tahoma"/>
          <w:b/>
          <w:sz w:val="21"/>
          <w:szCs w:val="21"/>
        </w:rPr>
        <w:t>@eszker.eu</w:t>
      </w:r>
    </w:p>
    <w:p w14:paraId="56865F19" w14:textId="77777777" w:rsidR="009C609C" w:rsidRPr="00CB1653" w:rsidRDefault="00680419">
      <w:pPr>
        <w:pStyle w:val="Alaprtelmezett"/>
        <w:spacing w:before="60" w:after="60" w:line="240" w:lineRule="auto"/>
        <w:jc w:val="center"/>
        <w:rPr>
          <w:rFonts w:ascii="Tahoma" w:hAnsi="Tahoma" w:cs="Tahoma"/>
          <w:color w:val="00000A"/>
          <w:sz w:val="21"/>
          <w:szCs w:val="21"/>
        </w:rPr>
      </w:pPr>
      <w:r w:rsidRPr="00CB1653">
        <w:rPr>
          <w:rFonts w:ascii="Tahoma" w:hAnsi="Tahoma" w:cs="Tahoma"/>
          <w:b/>
          <w:color w:val="00000A"/>
          <w:sz w:val="21"/>
          <w:szCs w:val="21"/>
        </w:rPr>
        <w:t>Fax: 06-1/789-69-43</w:t>
      </w:r>
    </w:p>
    <w:p w14:paraId="56865F1A" w14:textId="77777777" w:rsidR="009C609C" w:rsidRPr="00CB1653" w:rsidRDefault="00680419" w:rsidP="006B0436">
      <w:pPr>
        <w:numPr>
          <w:ilvl w:val="0"/>
          <w:numId w:val="7"/>
        </w:numPr>
        <w:tabs>
          <w:tab w:val="left" w:pos="567"/>
        </w:tabs>
        <w:spacing w:before="60" w:after="60" w:line="240" w:lineRule="auto"/>
        <w:ind w:left="567" w:hanging="567"/>
        <w:jc w:val="both"/>
        <w:rPr>
          <w:rFonts w:ascii="Tahoma" w:hAnsi="Tahoma" w:cs="Tahoma"/>
          <w:sz w:val="21"/>
          <w:szCs w:val="21"/>
        </w:rPr>
      </w:pPr>
      <w:r w:rsidRPr="00CB1653">
        <w:rPr>
          <w:rFonts w:ascii="Tahoma" w:hAnsi="Tahoma" w:cs="Tahoma"/>
          <w:sz w:val="21"/>
          <w:szCs w:val="21"/>
        </w:rPr>
        <w:t>Ajánlatkérő nem vállal felelősséget azért, ha egy gazdasági szereplő nem adja meg azon elérhetőségeit, melyekre a kiegészítő tájékoztatás megadását várja és ezáltal Ajánlatkérő nem képes a tájékoztatás célszemélyhez történő megküldésére (vagy téves, illetve az ajánlattételi felhívás megküldésekor rendelkezésére álló címre küldi meg a tájékoztatást).</w:t>
      </w:r>
    </w:p>
    <w:p w14:paraId="56865F1B" w14:textId="77777777" w:rsidR="009C609C" w:rsidRPr="00CB1653" w:rsidRDefault="00680419" w:rsidP="006B0436">
      <w:pPr>
        <w:numPr>
          <w:ilvl w:val="0"/>
          <w:numId w:val="7"/>
        </w:numPr>
        <w:tabs>
          <w:tab w:val="left" w:pos="567"/>
        </w:tabs>
        <w:spacing w:before="60" w:after="60" w:line="240" w:lineRule="auto"/>
        <w:ind w:left="567" w:hanging="567"/>
        <w:jc w:val="both"/>
        <w:rPr>
          <w:rFonts w:ascii="Tahoma" w:hAnsi="Tahoma" w:cs="Tahoma"/>
          <w:sz w:val="21"/>
          <w:szCs w:val="21"/>
        </w:rPr>
      </w:pPr>
      <w:r w:rsidRPr="00CB1653">
        <w:rPr>
          <w:rFonts w:ascii="Tahoma" w:hAnsi="Tahoma" w:cs="Tahoma"/>
          <w:sz w:val="21"/>
          <w:szCs w:val="21"/>
        </w:rPr>
        <w:t xml:space="preserve">A kiegészítő tájékoztatást a gazdasági szereplők azonos feltételek mellett kapják meg írásban, telefax útján és e-mailben a dokumentáció átvétele vagy a kérdésfeltevés során feltüntetett telefaxszámra és e-mail címre. A kiegészítő tájékoztatás akkor minősül kézbesítettnek, ha a gazdasági szereplő a kiegészítő tájékoztatást akár telefax, email, vagy akár személyes kézbesítés útján megkapta, vagy szabályszerű értesítés mellett nem vette át. </w:t>
      </w:r>
    </w:p>
    <w:p w14:paraId="56865F1C" w14:textId="4CBDF6F2" w:rsidR="009C609C" w:rsidRPr="00CB1653" w:rsidRDefault="00680419" w:rsidP="006B0436">
      <w:pPr>
        <w:numPr>
          <w:ilvl w:val="0"/>
          <w:numId w:val="7"/>
        </w:numPr>
        <w:tabs>
          <w:tab w:val="left" w:pos="567"/>
        </w:tabs>
        <w:spacing w:before="60" w:after="60" w:line="240" w:lineRule="auto"/>
        <w:ind w:left="567" w:hanging="567"/>
        <w:jc w:val="both"/>
        <w:rPr>
          <w:rFonts w:ascii="Tahoma" w:hAnsi="Tahoma" w:cs="Tahoma"/>
          <w:sz w:val="21"/>
          <w:szCs w:val="21"/>
        </w:rPr>
      </w:pPr>
      <w:r w:rsidRPr="00CB1653">
        <w:rPr>
          <w:rFonts w:ascii="Tahoma" w:hAnsi="Tahoma" w:cs="Tahoma"/>
          <w:sz w:val="21"/>
          <w:szCs w:val="21"/>
        </w:rPr>
        <w:t>A kiegészítő tájékoztatások kézhezvételét az ajánlattevőknek haladéktalanul vissza kell igazolniuk. Kérjük a Tisztelt Ajánlattevőket, hogy a válaszok megérkezéséről a 06-1/789-69-43-as faxszámra vagy a</w:t>
      </w:r>
      <w:r w:rsidR="00FB72D9">
        <w:rPr>
          <w:rFonts w:ascii="Tahoma" w:hAnsi="Tahoma" w:cs="Tahoma"/>
          <w:sz w:val="21"/>
          <w:szCs w:val="21"/>
        </w:rPr>
        <w:t>z</w:t>
      </w:r>
      <w:r w:rsidRPr="00CB1653">
        <w:rPr>
          <w:rFonts w:ascii="Tahoma" w:hAnsi="Tahoma" w:cs="Tahoma"/>
          <w:sz w:val="21"/>
          <w:szCs w:val="21"/>
        </w:rPr>
        <w:t xml:space="preserve"> </w:t>
      </w:r>
      <w:hyperlink r:id="rId11" w:history="1">
        <w:r w:rsidR="00D55A73" w:rsidRPr="00CB1653">
          <w:rPr>
            <w:rStyle w:val="Hiperhivatkozs"/>
            <w:rFonts w:ascii="Tahoma" w:hAnsi="Tahoma" w:cs="Tahoma"/>
            <w:sz w:val="21"/>
            <w:szCs w:val="21"/>
          </w:rPr>
          <w:t>eszker@eszker.eu</w:t>
        </w:r>
      </w:hyperlink>
      <w:r w:rsidR="001F0693" w:rsidRPr="00CB1653">
        <w:rPr>
          <w:rStyle w:val="Hiperhivatkozs"/>
          <w:rFonts w:ascii="Tahoma" w:hAnsi="Tahoma" w:cs="Tahoma"/>
          <w:sz w:val="21"/>
          <w:szCs w:val="21"/>
        </w:rPr>
        <w:t xml:space="preserve"> </w:t>
      </w:r>
      <w:r w:rsidRPr="00CB1653">
        <w:rPr>
          <w:rFonts w:ascii="Tahoma" w:hAnsi="Tahoma" w:cs="Tahoma"/>
          <w:sz w:val="21"/>
          <w:szCs w:val="21"/>
        </w:rPr>
        <w:t>e-mail címre küldjenek visszajelzést!</w:t>
      </w:r>
    </w:p>
    <w:p w14:paraId="56865F1D" w14:textId="77777777" w:rsidR="009C609C" w:rsidRPr="00CB1653" w:rsidRDefault="00680419" w:rsidP="006B0436">
      <w:pPr>
        <w:pStyle w:val="Listaszerbekezds"/>
        <w:numPr>
          <w:ilvl w:val="0"/>
          <w:numId w:val="7"/>
        </w:numPr>
        <w:ind w:left="567"/>
        <w:rPr>
          <w:rFonts w:ascii="Tahoma" w:hAnsi="Tahoma" w:cs="Tahoma"/>
          <w:sz w:val="21"/>
          <w:szCs w:val="21"/>
        </w:rPr>
      </w:pPr>
      <w:r w:rsidRPr="00CB1653">
        <w:rPr>
          <w:rFonts w:ascii="Tahoma" w:hAnsi="Tahoma" w:cs="Tahoma"/>
          <w:sz w:val="21"/>
          <w:szCs w:val="21"/>
        </w:rPr>
        <w:t xml:space="preserve">A gazdasági szereplő kizárólagos felelőssége, hogy olyan telefax-elérhetőséget vagy e-mail címet adjon meg, amely a megküldendő dokumentumok fogadására 24 órában alkalmas. </w:t>
      </w:r>
      <w:r w:rsidRPr="00CB1653">
        <w:rPr>
          <w:rFonts w:ascii="Tahoma" w:hAnsi="Tahoma" w:cs="Tahoma"/>
          <w:sz w:val="21"/>
          <w:szCs w:val="21"/>
        </w:rPr>
        <w:lastRenderedPageBreak/>
        <w:t>Ugyancsak a gazdasági szereplő felelőssége, hogy a szervezeti egységén belül a kiegészítő tájékoztatás időben az arra jogosulthoz kerüljön.</w:t>
      </w:r>
    </w:p>
    <w:p w14:paraId="56865F1E" w14:textId="77777777" w:rsidR="009C609C" w:rsidRPr="00CB1653" w:rsidRDefault="009C609C">
      <w:pPr>
        <w:pStyle w:val="Listaszerbekezds"/>
        <w:ind w:left="567" w:hanging="436"/>
        <w:rPr>
          <w:rFonts w:ascii="Tahoma" w:hAnsi="Tahoma" w:cs="Tahoma"/>
          <w:sz w:val="21"/>
          <w:szCs w:val="21"/>
        </w:rPr>
      </w:pPr>
    </w:p>
    <w:p w14:paraId="56865F1F" w14:textId="77777777" w:rsidR="009C609C" w:rsidRPr="00CB1653" w:rsidRDefault="00680419" w:rsidP="006B0436">
      <w:pPr>
        <w:pStyle w:val="Listaszerbekezds"/>
        <w:numPr>
          <w:ilvl w:val="0"/>
          <w:numId w:val="9"/>
        </w:numPr>
        <w:tabs>
          <w:tab w:val="left" w:pos="708"/>
          <w:tab w:val="left" w:pos="1134"/>
          <w:tab w:val="left" w:pos="1419"/>
        </w:tabs>
        <w:suppressAutoHyphens/>
        <w:spacing w:before="0" w:after="0"/>
        <w:ind w:hanging="540"/>
        <w:rPr>
          <w:rFonts w:ascii="Tahoma" w:hAnsi="Tahoma" w:cs="Tahoma"/>
          <w:sz w:val="21"/>
          <w:szCs w:val="21"/>
        </w:rPr>
      </w:pPr>
      <w:r w:rsidRPr="00CB1653">
        <w:rPr>
          <w:rFonts w:ascii="Tahoma" w:hAnsi="Tahoma" w:cs="Tahoma"/>
          <w:b/>
          <w:bCs/>
          <w:caps/>
          <w:sz w:val="21"/>
          <w:szCs w:val="21"/>
        </w:rPr>
        <w:t>Az ajánlatok benyújtása</w:t>
      </w:r>
    </w:p>
    <w:p w14:paraId="56865F20" w14:textId="77777777" w:rsidR="009C609C" w:rsidRPr="00CB1653" w:rsidRDefault="009C609C">
      <w:pPr>
        <w:pStyle w:val="Listaszerbekezds"/>
        <w:tabs>
          <w:tab w:val="left" w:pos="426"/>
        </w:tabs>
        <w:spacing w:before="0" w:after="0"/>
        <w:ind w:left="0"/>
        <w:rPr>
          <w:rFonts w:ascii="Tahoma" w:hAnsi="Tahoma" w:cs="Tahoma"/>
          <w:sz w:val="21"/>
          <w:szCs w:val="21"/>
        </w:rPr>
      </w:pPr>
    </w:p>
    <w:p w14:paraId="56865F21" w14:textId="77777777" w:rsidR="009C609C" w:rsidRPr="00CB1653" w:rsidRDefault="00680419" w:rsidP="006B0436">
      <w:pPr>
        <w:pStyle w:val="Listaszerbekezds"/>
        <w:numPr>
          <w:ilvl w:val="1"/>
          <w:numId w:val="9"/>
        </w:numPr>
        <w:tabs>
          <w:tab w:val="left" w:pos="708"/>
          <w:tab w:val="left" w:pos="1275"/>
          <w:tab w:val="left" w:pos="1701"/>
        </w:tabs>
        <w:suppressAutoHyphens/>
        <w:spacing w:before="0" w:after="0"/>
        <w:ind w:left="567" w:hanging="567"/>
        <w:rPr>
          <w:rFonts w:ascii="Tahoma" w:hAnsi="Tahoma" w:cs="Tahoma"/>
          <w:sz w:val="21"/>
          <w:szCs w:val="21"/>
        </w:rPr>
      </w:pPr>
      <w:r w:rsidRPr="00CB1653">
        <w:rPr>
          <w:rFonts w:ascii="Tahoma" w:hAnsi="Tahoma" w:cs="Tahoma"/>
          <w:sz w:val="21"/>
          <w:szCs w:val="21"/>
        </w:rPr>
        <w:t xml:space="preserve">Az ajánlattevőnek a Kbt.-ben, az eljárást megindító felhívásban, illetve jelen </w:t>
      </w:r>
      <w:proofErr w:type="spellStart"/>
      <w:r w:rsidRPr="00CB1653">
        <w:rPr>
          <w:rFonts w:ascii="Tahoma" w:hAnsi="Tahoma" w:cs="Tahoma"/>
          <w:sz w:val="21"/>
          <w:szCs w:val="21"/>
        </w:rPr>
        <w:t>közbeszerzési</w:t>
      </w:r>
      <w:proofErr w:type="spellEnd"/>
      <w:r w:rsidRPr="00CB1653">
        <w:rPr>
          <w:rFonts w:ascii="Tahoma" w:hAnsi="Tahoma" w:cs="Tahoma"/>
          <w:sz w:val="21"/>
          <w:szCs w:val="21"/>
        </w:rPr>
        <w:t xml:space="preserve"> dokumentumokban meghatározott tartalmi és formai követelmények maradéktalan figyelembevételével és az előírt kötelező okiratok, dokumentumok, nyilatkozatok (a továbbiakban együttesen: mellékletek) becsatolásával kell ajánlatát benyújtania.</w:t>
      </w:r>
    </w:p>
    <w:p w14:paraId="56865F22" w14:textId="77777777" w:rsidR="009C609C" w:rsidRPr="00CB1653" w:rsidRDefault="009C609C">
      <w:pPr>
        <w:tabs>
          <w:tab w:val="left" w:pos="1275"/>
          <w:tab w:val="left" w:pos="1701"/>
        </w:tabs>
        <w:spacing w:after="0"/>
        <w:rPr>
          <w:rFonts w:ascii="Tahoma" w:hAnsi="Tahoma" w:cs="Tahoma"/>
          <w:sz w:val="21"/>
          <w:szCs w:val="21"/>
        </w:rPr>
      </w:pPr>
    </w:p>
    <w:p w14:paraId="56865F23" w14:textId="77777777" w:rsidR="009C609C" w:rsidRPr="00CB1653" w:rsidRDefault="00680419" w:rsidP="006B0436">
      <w:pPr>
        <w:pStyle w:val="Listaszerbekezds"/>
        <w:numPr>
          <w:ilvl w:val="1"/>
          <w:numId w:val="9"/>
        </w:numPr>
        <w:tabs>
          <w:tab w:val="left" w:pos="708"/>
          <w:tab w:val="left" w:pos="1275"/>
          <w:tab w:val="left" w:pos="1701"/>
        </w:tabs>
        <w:suppressAutoHyphens/>
        <w:spacing w:before="0" w:after="0"/>
        <w:ind w:left="567" w:hanging="567"/>
        <w:rPr>
          <w:rFonts w:ascii="Tahoma" w:hAnsi="Tahoma" w:cs="Tahoma"/>
          <w:sz w:val="21"/>
          <w:szCs w:val="21"/>
        </w:rPr>
      </w:pPr>
      <w:r w:rsidRPr="00CB1653">
        <w:rPr>
          <w:rFonts w:ascii="Tahoma" w:hAnsi="Tahoma" w:cs="Tahoma"/>
          <w:sz w:val="21"/>
          <w:szCs w:val="21"/>
        </w:rPr>
        <w:t xml:space="preserve">Ajánlatkérő az ajánlattétel megkönnyítése érdekében az iratmintákat és a szerződéstervezet (vagy szerződéses feltételek) szövegét e-mail-en is megküldi a </w:t>
      </w:r>
      <w:proofErr w:type="spellStart"/>
      <w:r w:rsidRPr="00CB1653">
        <w:rPr>
          <w:rFonts w:ascii="Tahoma" w:hAnsi="Tahoma" w:cs="Tahoma"/>
          <w:sz w:val="21"/>
          <w:szCs w:val="21"/>
        </w:rPr>
        <w:t>közbeszerzési</w:t>
      </w:r>
      <w:proofErr w:type="spellEnd"/>
      <w:r w:rsidRPr="00CB1653">
        <w:rPr>
          <w:rFonts w:ascii="Tahoma" w:hAnsi="Tahoma" w:cs="Tahoma"/>
          <w:sz w:val="21"/>
          <w:szCs w:val="21"/>
        </w:rPr>
        <w:t xml:space="preserve"> dokumentumokat átvevő gazdasági szereplők részére, azzal, hogy elsődlegesen a nyomtatott formában átadott </w:t>
      </w:r>
      <w:proofErr w:type="spellStart"/>
      <w:r w:rsidRPr="00CB1653">
        <w:rPr>
          <w:rFonts w:ascii="Tahoma" w:hAnsi="Tahoma" w:cs="Tahoma"/>
          <w:sz w:val="21"/>
          <w:szCs w:val="21"/>
        </w:rPr>
        <w:t>közbeszerzési</w:t>
      </w:r>
      <w:proofErr w:type="spellEnd"/>
      <w:r w:rsidRPr="00CB1653">
        <w:rPr>
          <w:rFonts w:ascii="Tahoma" w:hAnsi="Tahoma" w:cs="Tahoma"/>
          <w:sz w:val="21"/>
          <w:szCs w:val="21"/>
        </w:rPr>
        <w:t xml:space="preserve"> dokumentumok tartalma tekintendő irányadónak, és ajánlatkérő semmiféle felelősséget nem vállal az elektronikus iratok sérüléséből, megrongálódásából fakadó károkért. Ajánlattevő külön kérésére (pl. e-mail cím hiányában) az elektronikus dokumentumokat CD-n is rendelkezésre bocsátja ajánlatkérő. Jelen </w:t>
      </w:r>
      <w:proofErr w:type="spellStart"/>
      <w:r w:rsidRPr="00CB1653">
        <w:rPr>
          <w:rFonts w:ascii="Tahoma" w:hAnsi="Tahoma" w:cs="Tahoma"/>
          <w:sz w:val="21"/>
          <w:szCs w:val="21"/>
        </w:rPr>
        <w:t>közbeszerzési</w:t>
      </w:r>
      <w:proofErr w:type="spellEnd"/>
      <w:r w:rsidRPr="00CB1653">
        <w:rPr>
          <w:rFonts w:ascii="Tahoma" w:hAnsi="Tahoma" w:cs="Tahoma"/>
          <w:sz w:val="21"/>
          <w:szCs w:val="21"/>
        </w:rPr>
        <w:t xml:space="preserve"> dokumentumok nem mindenben ismétli meg az ajánlatételi felhívásban foglaltakat, ezért hangsúlyozzuk, hogy a </w:t>
      </w:r>
      <w:proofErr w:type="spellStart"/>
      <w:r w:rsidRPr="00CB1653">
        <w:rPr>
          <w:rFonts w:ascii="Tahoma" w:hAnsi="Tahoma" w:cs="Tahoma"/>
          <w:sz w:val="21"/>
          <w:szCs w:val="21"/>
        </w:rPr>
        <w:t>közbeszerzési</w:t>
      </w:r>
      <w:proofErr w:type="spellEnd"/>
      <w:r w:rsidRPr="00CB1653">
        <w:rPr>
          <w:rFonts w:ascii="Tahoma" w:hAnsi="Tahoma" w:cs="Tahoma"/>
          <w:sz w:val="21"/>
          <w:szCs w:val="21"/>
        </w:rPr>
        <w:t xml:space="preserve"> dokumentumok az eljárást megindító felhívással együtt kezelendő. Az eljárást megindító felhívás és a </w:t>
      </w:r>
      <w:proofErr w:type="spellStart"/>
      <w:r w:rsidRPr="00CB1653">
        <w:rPr>
          <w:rFonts w:ascii="Tahoma" w:hAnsi="Tahoma" w:cs="Tahoma"/>
          <w:sz w:val="21"/>
          <w:szCs w:val="21"/>
        </w:rPr>
        <w:t>közbeszerzési</w:t>
      </w:r>
      <w:proofErr w:type="spellEnd"/>
      <w:r w:rsidRPr="00CB1653">
        <w:rPr>
          <w:rFonts w:ascii="Tahoma" w:hAnsi="Tahoma" w:cs="Tahoma"/>
          <w:sz w:val="21"/>
          <w:szCs w:val="21"/>
        </w:rPr>
        <w:t xml:space="preserve"> dokumentumok rendelkezéseinek esetleges ellentmondása esetén a felhívásban szereplők az </w:t>
      </w:r>
      <w:proofErr w:type="spellStart"/>
      <w:r w:rsidRPr="00CB1653">
        <w:rPr>
          <w:rFonts w:ascii="Tahoma" w:hAnsi="Tahoma" w:cs="Tahoma"/>
          <w:sz w:val="21"/>
          <w:szCs w:val="21"/>
        </w:rPr>
        <w:t>irányadóak</w:t>
      </w:r>
      <w:proofErr w:type="spellEnd"/>
      <w:r w:rsidRPr="00CB1653">
        <w:rPr>
          <w:rFonts w:ascii="Tahoma" w:hAnsi="Tahoma" w:cs="Tahoma"/>
          <w:sz w:val="21"/>
          <w:szCs w:val="21"/>
        </w:rPr>
        <w:t xml:space="preserve">. A </w:t>
      </w:r>
      <w:proofErr w:type="spellStart"/>
      <w:r w:rsidRPr="00CB1653">
        <w:rPr>
          <w:rFonts w:ascii="Tahoma" w:hAnsi="Tahoma" w:cs="Tahoma"/>
          <w:sz w:val="21"/>
          <w:szCs w:val="21"/>
        </w:rPr>
        <w:t>közbeszerzési</w:t>
      </w:r>
      <w:proofErr w:type="spellEnd"/>
      <w:r w:rsidRPr="00CB1653">
        <w:rPr>
          <w:rFonts w:ascii="Tahoma" w:hAnsi="Tahoma" w:cs="Tahoma"/>
          <w:sz w:val="21"/>
          <w:szCs w:val="21"/>
        </w:rPr>
        <w:t xml:space="preserve"> dokumentumok papíralapú és elektronikus változata közül a papíralapú az irányadó. Ajánlattevő kötelezettségét képezi – az eljárást megindító felhívás és jelen </w:t>
      </w:r>
      <w:proofErr w:type="spellStart"/>
      <w:r w:rsidRPr="00CB1653">
        <w:rPr>
          <w:rFonts w:ascii="Tahoma" w:hAnsi="Tahoma" w:cs="Tahoma"/>
          <w:sz w:val="21"/>
          <w:szCs w:val="21"/>
        </w:rPr>
        <w:t>közbeszerzési</w:t>
      </w:r>
      <w:proofErr w:type="spellEnd"/>
      <w:r w:rsidRPr="00CB1653">
        <w:rPr>
          <w:rFonts w:ascii="Tahoma" w:hAnsi="Tahoma" w:cs="Tahoma"/>
          <w:sz w:val="21"/>
          <w:szCs w:val="21"/>
        </w:rPr>
        <w:t xml:space="preserve"> dokumentumok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Ajánlattevő köteles az eljárást megindító felhívásban, a </w:t>
      </w:r>
      <w:proofErr w:type="spellStart"/>
      <w:r w:rsidRPr="00CB1653">
        <w:rPr>
          <w:rFonts w:ascii="Tahoma" w:hAnsi="Tahoma" w:cs="Tahoma"/>
          <w:sz w:val="21"/>
          <w:szCs w:val="21"/>
        </w:rPr>
        <w:t>közbeszerzési</w:t>
      </w:r>
      <w:proofErr w:type="spellEnd"/>
      <w:r w:rsidRPr="00CB1653">
        <w:rPr>
          <w:rFonts w:ascii="Tahoma" w:hAnsi="Tahoma" w:cs="Tahoma"/>
          <w:sz w:val="21"/>
          <w:szCs w:val="21"/>
        </w:rPr>
        <w:t xml:space="preserve"> dokumentumokban és ajánlatkérő által – a teljesítéssel kapcsolatban – szolgáltatott minden információ pontosságáról meggyőződni.</w:t>
      </w:r>
    </w:p>
    <w:p w14:paraId="56865F24" w14:textId="77777777" w:rsidR="009C609C" w:rsidRPr="00CB1653" w:rsidRDefault="009C609C">
      <w:pPr>
        <w:pStyle w:val="Alaprtelmezett"/>
        <w:widowControl w:val="0"/>
        <w:tabs>
          <w:tab w:val="left" w:pos="1701"/>
          <w:tab w:val="left" w:pos="2979"/>
        </w:tabs>
        <w:spacing w:after="0" w:line="240" w:lineRule="auto"/>
        <w:contextualSpacing/>
        <w:jc w:val="both"/>
        <w:rPr>
          <w:rFonts w:ascii="Tahoma" w:hAnsi="Tahoma" w:cs="Tahoma"/>
          <w:color w:val="00000A"/>
          <w:sz w:val="21"/>
          <w:szCs w:val="21"/>
        </w:rPr>
      </w:pPr>
    </w:p>
    <w:p w14:paraId="56865F25" w14:textId="77777777" w:rsidR="009C609C" w:rsidRPr="00CB1653" w:rsidRDefault="00680419" w:rsidP="006B0436">
      <w:pPr>
        <w:pStyle w:val="standard"/>
        <w:numPr>
          <w:ilvl w:val="1"/>
          <w:numId w:val="9"/>
        </w:numPr>
        <w:tabs>
          <w:tab w:val="left" w:pos="708"/>
          <w:tab w:val="left" w:pos="1275"/>
          <w:tab w:val="left" w:pos="1432"/>
        </w:tabs>
        <w:spacing w:before="0" w:after="0" w:line="240" w:lineRule="auto"/>
        <w:ind w:left="567" w:hanging="567"/>
        <w:contextualSpacing/>
        <w:jc w:val="both"/>
        <w:textAlignment w:val="auto"/>
        <w:rPr>
          <w:rFonts w:ascii="Tahoma" w:hAnsi="Tahoma" w:cs="Tahoma"/>
          <w:color w:val="00000A"/>
          <w:sz w:val="21"/>
          <w:szCs w:val="21"/>
        </w:rPr>
      </w:pPr>
      <w:r w:rsidRPr="00CB1653">
        <w:rPr>
          <w:rFonts w:ascii="Tahoma" w:hAnsi="Tahoma" w:cs="Tahoma"/>
          <w:color w:val="00000A"/>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56865F26" w14:textId="77777777" w:rsidR="009C609C" w:rsidRPr="00CB1653" w:rsidRDefault="009C609C">
      <w:pPr>
        <w:pStyle w:val="standard"/>
        <w:tabs>
          <w:tab w:val="left" w:pos="1275"/>
          <w:tab w:val="left" w:pos="1432"/>
        </w:tabs>
        <w:spacing w:before="0" w:after="0" w:line="240" w:lineRule="auto"/>
        <w:ind w:left="567" w:hanging="567"/>
        <w:contextualSpacing/>
        <w:jc w:val="both"/>
        <w:rPr>
          <w:rFonts w:ascii="Tahoma" w:hAnsi="Tahoma" w:cs="Tahoma"/>
          <w:color w:val="00000A"/>
          <w:sz w:val="21"/>
          <w:szCs w:val="21"/>
        </w:rPr>
      </w:pPr>
    </w:p>
    <w:p w14:paraId="56865F27" w14:textId="77777777" w:rsidR="009C609C" w:rsidRPr="00CB1653" w:rsidRDefault="00680419" w:rsidP="006B0436">
      <w:pPr>
        <w:pStyle w:val="standard"/>
        <w:numPr>
          <w:ilvl w:val="1"/>
          <w:numId w:val="9"/>
        </w:numPr>
        <w:tabs>
          <w:tab w:val="left" w:pos="708"/>
          <w:tab w:val="left" w:pos="1275"/>
          <w:tab w:val="left" w:pos="1432"/>
        </w:tabs>
        <w:spacing w:before="0" w:after="0" w:line="240" w:lineRule="auto"/>
        <w:ind w:left="567" w:hanging="567"/>
        <w:contextualSpacing/>
        <w:jc w:val="both"/>
        <w:textAlignment w:val="auto"/>
        <w:rPr>
          <w:rFonts w:ascii="Tahoma" w:hAnsi="Tahoma" w:cs="Tahoma"/>
          <w:color w:val="00000A"/>
          <w:sz w:val="21"/>
          <w:szCs w:val="21"/>
        </w:rPr>
      </w:pPr>
      <w:r w:rsidRPr="00CB1653">
        <w:rPr>
          <w:rFonts w:ascii="Tahoma" w:hAnsi="Tahoma" w:cs="Tahoma"/>
          <w:color w:val="00000A"/>
          <w:sz w:val="21"/>
          <w:szCs w:val="21"/>
        </w:rPr>
        <w:t>Az ajánlatokat írásban és zártan, a felhívás által megjelölt kapcsolattartási pontban megadott címre közvetlenül vagy postai úton kell benyújtani az ajánlattételi határidő lejártáig. A postán, futárral feladott, vagy személyesen kézbesített ajánlatokat az ajánlatkérő csak akkor tekinti határidőn belül benyújtottnak, ha annak kézhezvételére az ajánlattételi határidő lejártáig sor kerül. Az ajánlat, illetve az azzal kapcsolatos postai küldemények elvesztéséből eredő kockázat az ajánlattevőt terheli.</w:t>
      </w:r>
    </w:p>
    <w:p w14:paraId="56865F28" w14:textId="77777777" w:rsidR="009C609C" w:rsidRPr="00CB1653" w:rsidRDefault="009C609C">
      <w:pPr>
        <w:pStyle w:val="standard"/>
        <w:tabs>
          <w:tab w:val="left" w:pos="1275"/>
          <w:tab w:val="left" w:pos="1432"/>
        </w:tabs>
        <w:spacing w:before="0" w:after="0" w:line="240" w:lineRule="auto"/>
        <w:ind w:left="567" w:hanging="567"/>
        <w:contextualSpacing/>
        <w:jc w:val="both"/>
        <w:rPr>
          <w:rFonts w:ascii="Tahoma" w:hAnsi="Tahoma" w:cs="Tahoma"/>
          <w:color w:val="00000A"/>
          <w:sz w:val="21"/>
          <w:szCs w:val="21"/>
        </w:rPr>
      </w:pPr>
    </w:p>
    <w:p w14:paraId="56865F29" w14:textId="77777777" w:rsidR="009C609C" w:rsidRPr="00CB1653" w:rsidRDefault="00680419" w:rsidP="006B0436">
      <w:pPr>
        <w:pStyle w:val="standard"/>
        <w:numPr>
          <w:ilvl w:val="1"/>
          <w:numId w:val="9"/>
        </w:numPr>
        <w:tabs>
          <w:tab w:val="left" w:pos="708"/>
          <w:tab w:val="left" w:pos="1275"/>
          <w:tab w:val="left" w:pos="1432"/>
        </w:tabs>
        <w:spacing w:before="0" w:after="0" w:line="240" w:lineRule="auto"/>
        <w:ind w:left="567" w:hanging="567"/>
        <w:contextualSpacing/>
        <w:jc w:val="both"/>
        <w:textAlignment w:val="auto"/>
        <w:rPr>
          <w:rFonts w:ascii="Tahoma" w:hAnsi="Tahoma" w:cs="Tahoma"/>
          <w:color w:val="00000A"/>
          <w:sz w:val="21"/>
          <w:szCs w:val="21"/>
        </w:rPr>
      </w:pPr>
      <w:r w:rsidRPr="00CB1653">
        <w:rPr>
          <w:rFonts w:ascii="Tahoma" w:hAnsi="Tahoma" w:cs="Tahoma"/>
          <w:color w:val="00000A"/>
          <w:sz w:val="21"/>
          <w:szCs w:val="21"/>
        </w:rPr>
        <w:t>Az ajánlatok benyújtásának helye és határideje:</w:t>
      </w:r>
    </w:p>
    <w:p w14:paraId="56865F2A" w14:textId="77777777" w:rsidR="009C609C" w:rsidRPr="00CB1653" w:rsidRDefault="009C609C">
      <w:pPr>
        <w:pStyle w:val="standard"/>
        <w:tabs>
          <w:tab w:val="left" w:pos="1275"/>
          <w:tab w:val="left" w:pos="1432"/>
        </w:tabs>
        <w:spacing w:before="0" w:after="0" w:line="240" w:lineRule="auto"/>
        <w:contextualSpacing/>
        <w:jc w:val="both"/>
        <w:rPr>
          <w:rFonts w:ascii="Tahoma" w:hAnsi="Tahoma" w:cs="Tahoma"/>
          <w:color w:val="00000A"/>
          <w:sz w:val="21"/>
          <w:szCs w:val="21"/>
        </w:rPr>
      </w:pPr>
    </w:p>
    <w:p w14:paraId="56865F2B" w14:textId="77777777" w:rsidR="009C609C" w:rsidRPr="00CB1653" w:rsidRDefault="00680419">
      <w:pPr>
        <w:pStyle w:val="standard"/>
        <w:spacing w:before="0" w:after="0" w:line="240" w:lineRule="auto"/>
        <w:contextualSpacing/>
        <w:jc w:val="center"/>
        <w:rPr>
          <w:rFonts w:ascii="Tahoma" w:hAnsi="Tahoma" w:cs="Tahoma"/>
          <w:b/>
          <w:color w:val="00000A"/>
          <w:sz w:val="21"/>
          <w:szCs w:val="21"/>
        </w:rPr>
      </w:pPr>
      <w:r w:rsidRPr="00CB1653">
        <w:rPr>
          <w:rFonts w:ascii="Tahoma" w:hAnsi="Tahoma" w:cs="Tahoma"/>
          <w:b/>
          <w:color w:val="00000A"/>
          <w:sz w:val="21"/>
          <w:szCs w:val="21"/>
        </w:rPr>
        <w:t>ÉSZ-KER Kft</w:t>
      </w:r>
    </w:p>
    <w:p w14:paraId="56865F2C" w14:textId="3DE1B85F" w:rsidR="009C609C" w:rsidRPr="00CB1653" w:rsidRDefault="00680419">
      <w:pPr>
        <w:pStyle w:val="standard"/>
        <w:spacing w:before="0" w:after="0" w:line="240" w:lineRule="auto"/>
        <w:contextualSpacing/>
        <w:jc w:val="center"/>
        <w:rPr>
          <w:rFonts w:ascii="Tahoma" w:hAnsi="Tahoma" w:cs="Tahoma"/>
          <w:b/>
          <w:color w:val="00000A"/>
          <w:sz w:val="21"/>
          <w:szCs w:val="21"/>
        </w:rPr>
      </w:pPr>
      <w:r w:rsidRPr="00CB1653">
        <w:rPr>
          <w:rFonts w:ascii="Tahoma" w:hAnsi="Tahoma" w:cs="Tahoma"/>
          <w:b/>
          <w:color w:val="00000A"/>
          <w:sz w:val="21"/>
          <w:szCs w:val="21"/>
        </w:rPr>
        <w:t>1026 Budapest, Pasaréti út 83.</w:t>
      </w:r>
      <w:r w:rsidR="002542BE" w:rsidRPr="00CB1653">
        <w:rPr>
          <w:rFonts w:ascii="Tahoma" w:hAnsi="Tahoma" w:cs="Tahoma"/>
          <w:b/>
          <w:color w:val="00000A"/>
          <w:sz w:val="21"/>
          <w:szCs w:val="21"/>
        </w:rPr>
        <w:t xml:space="preserve"> II. emelet,</w:t>
      </w:r>
      <w:r w:rsidRPr="00CB1653">
        <w:rPr>
          <w:rFonts w:ascii="Tahoma" w:hAnsi="Tahoma" w:cs="Tahoma"/>
          <w:b/>
          <w:color w:val="00000A"/>
          <w:sz w:val="21"/>
          <w:szCs w:val="21"/>
        </w:rPr>
        <w:t xml:space="preserve"> Titkárság</w:t>
      </w:r>
    </w:p>
    <w:p w14:paraId="56865F2D" w14:textId="342F49E6" w:rsidR="009C609C" w:rsidRPr="00CB1653" w:rsidRDefault="00680419">
      <w:pPr>
        <w:pStyle w:val="Normlnywebov1"/>
        <w:tabs>
          <w:tab w:val="left" w:pos="1134"/>
          <w:tab w:val="left" w:pos="1278"/>
        </w:tabs>
        <w:spacing w:before="0" w:after="0"/>
        <w:ind w:right="150"/>
        <w:contextualSpacing/>
        <w:jc w:val="center"/>
        <w:rPr>
          <w:rFonts w:ascii="Tahoma" w:hAnsi="Tahoma" w:cs="Tahoma"/>
          <w:sz w:val="21"/>
          <w:szCs w:val="21"/>
        </w:rPr>
      </w:pPr>
      <w:r w:rsidRPr="00CB1653">
        <w:rPr>
          <w:rFonts w:ascii="Tahoma" w:hAnsi="Tahoma" w:cs="Tahoma"/>
          <w:b/>
          <w:sz w:val="21"/>
          <w:szCs w:val="21"/>
        </w:rPr>
        <w:t>határideje: 2017.</w:t>
      </w:r>
      <w:r w:rsidR="00790652" w:rsidRPr="00CB1653">
        <w:rPr>
          <w:rFonts w:ascii="Tahoma" w:hAnsi="Tahoma" w:cs="Tahoma"/>
          <w:b/>
          <w:sz w:val="21"/>
          <w:szCs w:val="21"/>
        </w:rPr>
        <w:t xml:space="preserve"> augusztus </w:t>
      </w:r>
      <w:del w:id="51" w:author="Szabó József" w:date="2017-08-16T17:46:00Z">
        <w:r w:rsidR="00790652" w:rsidRPr="00CB1653" w:rsidDel="00FD6521">
          <w:rPr>
            <w:rFonts w:ascii="Tahoma" w:hAnsi="Tahoma" w:cs="Tahoma"/>
            <w:b/>
            <w:sz w:val="21"/>
            <w:szCs w:val="21"/>
          </w:rPr>
          <w:delText>21.</w:delText>
        </w:r>
        <w:r w:rsidRPr="00CB1653" w:rsidDel="00FD6521">
          <w:rPr>
            <w:rFonts w:ascii="Tahoma" w:hAnsi="Tahoma" w:cs="Tahoma"/>
            <w:b/>
            <w:sz w:val="21"/>
            <w:szCs w:val="21"/>
          </w:rPr>
          <w:delText xml:space="preserve"> 1</w:delText>
        </w:r>
        <w:r w:rsidR="002E05CE" w:rsidRPr="00CB1653" w:rsidDel="00FD6521">
          <w:rPr>
            <w:rFonts w:ascii="Tahoma" w:hAnsi="Tahoma" w:cs="Tahoma"/>
            <w:b/>
            <w:sz w:val="21"/>
            <w:szCs w:val="21"/>
          </w:rPr>
          <w:delText>2</w:delText>
        </w:r>
        <w:r w:rsidRPr="00CB1653" w:rsidDel="00FD6521">
          <w:rPr>
            <w:rFonts w:ascii="Tahoma" w:hAnsi="Tahoma" w:cs="Tahoma"/>
            <w:b/>
            <w:sz w:val="21"/>
            <w:szCs w:val="21"/>
          </w:rPr>
          <w:delText>:00</w:delText>
        </w:r>
      </w:del>
      <w:ins w:id="52" w:author="Szabó József" w:date="2017-08-16T17:46:00Z">
        <w:r w:rsidR="00FD6521" w:rsidRPr="00FD6521">
          <w:rPr>
            <w:rFonts w:ascii="Tahoma" w:hAnsi="Tahoma" w:cs="Tahoma"/>
            <w:b/>
            <w:sz w:val="21"/>
            <w:szCs w:val="21"/>
            <w:highlight w:val="yellow"/>
          </w:rPr>
          <w:t>22. 11:00</w:t>
        </w:r>
      </w:ins>
      <w:r w:rsidRPr="00CB1653">
        <w:rPr>
          <w:rFonts w:ascii="Tahoma" w:hAnsi="Tahoma" w:cs="Tahoma"/>
          <w:b/>
          <w:sz w:val="21"/>
          <w:szCs w:val="21"/>
        </w:rPr>
        <w:t xml:space="preserve"> óra</w:t>
      </w:r>
    </w:p>
    <w:p w14:paraId="56865F2E" w14:textId="77777777" w:rsidR="009C609C" w:rsidRPr="00CB1653" w:rsidRDefault="009C609C">
      <w:pPr>
        <w:pStyle w:val="Alaprtelmezett"/>
        <w:spacing w:after="0" w:line="240" w:lineRule="auto"/>
        <w:contextualSpacing/>
        <w:jc w:val="both"/>
        <w:rPr>
          <w:rFonts w:ascii="Tahoma" w:hAnsi="Tahoma" w:cs="Tahoma"/>
          <w:color w:val="00000A"/>
          <w:sz w:val="21"/>
          <w:szCs w:val="21"/>
        </w:rPr>
      </w:pPr>
    </w:p>
    <w:p w14:paraId="56865F2F" w14:textId="77777777" w:rsidR="009C609C" w:rsidRPr="00CB1653" w:rsidRDefault="00680419" w:rsidP="006B0436">
      <w:pPr>
        <w:pStyle w:val="standard"/>
        <w:numPr>
          <w:ilvl w:val="1"/>
          <w:numId w:val="9"/>
        </w:numPr>
        <w:tabs>
          <w:tab w:val="left" w:pos="708"/>
          <w:tab w:val="left" w:pos="1275"/>
          <w:tab w:val="left" w:pos="1432"/>
        </w:tabs>
        <w:spacing w:before="0" w:after="0" w:line="240" w:lineRule="auto"/>
        <w:ind w:left="567" w:hanging="567"/>
        <w:contextualSpacing/>
        <w:jc w:val="both"/>
        <w:textAlignment w:val="auto"/>
        <w:rPr>
          <w:rFonts w:ascii="Tahoma" w:hAnsi="Tahoma" w:cs="Tahoma"/>
          <w:color w:val="00000A"/>
          <w:sz w:val="21"/>
          <w:szCs w:val="21"/>
        </w:rPr>
      </w:pPr>
      <w:r w:rsidRPr="00CB1653">
        <w:rPr>
          <w:rFonts w:ascii="Tahoma" w:hAnsi="Tahoma" w:cs="Tahoma"/>
          <w:color w:val="00000A"/>
          <w:sz w:val="21"/>
          <w:szCs w:val="21"/>
        </w:rPr>
        <w:t>Személyes leadás esetén kérjük, hogy ajánlataikat lehetőség szerint munkanapokon 9-15 óra között adják le, az ajánlattételi határidő lejártának napján természetesen a megadott határidőig!</w:t>
      </w:r>
    </w:p>
    <w:p w14:paraId="56865F30" w14:textId="77777777" w:rsidR="009C609C" w:rsidRPr="00CB1653" w:rsidRDefault="009C609C">
      <w:pPr>
        <w:pStyle w:val="standard"/>
        <w:tabs>
          <w:tab w:val="left" w:pos="1275"/>
          <w:tab w:val="left" w:pos="1432"/>
        </w:tabs>
        <w:spacing w:before="0" w:after="0" w:line="240" w:lineRule="auto"/>
        <w:ind w:left="567" w:hanging="567"/>
        <w:contextualSpacing/>
        <w:jc w:val="both"/>
        <w:rPr>
          <w:rFonts w:ascii="Tahoma" w:hAnsi="Tahoma" w:cs="Tahoma"/>
          <w:color w:val="00000A"/>
          <w:sz w:val="21"/>
          <w:szCs w:val="21"/>
        </w:rPr>
      </w:pPr>
    </w:p>
    <w:p w14:paraId="56865F31" w14:textId="77777777" w:rsidR="009C609C" w:rsidRPr="00CB1653" w:rsidRDefault="00680419" w:rsidP="006B0436">
      <w:pPr>
        <w:pStyle w:val="standard"/>
        <w:numPr>
          <w:ilvl w:val="1"/>
          <w:numId w:val="9"/>
        </w:numPr>
        <w:tabs>
          <w:tab w:val="left" w:pos="708"/>
          <w:tab w:val="left" w:pos="1275"/>
          <w:tab w:val="left" w:pos="1432"/>
        </w:tabs>
        <w:spacing w:before="0" w:after="0" w:line="240" w:lineRule="auto"/>
        <w:ind w:left="567" w:hanging="567"/>
        <w:contextualSpacing/>
        <w:jc w:val="both"/>
        <w:textAlignment w:val="auto"/>
        <w:rPr>
          <w:rFonts w:ascii="Tahoma" w:hAnsi="Tahoma" w:cs="Tahoma"/>
          <w:color w:val="00000A"/>
          <w:sz w:val="21"/>
          <w:szCs w:val="21"/>
        </w:rPr>
      </w:pPr>
      <w:r w:rsidRPr="00CB1653">
        <w:rPr>
          <w:rFonts w:ascii="Tahoma" w:hAnsi="Tahoma" w:cs="Tahoma"/>
          <w:color w:val="00000A"/>
          <w:sz w:val="21"/>
          <w:szCs w:val="21"/>
        </w:rPr>
        <w:t>Az ajánlatokat ajánlatkérő érkezteti, aki biztosítja, hogy az ajánlatok tartalma a felbontás időpontjáig senki számára se válhasson hozzáférhetővé.</w:t>
      </w:r>
    </w:p>
    <w:p w14:paraId="56865F32" w14:textId="77777777" w:rsidR="009C609C" w:rsidRPr="00CB1653" w:rsidRDefault="009C609C">
      <w:pPr>
        <w:pStyle w:val="standard"/>
        <w:tabs>
          <w:tab w:val="left" w:pos="1275"/>
          <w:tab w:val="left" w:pos="1432"/>
        </w:tabs>
        <w:spacing w:before="0" w:after="0" w:line="240" w:lineRule="auto"/>
        <w:ind w:left="567" w:hanging="567"/>
        <w:contextualSpacing/>
        <w:jc w:val="both"/>
        <w:rPr>
          <w:rFonts w:ascii="Tahoma" w:hAnsi="Tahoma" w:cs="Tahoma"/>
          <w:color w:val="00000A"/>
          <w:sz w:val="21"/>
          <w:szCs w:val="21"/>
        </w:rPr>
      </w:pPr>
    </w:p>
    <w:p w14:paraId="56865F33" w14:textId="77777777" w:rsidR="009C609C" w:rsidRPr="00CB1653" w:rsidRDefault="00680419" w:rsidP="006B0436">
      <w:pPr>
        <w:pStyle w:val="standard"/>
        <w:numPr>
          <w:ilvl w:val="1"/>
          <w:numId w:val="9"/>
        </w:numPr>
        <w:tabs>
          <w:tab w:val="left" w:pos="708"/>
          <w:tab w:val="left" w:pos="1275"/>
          <w:tab w:val="left" w:pos="1432"/>
        </w:tabs>
        <w:spacing w:before="0" w:after="0" w:line="240" w:lineRule="auto"/>
        <w:ind w:left="567" w:hanging="567"/>
        <w:contextualSpacing/>
        <w:jc w:val="both"/>
        <w:textAlignment w:val="auto"/>
        <w:rPr>
          <w:rFonts w:ascii="Tahoma" w:hAnsi="Tahoma" w:cs="Tahoma"/>
          <w:color w:val="00000A"/>
          <w:sz w:val="21"/>
          <w:szCs w:val="21"/>
        </w:rPr>
      </w:pPr>
      <w:r w:rsidRPr="00CB1653">
        <w:rPr>
          <w:rFonts w:ascii="Tahoma" w:hAnsi="Tahoma" w:cs="Tahoma"/>
          <w:color w:val="00000A"/>
          <w:sz w:val="21"/>
          <w:szCs w:val="21"/>
        </w:rPr>
        <w:lastRenderedPageBreak/>
        <w:t xml:space="preserve">Ha jelen </w:t>
      </w:r>
      <w:proofErr w:type="spellStart"/>
      <w:r w:rsidRPr="00CB1653">
        <w:rPr>
          <w:rFonts w:ascii="Tahoma" w:hAnsi="Tahoma" w:cs="Tahoma"/>
          <w:color w:val="00000A"/>
          <w:sz w:val="21"/>
          <w:szCs w:val="21"/>
        </w:rPr>
        <w:t>közbeszerzési</w:t>
      </w:r>
      <w:proofErr w:type="spellEnd"/>
      <w:r w:rsidRPr="00CB1653">
        <w:rPr>
          <w:rFonts w:ascii="Tahoma" w:hAnsi="Tahoma" w:cs="Tahoma"/>
          <w:color w:val="00000A"/>
          <w:sz w:val="21"/>
          <w:szCs w:val="21"/>
        </w:rPr>
        <w:t xml:space="preserve"> dokumentumok ajánlott igazolás- és nyilatkozatminta alkalmazását írja elő, ez esetben a 4. kötetben található vonatkozó iratmintát kérjük lehetőség szerint felhasználni és megfelelően kitöltve az ajánlathoz mellékelni. Az ajánlott igazolás- és nyilatkozatminta helyett annak </w:t>
      </w:r>
      <w:proofErr w:type="spellStart"/>
      <w:r w:rsidRPr="00CB1653">
        <w:rPr>
          <w:rFonts w:ascii="Tahoma" w:hAnsi="Tahoma" w:cs="Tahoma"/>
          <w:color w:val="00000A"/>
          <w:sz w:val="21"/>
          <w:szCs w:val="21"/>
        </w:rPr>
        <w:t>tartalmilag</w:t>
      </w:r>
      <w:proofErr w:type="spellEnd"/>
      <w:r w:rsidRPr="00CB1653">
        <w:rPr>
          <w:rFonts w:ascii="Tahoma" w:hAnsi="Tahoma" w:cs="Tahoma"/>
          <w:color w:val="00000A"/>
          <w:sz w:val="21"/>
          <w:szCs w:val="21"/>
        </w:rPr>
        <w:t xml:space="preserve"> mindenben megfelelő más okirat is mellékelhető (pl. referencia nyilatkozat esetén). Az ajánlattevő felelősséggel tartozik az ajánlatban közölt adatok és nyilatkozatok, valamint a becsatolt igazolások, okiratok tartalmának valódiságáért.</w:t>
      </w:r>
    </w:p>
    <w:p w14:paraId="56865F34" w14:textId="77777777" w:rsidR="009C609C" w:rsidRPr="00CB1653" w:rsidRDefault="009C609C">
      <w:pPr>
        <w:pStyle w:val="standard"/>
        <w:tabs>
          <w:tab w:val="left" w:pos="1275"/>
          <w:tab w:val="left" w:pos="1432"/>
        </w:tabs>
        <w:spacing w:before="0" w:after="0" w:line="240" w:lineRule="auto"/>
        <w:ind w:left="567"/>
        <w:contextualSpacing/>
        <w:jc w:val="both"/>
        <w:rPr>
          <w:rFonts w:ascii="Tahoma" w:hAnsi="Tahoma" w:cs="Tahoma"/>
          <w:color w:val="00000A"/>
          <w:sz w:val="21"/>
          <w:szCs w:val="21"/>
        </w:rPr>
      </w:pPr>
    </w:p>
    <w:p w14:paraId="56865F35" w14:textId="77777777" w:rsidR="009C609C" w:rsidRPr="00CB1653" w:rsidRDefault="00680419" w:rsidP="006B0436">
      <w:pPr>
        <w:pStyle w:val="standard"/>
        <w:numPr>
          <w:ilvl w:val="1"/>
          <w:numId w:val="9"/>
        </w:numPr>
        <w:tabs>
          <w:tab w:val="left" w:pos="708"/>
          <w:tab w:val="left" w:pos="1275"/>
          <w:tab w:val="left" w:pos="1432"/>
        </w:tabs>
        <w:spacing w:before="0" w:after="0" w:line="240" w:lineRule="auto"/>
        <w:ind w:left="567" w:hanging="567"/>
        <w:contextualSpacing/>
        <w:jc w:val="both"/>
        <w:textAlignment w:val="auto"/>
        <w:rPr>
          <w:rFonts w:ascii="Tahoma" w:hAnsi="Tahoma" w:cs="Tahoma"/>
          <w:color w:val="00000A"/>
          <w:sz w:val="21"/>
          <w:szCs w:val="21"/>
        </w:rPr>
      </w:pPr>
      <w:r w:rsidRPr="00CB1653">
        <w:rPr>
          <w:rFonts w:ascii="Tahoma" w:hAnsi="Tahoma" w:cs="Tahoma"/>
          <w:color w:val="00000A"/>
          <w:sz w:val="21"/>
          <w:szCs w:val="21"/>
        </w:rPr>
        <w:t xml:space="preserve">Az ajánlat előkészítésével, összeállításával és benyújtásával, vagy az ajánlathoz szükséges információk megszerzésével kapcsolatos mulasztás következményei ajánlattevőt terhelik. Az ajánlat elkészítésével, benyújtásával és egyébként a </w:t>
      </w:r>
      <w:proofErr w:type="spellStart"/>
      <w:r w:rsidRPr="00CB1653">
        <w:rPr>
          <w:rFonts w:ascii="Tahoma" w:hAnsi="Tahoma" w:cs="Tahoma"/>
          <w:color w:val="00000A"/>
          <w:sz w:val="21"/>
          <w:szCs w:val="21"/>
        </w:rPr>
        <w:t>közbeszerzési</w:t>
      </w:r>
      <w:proofErr w:type="spellEnd"/>
      <w:r w:rsidRPr="00CB1653">
        <w:rPr>
          <w:rFonts w:ascii="Tahoma" w:hAnsi="Tahoma" w:cs="Tahoma"/>
          <w:color w:val="00000A"/>
          <w:sz w:val="21"/>
          <w:szCs w:val="21"/>
        </w:rPr>
        <w:t xml:space="preserve"> eljárásban való részvétellel kapcsolatban felmerülő költségeket az ajánlattevők maguk viselik és ezek részben vagy egészben történő megtérítésére az ajánlatkérő nem kötelezhető. Minden olyan adat, információ beszerzése, - amely ajánlatuk elkészítéséhez és a szerződéses kötelezettségek elvállalásához szükségesek – saját költségükre és saját felelősségükre az Ajánlattevők feladata.</w:t>
      </w:r>
    </w:p>
    <w:p w14:paraId="56865F36" w14:textId="77777777" w:rsidR="009C609C" w:rsidRPr="00CB1653" w:rsidRDefault="009C609C">
      <w:pPr>
        <w:pStyle w:val="standard"/>
        <w:tabs>
          <w:tab w:val="left" w:pos="1275"/>
          <w:tab w:val="left" w:pos="1432"/>
        </w:tabs>
        <w:spacing w:before="0" w:after="0" w:line="240" w:lineRule="auto"/>
        <w:ind w:left="567"/>
        <w:contextualSpacing/>
        <w:jc w:val="both"/>
        <w:rPr>
          <w:rFonts w:ascii="Tahoma" w:hAnsi="Tahoma" w:cs="Tahoma"/>
          <w:color w:val="00000A"/>
          <w:sz w:val="21"/>
          <w:szCs w:val="21"/>
        </w:rPr>
      </w:pPr>
    </w:p>
    <w:p w14:paraId="56865F37" w14:textId="77777777" w:rsidR="009C609C" w:rsidRPr="00CB1653" w:rsidRDefault="00680419" w:rsidP="006B0436">
      <w:pPr>
        <w:pStyle w:val="standard"/>
        <w:numPr>
          <w:ilvl w:val="1"/>
          <w:numId w:val="9"/>
        </w:numPr>
        <w:tabs>
          <w:tab w:val="left" w:pos="708"/>
          <w:tab w:val="left" w:pos="1275"/>
          <w:tab w:val="left" w:pos="1432"/>
        </w:tabs>
        <w:spacing w:before="0" w:after="0" w:line="240" w:lineRule="auto"/>
        <w:ind w:left="567" w:hanging="567"/>
        <w:contextualSpacing/>
        <w:jc w:val="both"/>
        <w:textAlignment w:val="auto"/>
        <w:rPr>
          <w:rFonts w:ascii="Tahoma" w:hAnsi="Tahoma" w:cs="Tahoma"/>
          <w:color w:val="00000A"/>
          <w:sz w:val="21"/>
          <w:szCs w:val="21"/>
        </w:rPr>
      </w:pPr>
      <w:r w:rsidRPr="00CB1653">
        <w:rPr>
          <w:rFonts w:ascii="Tahoma" w:hAnsi="Tahoma" w:cs="Tahoma"/>
          <w:color w:val="00000A"/>
          <w:sz w:val="21"/>
          <w:szCs w:val="21"/>
        </w:rPr>
        <w:t xml:space="preserve">Ajánlatkérő az ajánlat benyújtását követően nem veszi figyelembe ajánlattevőnek – a pontos információk hiányára hivatkozó – ajánlat módosítására vonatkozó kérelmét. Az ajánlathoz szükséges pontos és egyértelmű információk beszerzését szolgálja a jelen </w:t>
      </w:r>
      <w:proofErr w:type="spellStart"/>
      <w:r w:rsidRPr="00CB1653">
        <w:rPr>
          <w:rFonts w:ascii="Tahoma" w:hAnsi="Tahoma" w:cs="Tahoma"/>
          <w:color w:val="00000A"/>
          <w:sz w:val="21"/>
          <w:szCs w:val="21"/>
        </w:rPr>
        <w:t>közbeszerzési</w:t>
      </w:r>
      <w:proofErr w:type="spellEnd"/>
      <w:r w:rsidRPr="00CB1653">
        <w:rPr>
          <w:rFonts w:ascii="Tahoma" w:hAnsi="Tahoma" w:cs="Tahoma"/>
          <w:color w:val="00000A"/>
          <w:sz w:val="21"/>
          <w:szCs w:val="21"/>
        </w:rPr>
        <w:t xml:space="preserve"> dokumentumokban részletezett tájékoztatás-kérés lehetősége. Ajánlattevőnek – a jogszabályi rendelkezések betartása mellett – az eljárást megindító felhívásban, a </w:t>
      </w:r>
      <w:proofErr w:type="spellStart"/>
      <w:r w:rsidRPr="00CB1653">
        <w:rPr>
          <w:rFonts w:ascii="Tahoma" w:hAnsi="Tahoma" w:cs="Tahoma"/>
          <w:color w:val="00000A"/>
          <w:sz w:val="21"/>
          <w:szCs w:val="21"/>
        </w:rPr>
        <w:t>közbeszerzési</w:t>
      </w:r>
      <w:proofErr w:type="spellEnd"/>
      <w:r w:rsidRPr="00CB1653">
        <w:rPr>
          <w:rFonts w:ascii="Tahoma" w:hAnsi="Tahoma" w:cs="Tahoma"/>
          <w:color w:val="00000A"/>
          <w:sz w:val="21"/>
          <w:szCs w:val="21"/>
        </w:rPr>
        <w:t xml:space="preserve"> dokumentumokban és az ajánlattevők kérdéseire adott válaszokban meghatározottaknak megfelelően kell az ajánlatot elkészítenie.</w:t>
      </w:r>
    </w:p>
    <w:p w14:paraId="56865F38" w14:textId="77777777" w:rsidR="009C609C" w:rsidRPr="00CB1653" w:rsidRDefault="009C609C">
      <w:pPr>
        <w:pStyle w:val="standard"/>
        <w:tabs>
          <w:tab w:val="left" w:pos="1275"/>
          <w:tab w:val="left" w:pos="1432"/>
        </w:tabs>
        <w:spacing w:before="0" w:after="0" w:line="240" w:lineRule="auto"/>
        <w:ind w:left="567"/>
        <w:contextualSpacing/>
        <w:jc w:val="both"/>
        <w:rPr>
          <w:rFonts w:ascii="Tahoma" w:hAnsi="Tahoma" w:cs="Tahoma"/>
          <w:color w:val="00000A"/>
          <w:sz w:val="21"/>
          <w:szCs w:val="21"/>
        </w:rPr>
      </w:pPr>
    </w:p>
    <w:p w14:paraId="56865F39" w14:textId="77777777" w:rsidR="009C609C" w:rsidRPr="00CB1653" w:rsidRDefault="00680419" w:rsidP="006B0436">
      <w:pPr>
        <w:pStyle w:val="standard"/>
        <w:numPr>
          <w:ilvl w:val="1"/>
          <w:numId w:val="9"/>
        </w:numPr>
        <w:tabs>
          <w:tab w:val="left" w:pos="708"/>
          <w:tab w:val="left" w:pos="1275"/>
          <w:tab w:val="left" w:pos="1432"/>
        </w:tabs>
        <w:spacing w:before="0" w:after="0" w:line="240" w:lineRule="auto"/>
        <w:ind w:left="567" w:hanging="567"/>
        <w:contextualSpacing/>
        <w:jc w:val="both"/>
        <w:textAlignment w:val="auto"/>
        <w:rPr>
          <w:rFonts w:ascii="Tahoma" w:hAnsi="Tahoma" w:cs="Tahoma"/>
          <w:color w:val="00000A"/>
          <w:sz w:val="21"/>
          <w:szCs w:val="21"/>
        </w:rPr>
      </w:pPr>
      <w:r w:rsidRPr="00CB1653">
        <w:rPr>
          <w:rFonts w:ascii="Tahoma" w:hAnsi="Tahoma" w:cs="Tahoma"/>
          <w:color w:val="00000A"/>
          <w:sz w:val="21"/>
          <w:szCs w:val="21"/>
        </w:rPr>
        <w:t xml:space="preserve">Az ajánlatban közölt információk kizárólag ezen </w:t>
      </w:r>
      <w:proofErr w:type="spellStart"/>
      <w:r w:rsidRPr="00CB1653">
        <w:rPr>
          <w:rFonts w:ascii="Tahoma" w:hAnsi="Tahoma" w:cs="Tahoma"/>
          <w:color w:val="00000A"/>
          <w:sz w:val="21"/>
          <w:szCs w:val="21"/>
        </w:rPr>
        <w:t>közbeszerzési</w:t>
      </w:r>
      <w:proofErr w:type="spellEnd"/>
      <w:r w:rsidRPr="00CB1653">
        <w:rPr>
          <w:rFonts w:ascii="Tahoma" w:hAnsi="Tahoma" w:cs="Tahoma"/>
          <w:color w:val="00000A"/>
          <w:sz w:val="21"/>
          <w:szCs w:val="21"/>
        </w:rPr>
        <w:t xml:space="preserve"> eljárás eredményének megállapítása keretében kerülnek felhasználásra.</w:t>
      </w:r>
    </w:p>
    <w:p w14:paraId="56865F3A" w14:textId="77777777" w:rsidR="009C609C" w:rsidRPr="00CB1653" w:rsidRDefault="009C609C">
      <w:pPr>
        <w:pStyle w:val="Listaszerbekezds1"/>
        <w:tabs>
          <w:tab w:val="left" w:pos="567"/>
        </w:tabs>
        <w:suppressAutoHyphens w:val="0"/>
        <w:spacing w:before="0" w:after="0" w:line="240" w:lineRule="auto"/>
        <w:ind w:left="0"/>
        <w:rPr>
          <w:rFonts w:ascii="Tahoma" w:hAnsi="Tahoma" w:cs="Tahoma"/>
          <w:color w:val="00000A"/>
          <w:sz w:val="21"/>
          <w:szCs w:val="21"/>
        </w:rPr>
      </w:pPr>
    </w:p>
    <w:p w14:paraId="56865F3B" w14:textId="77777777" w:rsidR="009C609C" w:rsidRPr="00CB1653" w:rsidRDefault="00680419" w:rsidP="006B0436">
      <w:pPr>
        <w:pStyle w:val="Listaszerbekezds"/>
        <w:numPr>
          <w:ilvl w:val="0"/>
          <w:numId w:val="9"/>
        </w:numPr>
        <w:tabs>
          <w:tab w:val="left" w:pos="708"/>
          <w:tab w:val="left" w:pos="1275"/>
          <w:tab w:val="left" w:pos="1701"/>
        </w:tabs>
        <w:suppressAutoHyphens/>
        <w:spacing w:before="0" w:after="0"/>
        <w:ind w:left="0" w:firstLine="0"/>
        <w:rPr>
          <w:rFonts w:ascii="Tahoma" w:hAnsi="Tahoma" w:cs="Tahoma"/>
          <w:sz w:val="21"/>
          <w:szCs w:val="21"/>
        </w:rPr>
      </w:pPr>
      <w:r w:rsidRPr="00CB1653">
        <w:rPr>
          <w:rFonts w:ascii="Tahoma" w:hAnsi="Tahoma" w:cs="Tahoma"/>
          <w:b/>
          <w:bCs/>
          <w:caps/>
          <w:sz w:val="21"/>
          <w:szCs w:val="21"/>
        </w:rPr>
        <w:t>KÖZÖS AJÁNLATTÉTEL</w:t>
      </w:r>
    </w:p>
    <w:p w14:paraId="56865F3C" w14:textId="77777777" w:rsidR="009C609C" w:rsidRPr="00CB1653" w:rsidRDefault="009C609C">
      <w:pPr>
        <w:pStyle w:val="Alaprtelmezett"/>
        <w:spacing w:after="0" w:line="240" w:lineRule="auto"/>
        <w:contextualSpacing/>
        <w:jc w:val="both"/>
        <w:rPr>
          <w:rFonts w:ascii="Tahoma" w:hAnsi="Tahoma" w:cs="Tahoma"/>
          <w:color w:val="00000A"/>
          <w:sz w:val="21"/>
          <w:szCs w:val="21"/>
        </w:rPr>
      </w:pPr>
    </w:p>
    <w:p w14:paraId="56865F3D" w14:textId="77777777" w:rsidR="009C609C" w:rsidRPr="00CB1653" w:rsidRDefault="00680419" w:rsidP="006B0436">
      <w:pPr>
        <w:pStyle w:val="Alaprtelmezett"/>
        <w:numPr>
          <w:ilvl w:val="1"/>
          <w:numId w:val="9"/>
        </w:numPr>
        <w:tabs>
          <w:tab w:val="left" w:pos="1275"/>
          <w:tab w:val="left" w:pos="1701"/>
        </w:tabs>
        <w:spacing w:after="0" w:line="240" w:lineRule="auto"/>
        <w:ind w:left="567" w:hanging="567"/>
        <w:contextualSpacing/>
        <w:jc w:val="both"/>
        <w:rPr>
          <w:rFonts w:ascii="Tahoma" w:hAnsi="Tahoma" w:cs="Tahoma"/>
          <w:color w:val="00000A"/>
          <w:sz w:val="21"/>
          <w:szCs w:val="21"/>
        </w:rPr>
      </w:pPr>
      <w:r w:rsidRPr="00CB1653">
        <w:rPr>
          <w:rFonts w:ascii="Tahoma" w:hAnsi="Tahoma" w:cs="Tahoma"/>
          <w:color w:val="00000A"/>
          <w:sz w:val="21"/>
          <w:szCs w:val="21"/>
        </w:rPr>
        <w:t>A közös ajánlattevők csoportjának képviseletében tett minden nyilatkozatnak egyértelműen tartalmaznia kell a közös ajánlattevők megjelölését.</w:t>
      </w:r>
    </w:p>
    <w:p w14:paraId="56865F3E" w14:textId="77777777" w:rsidR="009C609C" w:rsidRPr="00CB1653" w:rsidRDefault="009C609C">
      <w:pPr>
        <w:pStyle w:val="Listaszerbekezds"/>
        <w:spacing w:before="0" w:after="0"/>
        <w:ind w:left="567" w:hanging="567"/>
        <w:rPr>
          <w:rFonts w:ascii="Tahoma" w:hAnsi="Tahoma" w:cs="Tahoma"/>
          <w:sz w:val="21"/>
          <w:szCs w:val="21"/>
        </w:rPr>
      </w:pPr>
    </w:p>
    <w:p w14:paraId="56865F3F" w14:textId="77777777" w:rsidR="009C609C" w:rsidRPr="00CB1653" w:rsidRDefault="00680419" w:rsidP="006B0436">
      <w:pPr>
        <w:pStyle w:val="Alaprtelmezett"/>
        <w:numPr>
          <w:ilvl w:val="1"/>
          <w:numId w:val="9"/>
        </w:numPr>
        <w:tabs>
          <w:tab w:val="left" w:pos="1275"/>
          <w:tab w:val="left" w:pos="1701"/>
        </w:tabs>
        <w:spacing w:after="0" w:line="240" w:lineRule="auto"/>
        <w:ind w:left="567" w:hanging="567"/>
        <w:contextualSpacing/>
        <w:jc w:val="both"/>
        <w:rPr>
          <w:rFonts w:ascii="Tahoma" w:hAnsi="Tahoma" w:cs="Tahoma"/>
          <w:color w:val="00000A"/>
          <w:sz w:val="21"/>
          <w:szCs w:val="21"/>
        </w:rPr>
      </w:pPr>
      <w:r w:rsidRPr="00CB1653">
        <w:rPr>
          <w:rFonts w:ascii="Tahoma" w:hAnsi="Tahoma" w:cs="Tahoma"/>
          <w:color w:val="00000A"/>
          <w:sz w:val="21"/>
          <w:szCs w:val="21"/>
        </w:rPr>
        <w:t>Ahol a Kbt. az ajánlatkérő számára az ajánlattevők értesítését írja elő, valamint a kiegészítő tájékoztatás megadása [Kbt. 56. §], a hiánypótlás, a felvilágosítás [Kbt. 71. §] és indokolás [Kbt. 72. §] kérése esetében az ajánlatkérő a közös ajánlattevőknek szóló értesítését, tájékoztatását, illetve felhívását a közös ajánlattevők nevében eljárni jogosult képviselőnek küldi meg.</w:t>
      </w:r>
    </w:p>
    <w:p w14:paraId="56865F40" w14:textId="77777777" w:rsidR="009C609C" w:rsidRPr="00CB1653" w:rsidRDefault="009C609C">
      <w:pPr>
        <w:pStyle w:val="Listaszerbekezds"/>
        <w:spacing w:before="0" w:after="0"/>
        <w:ind w:left="567" w:hanging="567"/>
        <w:rPr>
          <w:rFonts w:ascii="Tahoma" w:hAnsi="Tahoma" w:cs="Tahoma"/>
          <w:sz w:val="21"/>
          <w:szCs w:val="21"/>
        </w:rPr>
      </w:pPr>
    </w:p>
    <w:p w14:paraId="56865F41" w14:textId="77777777" w:rsidR="009C609C" w:rsidRPr="00CB1653" w:rsidRDefault="00680419" w:rsidP="006B0436">
      <w:pPr>
        <w:pStyle w:val="Alaprtelmezett"/>
        <w:numPr>
          <w:ilvl w:val="1"/>
          <w:numId w:val="9"/>
        </w:numPr>
        <w:tabs>
          <w:tab w:val="left" w:pos="1275"/>
          <w:tab w:val="left" w:pos="1701"/>
        </w:tabs>
        <w:spacing w:after="0" w:line="240" w:lineRule="auto"/>
        <w:ind w:left="567" w:hanging="567"/>
        <w:contextualSpacing/>
        <w:jc w:val="both"/>
        <w:rPr>
          <w:rFonts w:ascii="Tahoma" w:hAnsi="Tahoma" w:cs="Tahoma"/>
          <w:color w:val="00000A"/>
          <w:sz w:val="21"/>
          <w:szCs w:val="21"/>
        </w:rPr>
      </w:pPr>
      <w:r w:rsidRPr="00CB1653">
        <w:rPr>
          <w:rFonts w:ascii="Tahoma" w:hAnsi="Tahoma" w:cs="Tahoma"/>
          <w:color w:val="00000A"/>
          <w:sz w:val="21"/>
          <w:szCs w:val="21"/>
        </w:rPr>
        <w:t>A közös ajánlattevők a szerződés teljesítéséért az ajánlatkérő felé korlátlanul és egyetemlegesen felelnek.</w:t>
      </w:r>
    </w:p>
    <w:p w14:paraId="56865F42" w14:textId="77777777" w:rsidR="009C609C" w:rsidRPr="00CB1653" w:rsidRDefault="009C609C">
      <w:pPr>
        <w:pStyle w:val="Alaprtelmezett"/>
        <w:tabs>
          <w:tab w:val="left" w:pos="567"/>
        </w:tabs>
        <w:spacing w:after="0" w:line="240" w:lineRule="auto"/>
        <w:ind w:left="567" w:hanging="567"/>
        <w:contextualSpacing/>
        <w:jc w:val="both"/>
        <w:rPr>
          <w:rFonts w:ascii="Tahoma" w:hAnsi="Tahoma" w:cs="Tahoma"/>
          <w:color w:val="00000A"/>
          <w:sz w:val="21"/>
          <w:szCs w:val="21"/>
        </w:rPr>
      </w:pPr>
    </w:p>
    <w:p w14:paraId="56865F43" w14:textId="77777777" w:rsidR="009C609C" w:rsidRPr="00CB1653" w:rsidRDefault="00680419" w:rsidP="006B0436">
      <w:pPr>
        <w:pStyle w:val="Alaprtelmezett"/>
        <w:numPr>
          <w:ilvl w:val="1"/>
          <w:numId w:val="9"/>
        </w:numPr>
        <w:tabs>
          <w:tab w:val="left" w:pos="1275"/>
          <w:tab w:val="left" w:pos="1701"/>
        </w:tabs>
        <w:spacing w:after="0" w:line="240" w:lineRule="auto"/>
        <w:ind w:left="567" w:hanging="567"/>
        <w:contextualSpacing/>
        <w:jc w:val="both"/>
        <w:rPr>
          <w:rFonts w:ascii="Tahoma" w:hAnsi="Tahoma" w:cs="Tahoma"/>
          <w:color w:val="00000A"/>
          <w:sz w:val="21"/>
          <w:szCs w:val="21"/>
        </w:rPr>
      </w:pPr>
      <w:r w:rsidRPr="00CB1653">
        <w:rPr>
          <w:rFonts w:ascii="Tahoma" w:hAnsi="Tahoma" w:cs="Tahoma"/>
          <w:color w:val="00000A"/>
          <w:sz w:val="21"/>
          <w:szCs w:val="21"/>
        </w:rPr>
        <w:t>Az egy közös ajánlatot benyújtó gazdasági szereplő(k) személyében – kivéve a Kbt. 138. § (4) bekezdése szerinti jogutódlás esetét – az ajánlattételi határidő lejárta után változás nem következhet be.</w:t>
      </w:r>
    </w:p>
    <w:p w14:paraId="56865F44" w14:textId="77777777" w:rsidR="009C609C" w:rsidRPr="00CB1653" w:rsidRDefault="009C609C">
      <w:pPr>
        <w:pStyle w:val="Alaprtelmezett"/>
        <w:tabs>
          <w:tab w:val="left" w:pos="1275"/>
          <w:tab w:val="left" w:pos="1701"/>
        </w:tabs>
        <w:spacing w:after="0" w:line="240" w:lineRule="auto"/>
        <w:ind w:left="567" w:hanging="567"/>
        <w:contextualSpacing/>
        <w:jc w:val="both"/>
        <w:rPr>
          <w:rFonts w:ascii="Tahoma" w:hAnsi="Tahoma" w:cs="Tahoma"/>
          <w:color w:val="00000A"/>
          <w:sz w:val="21"/>
          <w:szCs w:val="21"/>
        </w:rPr>
      </w:pPr>
    </w:p>
    <w:p w14:paraId="56865F45" w14:textId="77777777" w:rsidR="009C609C" w:rsidRPr="00CB1653" w:rsidRDefault="00680419" w:rsidP="006B0436">
      <w:pPr>
        <w:pStyle w:val="Alaprtelmezett"/>
        <w:numPr>
          <w:ilvl w:val="1"/>
          <w:numId w:val="9"/>
        </w:numPr>
        <w:tabs>
          <w:tab w:val="left" w:pos="1275"/>
          <w:tab w:val="left" w:pos="1701"/>
        </w:tabs>
        <w:spacing w:after="0" w:line="240" w:lineRule="auto"/>
        <w:ind w:left="567" w:hanging="567"/>
        <w:contextualSpacing/>
        <w:jc w:val="both"/>
        <w:rPr>
          <w:rFonts w:ascii="Tahoma" w:hAnsi="Tahoma" w:cs="Tahoma"/>
          <w:color w:val="00000A"/>
          <w:sz w:val="21"/>
          <w:szCs w:val="21"/>
        </w:rPr>
      </w:pPr>
      <w:r w:rsidRPr="00CB1653">
        <w:rPr>
          <w:rFonts w:ascii="Tahoma" w:hAnsi="Tahoma" w:cs="Tahoma"/>
          <w:color w:val="00000A"/>
          <w:sz w:val="21"/>
          <w:szCs w:val="21"/>
        </w:rPr>
        <w:t xml:space="preserve">Amennyiben több gazdasági szereplő közösen tesz ajánlatot a </w:t>
      </w:r>
      <w:proofErr w:type="spellStart"/>
      <w:r w:rsidRPr="00CB1653">
        <w:rPr>
          <w:rFonts w:ascii="Tahoma" w:hAnsi="Tahoma" w:cs="Tahoma"/>
          <w:color w:val="00000A"/>
          <w:sz w:val="21"/>
          <w:szCs w:val="21"/>
        </w:rPr>
        <w:t>közbeszerzési</w:t>
      </w:r>
      <w:proofErr w:type="spellEnd"/>
      <w:r w:rsidRPr="00CB1653">
        <w:rPr>
          <w:rFonts w:ascii="Tahoma" w:hAnsi="Tahoma" w:cs="Tahoma"/>
          <w:color w:val="00000A"/>
          <w:sz w:val="21"/>
          <w:szCs w:val="21"/>
        </w:rPr>
        <w:t xml:space="preserve"> eljárásban, akkor az ajánlathoz csatolniuk kell az erre vonatkozó megállapodást.</w:t>
      </w:r>
    </w:p>
    <w:p w14:paraId="56865F46" w14:textId="77777777" w:rsidR="009C609C" w:rsidRPr="00CB1653" w:rsidRDefault="00680419">
      <w:pPr>
        <w:pStyle w:val="Alaprtelmezett"/>
        <w:tabs>
          <w:tab w:val="left" w:pos="567"/>
        </w:tabs>
        <w:spacing w:after="0" w:line="240" w:lineRule="auto"/>
        <w:ind w:left="567"/>
        <w:contextualSpacing/>
        <w:jc w:val="both"/>
        <w:rPr>
          <w:rFonts w:ascii="Tahoma" w:hAnsi="Tahoma" w:cs="Tahoma"/>
          <w:color w:val="00000A"/>
          <w:sz w:val="21"/>
          <w:szCs w:val="21"/>
        </w:rPr>
      </w:pPr>
      <w:r w:rsidRPr="00CB1653">
        <w:rPr>
          <w:rFonts w:ascii="Tahoma" w:hAnsi="Tahoma" w:cs="Tahoma"/>
          <w:color w:val="00000A"/>
          <w:sz w:val="21"/>
          <w:szCs w:val="21"/>
        </w:rPr>
        <w:t>A közös ajánlattevők megállapodásának tartalmaznia kell:</w:t>
      </w:r>
    </w:p>
    <w:p w14:paraId="56865F47" w14:textId="77777777" w:rsidR="009C609C" w:rsidRPr="00CB1653" w:rsidRDefault="00680419" w:rsidP="006B0436">
      <w:pPr>
        <w:pStyle w:val="Alaprtelmezett"/>
        <w:numPr>
          <w:ilvl w:val="0"/>
          <w:numId w:val="10"/>
        </w:numPr>
        <w:tabs>
          <w:tab w:val="left" w:pos="993"/>
          <w:tab w:val="left" w:pos="1559"/>
          <w:tab w:val="left" w:pos="2553"/>
        </w:tabs>
        <w:spacing w:after="0" w:line="240" w:lineRule="auto"/>
        <w:ind w:left="1134" w:hanging="567"/>
        <w:contextualSpacing/>
        <w:jc w:val="both"/>
        <w:rPr>
          <w:rFonts w:ascii="Tahoma" w:hAnsi="Tahoma" w:cs="Tahoma"/>
          <w:color w:val="00000A"/>
          <w:sz w:val="21"/>
          <w:szCs w:val="21"/>
        </w:rPr>
      </w:pPr>
      <w:r w:rsidRPr="00CB1653">
        <w:rPr>
          <w:rFonts w:ascii="Tahoma" w:hAnsi="Tahoma" w:cs="Tahoma"/>
          <w:color w:val="00000A"/>
          <w:sz w:val="21"/>
          <w:szCs w:val="21"/>
        </w:rPr>
        <w:t xml:space="preserve">a jelen </w:t>
      </w:r>
      <w:proofErr w:type="spellStart"/>
      <w:r w:rsidRPr="00CB1653">
        <w:rPr>
          <w:rFonts w:ascii="Tahoma" w:hAnsi="Tahoma" w:cs="Tahoma"/>
          <w:color w:val="00000A"/>
          <w:sz w:val="21"/>
          <w:szCs w:val="21"/>
        </w:rPr>
        <w:t>közbeszerzési</w:t>
      </w:r>
      <w:proofErr w:type="spellEnd"/>
      <w:r w:rsidRPr="00CB1653">
        <w:rPr>
          <w:rFonts w:ascii="Tahoma" w:hAnsi="Tahoma" w:cs="Tahoma"/>
          <w:color w:val="00000A"/>
          <w:sz w:val="21"/>
          <w:szCs w:val="21"/>
        </w:rPr>
        <w:t xml:space="preserve"> eljárásban közös ajánlattevők nevében eljárni (továbbá kapcsolattartásra) jogosult képviselő szervezet megnevezését;</w:t>
      </w:r>
    </w:p>
    <w:p w14:paraId="56865F48" w14:textId="77777777" w:rsidR="009C609C" w:rsidRPr="00CB1653" w:rsidRDefault="00680419" w:rsidP="006B0436">
      <w:pPr>
        <w:pStyle w:val="Alaprtelmezett"/>
        <w:numPr>
          <w:ilvl w:val="0"/>
          <w:numId w:val="10"/>
        </w:numPr>
        <w:tabs>
          <w:tab w:val="left" w:pos="993"/>
          <w:tab w:val="left" w:pos="1559"/>
          <w:tab w:val="left" w:pos="2553"/>
        </w:tabs>
        <w:spacing w:after="0" w:line="240" w:lineRule="auto"/>
        <w:ind w:left="1134" w:hanging="567"/>
        <w:contextualSpacing/>
        <w:jc w:val="both"/>
        <w:rPr>
          <w:rFonts w:ascii="Tahoma" w:hAnsi="Tahoma" w:cs="Tahoma"/>
          <w:color w:val="00000A"/>
          <w:sz w:val="21"/>
          <w:szCs w:val="21"/>
        </w:rPr>
      </w:pPr>
      <w:r w:rsidRPr="00CB1653">
        <w:rPr>
          <w:rFonts w:ascii="Tahoma" w:hAnsi="Tahoma" w:cs="Tahoma"/>
          <w:color w:val="00000A"/>
          <w:sz w:val="21"/>
          <w:szCs w:val="21"/>
        </w:rPr>
        <w:t>a szerződés teljesítéséért egyetemleges felelősségvállalást minden tag részéről;</w:t>
      </w:r>
    </w:p>
    <w:p w14:paraId="56865F49" w14:textId="77777777" w:rsidR="009C609C" w:rsidRPr="00CB1653" w:rsidRDefault="00680419" w:rsidP="006B0436">
      <w:pPr>
        <w:pStyle w:val="Alaprtelmezett"/>
        <w:numPr>
          <w:ilvl w:val="0"/>
          <w:numId w:val="10"/>
        </w:numPr>
        <w:tabs>
          <w:tab w:val="left" w:pos="993"/>
          <w:tab w:val="left" w:pos="1559"/>
          <w:tab w:val="left" w:pos="2553"/>
        </w:tabs>
        <w:spacing w:after="0" w:line="240" w:lineRule="auto"/>
        <w:ind w:left="1134" w:hanging="567"/>
        <w:contextualSpacing/>
        <w:jc w:val="both"/>
        <w:rPr>
          <w:rFonts w:ascii="Tahoma" w:hAnsi="Tahoma" w:cs="Tahoma"/>
          <w:color w:val="00000A"/>
          <w:sz w:val="21"/>
          <w:szCs w:val="21"/>
        </w:rPr>
      </w:pPr>
      <w:r w:rsidRPr="00CB1653">
        <w:rPr>
          <w:rFonts w:ascii="Tahoma" w:hAnsi="Tahoma" w:cs="Tahoma"/>
          <w:color w:val="00000A"/>
          <w:sz w:val="21"/>
          <w:szCs w:val="21"/>
        </w:rPr>
        <w:t>ajánlatban vállalt kötelezettségek és a munka megosztásának ismertetését a tagok és a vezető között;</w:t>
      </w:r>
    </w:p>
    <w:p w14:paraId="56865F4A" w14:textId="77777777" w:rsidR="009C609C" w:rsidRPr="00CB1653" w:rsidRDefault="00680419" w:rsidP="006B0436">
      <w:pPr>
        <w:pStyle w:val="Alaprtelmezett"/>
        <w:numPr>
          <w:ilvl w:val="0"/>
          <w:numId w:val="10"/>
        </w:numPr>
        <w:tabs>
          <w:tab w:val="left" w:pos="993"/>
          <w:tab w:val="left" w:pos="1559"/>
          <w:tab w:val="left" w:pos="2553"/>
        </w:tabs>
        <w:spacing w:after="0" w:line="240" w:lineRule="auto"/>
        <w:ind w:left="1134" w:hanging="567"/>
        <w:contextualSpacing/>
        <w:jc w:val="both"/>
        <w:rPr>
          <w:rFonts w:ascii="Tahoma" w:hAnsi="Tahoma" w:cs="Tahoma"/>
          <w:color w:val="00000A"/>
          <w:sz w:val="21"/>
          <w:szCs w:val="21"/>
        </w:rPr>
      </w:pPr>
      <w:r w:rsidRPr="00CB1653">
        <w:rPr>
          <w:rFonts w:ascii="Tahoma" w:hAnsi="Tahoma" w:cs="Tahoma"/>
          <w:color w:val="00000A"/>
          <w:sz w:val="21"/>
          <w:szCs w:val="21"/>
        </w:rPr>
        <w:t>a számlázás rendjét.</w:t>
      </w:r>
    </w:p>
    <w:p w14:paraId="56865F4B" w14:textId="77777777" w:rsidR="009C609C" w:rsidRPr="00CB1653" w:rsidRDefault="009C609C">
      <w:pPr>
        <w:pStyle w:val="Alaprtelmezett"/>
        <w:tabs>
          <w:tab w:val="left" w:pos="1275"/>
          <w:tab w:val="left" w:pos="1701"/>
        </w:tabs>
        <w:spacing w:after="0" w:line="240" w:lineRule="auto"/>
        <w:contextualSpacing/>
        <w:jc w:val="both"/>
        <w:rPr>
          <w:rFonts w:ascii="Tahoma" w:hAnsi="Tahoma" w:cs="Tahoma"/>
          <w:color w:val="00000A"/>
          <w:sz w:val="21"/>
          <w:szCs w:val="21"/>
        </w:rPr>
      </w:pPr>
    </w:p>
    <w:p w14:paraId="56865F4C" w14:textId="77777777" w:rsidR="009C609C" w:rsidRPr="00CB1653" w:rsidRDefault="00680419" w:rsidP="006B0436">
      <w:pPr>
        <w:pStyle w:val="Alaprtelmezett"/>
        <w:numPr>
          <w:ilvl w:val="0"/>
          <w:numId w:val="9"/>
        </w:numPr>
        <w:tabs>
          <w:tab w:val="left" w:pos="567"/>
        </w:tabs>
        <w:spacing w:after="0" w:line="240" w:lineRule="auto"/>
        <w:ind w:left="0" w:firstLine="0"/>
        <w:contextualSpacing/>
        <w:jc w:val="both"/>
        <w:rPr>
          <w:rFonts w:ascii="Tahoma" w:hAnsi="Tahoma" w:cs="Tahoma"/>
          <w:color w:val="00000A"/>
          <w:sz w:val="21"/>
          <w:szCs w:val="21"/>
        </w:rPr>
      </w:pPr>
      <w:r w:rsidRPr="00CB1653">
        <w:rPr>
          <w:rFonts w:ascii="Tahoma" w:hAnsi="Tahoma" w:cs="Tahoma"/>
          <w:b/>
          <w:bCs w:val="0"/>
          <w:color w:val="00000A"/>
          <w:sz w:val="21"/>
          <w:szCs w:val="21"/>
        </w:rPr>
        <w:lastRenderedPageBreak/>
        <w:t>AZ AJÁNLATOK FELBONTÁSA</w:t>
      </w:r>
    </w:p>
    <w:p w14:paraId="56865F4D" w14:textId="77777777" w:rsidR="009C609C" w:rsidRPr="00CB1653" w:rsidRDefault="009C609C">
      <w:pPr>
        <w:pStyle w:val="Alaprtelmezett"/>
        <w:tabs>
          <w:tab w:val="left" w:pos="1275"/>
          <w:tab w:val="left" w:pos="1701"/>
        </w:tabs>
        <w:spacing w:after="0" w:line="240" w:lineRule="auto"/>
        <w:contextualSpacing/>
        <w:jc w:val="both"/>
        <w:rPr>
          <w:rFonts w:ascii="Tahoma" w:hAnsi="Tahoma" w:cs="Tahoma"/>
          <w:color w:val="00000A"/>
          <w:sz w:val="21"/>
          <w:szCs w:val="21"/>
        </w:rPr>
      </w:pPr>
    </w:p>
    <w:p w14:paraId="56865F4E" w14:textId="77777777" w:rsidR="009C609C" w:rsidRPr="00CB1653" w:rsidRDefault="00680419" w:rsidP="006B0436">
      <w:pPr>
        <w:pStyle w:val="Alaprtelmezett"/>
        <w:numPr>
          <w:ilvl w:val="1"/>
          <w:numId w:val="9"/>
        </w:numPr>
        <w:tabs>
          <w:tab w:val="left" w:pos="1275"/>
          <w:tab w:val="left" w:pos="1701"/>
        </w:tabs>
        <w:spacing w:after="0" w:line="240" w:lineRule="auto"/>
        <w:ind w:left="0" w:firstLine="0"/>
        <w:contextualSpacing/>
        <w:jc w:val="both"/>
        <w:rPr>
          <w:rFonts w:ascii="Tahoma" w:hAnsi="Tahoma" w:cs="Tahoma"/>
          <w:color w:val="00000A"/>
          <w:sz w:val="21"/>
          <w:szCs w:val="21"/>
        </w:rPr>
      </w:pPr>
      <w:r w:rsidRPr="00CB1653">
        <w:rPr>
          <w:rFonts w:ascii="Tahoma" w:hAnsi="Tahoma" w:cs="Tahoma"/>
          <w:color w:val="00000A"/>
          <w:sz w:val="21"/>
          <w:szCs w:val="21"/>
        </w:rPr>
        <w:t>Az ajánlatokat tartalmazó iratok felbontásának helye és ideje:</w:t>
      </w:r>
    </w:p>
    <w:p w14:paraId="56865F4F" w14:textId="77777777" w:rsidR="009C609C" w:rsidRPr="00CB1653" w:rsidRDefault="009C609C">
      <w:pPr>
        <w:pStyle w:val="Alaprtelmezett"/>
        <w:tabs>
          <w:tab w:val="left" w:pos="1275"/>
          <w:tab w:val="left" w:pos="1701"/>
        </w:tabs>
        <w:spacing w:after="0" w:line="240" w:lineRule="auto"/>
        <w:contextualSpacing/>
        <w:jc w:val="center"/>
        <w:rPr>
          <w:rFonts w:ascii="Tahoma" w:hAnsi="Tahoma" w:cs="Tahoma"/>
          <w:color w:val="00000A"/>
          <w:sz w:val="21"/>
          <w:szCs w:val="21"/>
        </w:rPr>
      </w:pPr>
    </w:p>
    <w:p w14:paraId="56865F50" w14:textId="77777777" w:rsidR="009C609C" w:rsidRPr="00CB1653" w:rsidRDefault="00680419">
      <w:pPr>
        <w:pStyle w:val="standard"/>
        <w:spacing w:before="0" w:after="0" w:line="240" w:lineRule="auto"/>
        <w:contextualSpacing/>
        <w:jc w:val="center"/>
        <w:rPr>
          <w:rFonts w:ascii="Tahoma" w:hAnsi="Tahoma" w:cs="Tahoma"/>
          <w:b/>
          <w:color w:val="00000A"/>
          <w:sz w:val="21"/>
          <w:szCs w:val="21"/>
        </w:rPr>
      </w:pPr>
      <w:r w:rsidRPr="00CB1653">
        <w:rPr>
          <w:rFonts w:ascii="Tahoma" w:hAnsi="Tahoma" w:cs="Tahoma"/>
          <w:b/>
          <w:color w:val="00000A"/>
          <w:sz w:val="21"/>
          <w:szCs w:val="21"/>
        </w:rPr>
        <w:t>ÉSZ-KER Kft</w:t>
      </w:r>
    </w:p>
    <w:p w14:paraId="56865F51" w14:textId="28EF8437" w:rsidR="009C609C" w:rsidRPr="00CB1653" w:rsidRDefault="00680419">
      <w:pPr>
        <w:pStyle w:val="standard"/>
        <w:spacing w:before="0" w:after="0" w:line="240" w:lineRule="auto"/>
        <w:contextualSpacing/>
        <w:jc w:val="center"/>
        <w:rPr>
          <w:rFonts w:ascii="Tahoma" w:hAnsi="Tahoma" w:cs="Tahoma"/>
          <w:b/>
          <w:color w:val="00000A"/>
          <w:sz w:val="21"/>
          <w:szCs w:val="21"/>
        </w:rPr>
      </w:pPr>
      <w:r w:rsidRPr="00CB1653">
        <w:rPr>
          <w:rFonts w:ascii="Tahoma" w:hAnsi="Tahoma" w:cs="Tahoma"/>
          <w:b/>
          <w:color w:val="00000A"/>
          <w:sz w:val="21"/>
          <w:szCs w:val="21"/>
        </w:rPr>
        <w:t>1026 Budapest, Pasaréti út 83. Tárgyaló</w:t>
      </w:r>
      <w:r w:rsidR="00B80536" w:rsidRPr="00CB1653">
        <w:rPr>
          <w:rFonts w:ascii="Tahoma" w:hAnsi="Tahoma" w:cs="Tahoma"/>
          <w:b/>
          <w:color w:val="00000A"/>
          <w:sz w:val="21"/>
          <w:szCs w:val="21"/>
        </w:rPr>
        <w:t>, III. emeleti tárgyaló</w:t>
      </w:r>
    </w:p>
    <w:p w14:paraId="56865F52" w14:textId="0AE0AA56" w:rsidR="009C609C" w:rsidRPr="00CB1653" w:rsidRDefault="00680419">
      <w:pPr>
        <w:pStyle w:val="Alaprtelmezett"/>
        <w:spacing w:after="0" w:line="240" w:lineRule="auto"/>
        <w:contextualSpacing/>
        <w:jc w:val="center"/>
        <w:rPr>
          <w:rFonts w:ascii="Tahoma" w:hAnsi="Tahoma" w:cs="Tahoma"/>
          <w:b/>
          <w:color w:val="00000A"/>
          <w:sz w:val="21"/>
          <w:szCs w:val="21"/>
        </w:rPr>
      </w:pPr>
      <w:r w:rsidRPr="00CB1653">
        <w:rPr>
          <w:rFonts w:ascii="Tahoma" w:hAnsi="Tahoma" w:cs="Tahoma"/>
          <w:b/>
          <w:color w:val="00000A"/>
          <w:sz w:val="21"/>
          <w:szCs w:val="21"/>
        </w:rPr>
        <w:t>határideje: 2017</w:t>
      </w:r>
      <w:r w:rsidR="00790652" w:rsidRPr="00CB1653">
        <w:rPr>
          <w:rFonts w:ascii="Tahoma" w:hAnsi="Tahoma" w:cs="Tahoma"/>
          <w:b/>
          <w:color w:val="00000A"/>
          <w:sz w:val="21"/>
          <w:szCs w:val="21"/>
        </w:rPr>
        <w:t xml:space="preserve">. augusztus </w:t>
      </w:r>
      <w:del w:id="53" w:author="Szabó József" w:date="2017-08-16T17:46:00Z">
        <w:r w:rsidR="00790652" w:rsidRPr="00CB1653" w:rsidDel="00FD6521">
          <w:rPr>
            <w:rFonts w:ascii="Tahoma" w:hAnsi="Tahoma" w:cs="Tahoma"/>
            <w:b/>
            <w:color w:val="00000A"/>
            <w:sz w:val="21"/>
            <w:szCs w:val="21"/>
          </w:rPr>
          <w:delText>21</w:delText>
        </w:r>
        <w:r w:rsidR="00750C9A" w:rsidRPr="00CB1653" w:rsidDel="00FD6521">
          <w:rPr>
            <w:rFonts w:ascii="Tahoma" w:hAnsi="Tahoma" w:cs="Tahoma"/>
            <w:b/>
            <w:color w:val="00000A"/>
            <w:sz w:val="21"/>
            <w:szCs w:val="21"/>
          </w:rPr>
          <w:delText>.</w:delText>
        </w:r>
        <w:r w:rsidR="00340E21" w:rsidRPr="00CB1653" w:rsidDel="00FD6521">
          <w:rPr>
            <w:rFonts w:ascii="Tahoma" w:hAnsi="Tahoma" w:cs="Tahoma"/>
            <w:b/>
            <w:color w:val="00000A"/>
            <w:sz w:val="21"/>
            <w:szCs w:val="21"/>
          </w:rPr>
          <w:delText xml:space="preserve"> </w:delText>
        </w:r>
        <w:r w:rsidRPr="00CB1653" w:rsidDel="00FD6521">
          <w:rPr>
            <w:rFonts w:ascii="Tahoma" w:hAnsi="Tahoma" w:cs="Tahoma"/>
            <w:b/>
            <w:color w:val="00000A"/>
            <w:sz w:val="21"/>
            <w:szCs w:val="21"/>
          </w:rPr>
          <w:delText>1</w:delText>
        </w:r>
        <w:r w:rsidR="00340E21" w:rsidRPr="00CB1653" w:rsidDel="00FD6521">
          <w:rPr>
            <w:rFonts w:ascii="Tahoma" w:hAnsi="Tahoma" w:cs="Tahoma"/>
            <w:b/>
            <w:color w:val="00000A"/>
            <w:sz w:val="21"/>
            <w:szCs w:val="21"/>
          </w:rPr>
          <w:delText>2</w:delText>
        </w:r>
        <w:r w:rsidRPr="00CB1653" w:rsidDel="00FD6521">
          <w:rPr>
            <w:rFonts w:ascii="Tahoma" w:hAnsi="Tahoma" w:cs="Tahoma"/>
            <w:b/>
            <w:color w:val="00000A"/>
            <w:sz w:val="21"/>
            <w:szCs w:val="21"/>
          </w:rPr>
          <w:delText>:00</w:delText>
        </w:r>
      </w:del>
      <w:ins w:id="54" w:author="Szabó József" w:date="2017-08-16T17:46:00Z">
        <w:r w:rsidR="00FD6521" w:rsidRPr="00FD6521">
          <w:rPr>
            <w:rFonts w:ascii="Tahoma" w:hAnsi="Tahoma" w:cs="Tahoma"/>
            <w:b/>
            <w:color w:val="00000A"/>
            <w:sz w:val="21"/>
            <w:szCs w:val="21"/>
            <w:highlight w:val="yellow"/>
          </w:rPr>
          <w:t>22. 11:00</w:t>
        </w:r>
      </w:ins>
      <w:r w:rsidRPr="00CB1653">
        <w:rPr>
          <w:rFonts w:ascii="Tahoma" w:hAnsi="Tahoma" w:cs="Tahoma"/>
          <w:b/>
          <w:color w:val="00000A"/>
          <w:sz w:val="21"/>
          <w:szCs w:val="21"/>
        </w:rPr>
        <w:t xml:space="preserve"> óra</w:t>
      </w:r>
    </w:p>
    <w:p w14:paraId="56865F53" w14:textId="77777777" w:rsidR="009C609C" w:rsidRPr="00CB1653" w:rsidRDefault="009C609C">
      <w:pPr>
        <w:pStyle w:val="Alaprtelmezett"/>
        <w:spacing w:after="0" w:line="240" w:lineRule="auto"/>
        <w:contextualSpacing/>
        <w:jc w:val="center"/>
        <w:rPr>
          <w:rFonts w:ascii="Tahoma" w:hAnsi="Tahoma" w:cs="Tahoma"/>
          <w:color w:val="00000A"/>
          <w:sz w:val="21"/>
          <w:szCs w:val="21"/>
        </w:rPr>
      </w:pPr>
    </w:p>
    <w:p w14:paraId="56865F54" w14:textId="77777777" w:rsidR="009C609C" w:rsidRPr="00CB1653" w:rsidRDefault="009C609C">
      <w:pPr>
        <w:pStyle w:val="Alaprtelmezett"/>
        <w:tabs>
          <w:tab w:val="left" w:pos="1275"/>
          <w:tab w:val="left" w:pos="1701"/>
        </w:tabs>
        <w:spacing w:after="0" w:line="240" w:lineRule="auto"/>
        <w:contextualSpacing/>
        <w:jc w:val="both"/>
        <w:rPr>
          <w:rFonts w:ascii="Tahoma" w:hAnsi="Tahoma" w:cs="Tahoma"/>
          <w:color w:val="00000A"/>
          <w:sz w:val="21"/>
          <w:szCs w:val="21"/>
        </w:rPr>
      </w:pPr>
    </w:p>
    <w:p w14:paraId="56865F55" w14:textId="77777777" w:rsidR="009C609C" w:rsidRPr="00CB1653" w:rsidRDefault="00680419" w:rsidP="006B0436">
      <w:pPr>
        <w:pStyle w:val="Alaprtelmezett"/>
        <w:numPr>
          <w:ilvl w:val="1"/>
          <w:numId w:val="9"/>
        </w:numPr>
        <w:tabs>
          <w:tab w:val="left" w:pos="1275"/>
          <w:tab w:val="left" w:pos="1701"/>
        </w:tabs>
        <w:spacing w:after="0" w:line="240" w:lineRule="auto"/>
        <w:ind w:left="709" w:hanging="709"/>
        <w:contextualSpacing/>
        <w:jc w:val="both"/>
        <w:rPr>
          <w:rFonts w:ascii="Tahoma" w:hAnsi="Tahoma" w:cs="Tahoma"/>
          <w:color w:val="00000A"/>
          <w:sz w:val="21"/>
          <w:szCs w:val="21"/>
        </w:rPr>
      </w:pPr>
      <w:bookmarkStart w:id="55" w:name="Bookmark4"/>
      <w:bookmarkEnd w:id="55"/>
      <w:r w:rsidRPr="00CB1653">
        <w:rPr>
          <w:rFonts w:ascii="Tahoma" w:hAnsi="Tahoma" w:cs="Tahoma"/>
          <w:color w:val="00000A"/>
          <w:sz w:val="21"/>
          <w:szCs w:val="21"/>
        </w:rPr>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14:paraId="56865F56" w14:textId="77777777" w:rsidR="009C609C" w:rsidRPr="00CB1653" w:rsidRDefault="009C609C">
      <w:pPr>
        <w:pStyle w:val="Alaprtelmezett"/>
        <w:tabs>
          <w:tab w:val="left" w:pos="1275"/>
          <w:tab w:val="left" w:pos="1701"/>
        </w:tabs>
        <w:spacing w:after="0" w:line="240" w:lineRule="auto"/>
        <w:ind w:left="709"/>
        <w:contextualSpacing/>
        <w:jc w:val="both"/>
        <w:rPr>
          <w:rFonts w:ascii="Tahoma" w:hAnsi="Tahoma" w:cs="Tahoma"/>
          <w:color w:val="00000A"/>
          <w:sz w:val="21"/>
          <w:szCs w:val="21"/>
        </w:rPr>
      </w:pPr>
    </w:p>
    <w:p w14:paraId="56865F57" w14:textId="77777777" w:rsidR="009C609C" w:rsidRPr="00CB1653" w:rsidRDefault="00680419" w:rsidP="006B0436">
      <w:pPr>
        <w:pStyle w:val="Alaprtelmezett"/>
        <w:numPr>
          <w:ilvl w:val="1"/>
          <w:numId w:val="9"/>
        </w:numPr>
        <w:tabs>
          <w:tab w:val="left" w:pos="1275"/>
          <w:tab w:val="left" w:pos="1701"/>
        </w:tabs>
        <w:spacing w:after="0" w:line="240" w:lineRule="auto"/>
        <w:ind w:left="709" w:hanging="709"/>
        <w:contextualSpacing/>
        <w:jc w:val="both"/>
        <w:rPr>
          <w:rFonts w:ascii="Tahoma" w:hAnsi="Tahoma" w:cs="Tahoma"/>
          <w:color w:val="00000A"/>
          <w:sz w:val="21"/>
          <w:szCs w:val="21"/>
        </w:rPr>
      </w:pPr>
      <w:bookmarkStart w:id="56" w:name="Bookmark5"/>
      <w:bookmarkEnd w:id="56"/>
      <w:r w:rsidRPr="00CB1653">
        <w:rPr>
          <w:rFonts w:ascii="Tahoma" w:hAnsi="Tahoma" w:cs="Tahoma"/>
          <w:color w:val="00000A"/>
          <w:sz w:val="21"/>
          <w:szCs w:val="21"/>
        </w:rPr>
        <w:t>Ha az ajánlatok bontásán egy - ott jelen lévő - személy kéri, az ajánlat ismertetését követően azonnal lehetővé kell tenni, hogy betekinthessen a felolvasólapba.</w:t>
      </w:r>
    </w:p>
    <w:p w14:paraId="56865F58" w14:textId="77777777" w:rsidR="009C609C" w:rsidRPr="00CB1653" w:rsidRDefault="009C609C">
      <w:pPr>
        <w:pStyle w:val="Alaprtelmezett"/>
        <w:tabs>
          <w:tab w:val="left" w:pos="1275"/>
          <w:tab w:val="left" w:pos="1701"/>
        </w:tabs>
        <w:spacing w:after="0" w:line="240" w:lineRule="auto"/>
        <w:ind w:left="709"/>
        <w:contextualSpacing/>
        <w:jc w:val="both"/>
        <w:rPr>
          <w:rFonts w:ascii="Tahoma" w:hAnsi="Tahoma" w:cs="Tahoma"/>
          <w:color w:val="00000A"/>
          <w:sz w:val="21"/>
          <w:szCs w:val="21"/>
        </w:rPr>
      </w:pPr>
    </w:p>
    <w:p w14:paraId="56865F59" w14:textId="77777777" w:rsidR="009C609C" w:rsidRPr="00CB1653" w:rsidRDefault="00680419" w:rsidP="006B0436">
      <w:pPr>
        <w:pStyle w:val="Alaprtelmezett"/>
        <w:numPr>
          <w:ilvl w:val="1"/>
          <w:numId w:val="9"/>
        </w:numPr>
        <w:tabs>
          <w:tab w:val="left" w:pos="1275"/>
          <w:tab w:val="left" w:pos="1701"/>
        </w:tabs>
        <w:spacing w:after="0" w:line="240" w:lineRule="auto"/>
        <w:ind w:left="709" w:hanging="709"/>
        <w:contextualSpacing/>
        <w:jc w:val="both"/>
        <w:rPr>
          <w:rFonts w:ascii="Tahoma" w:hAnsi="Tahoma" w:cs="Tahoma"/>
          <w:color w:val="00000A"/>
          <w:sz w:val="21"/>
          <w:szCs w:val="21"/>
        </w:rPr>
      </w:pPr>
      <w:r w:rsidRPr="00CB1653">
        <w:rPr>
          <w:rFonts w:ascii="Tahoma" w:hAnsi="Tahoma" w:cs="Tahoma"/>
          <w:color w:val="00000A"/>
          <w:sz w:val="21"/>
          <w:szCs w:val="21"/>
        </w:rPr>
        <w:t>A határidő után beérkezett ajánlat csomagolása az ajánlattevő személyének megállapítása céljából bontható fel, amelyről külön jegyzőkönyvet kell felvenni.</w:t>
      </w:r>
    </w:p>
    <w:p w14:paraId="56865F5A" w14:textId="77777777" w:rsidR="009C609C" w:rsidRPr="00CB1653" w:rsidRDefault="009C609C">
      <w:pPr>
        <w:rPr>
          <w:rFonts w:ascii="Tahoma" w:eastAsia="Arial" w:hAnsi="Tahoma" w:cs="Tahoma"/>
          <w:sz w:val="21"/>
          <w:szCs w:val="21"/>
        </w:rPr>
      </w:pPr>
      <w:bookmarkStart w:id="57" w:name="pr34311111111"/>
      <w:bookmarkStart w:id="58" w:name="pr3432111111"/>
      <w:bookmarkEnd w:id="57"/>
      <w:bookmarkEnd w:id="58"/>
    </w:p>
    <w:p w14:paraId="56865F5B" w14:textId="77777777" w:rsidR="009C609C" w:rsidRPr="00CB1653" w:rsidRDefault="00680419" w:rsidP="006B0436">
      <w:pPr>
        <w:numPr>
          <w:ilvl w:val="0"/>
          <w:numId w:val="11"/>
        </w:numPr>
        <w:suppressAutoHyphens/>
        <w:spacing w:before="120" w:after="0" w:line="100" w:lineRule="atLeast"/>
        <w:ind w:left="567" w:hanging="567"/>
        <w:contextualSpacing/>
        <w:jc w:val="both"/>
        <w:textAlignment w:val="baseline"/>
        <w:rPr>
          <w:rFonts w:ascii="Tahoma" w:hAnsi="Tahoma" w:cs="Tahoma"/>
          <w:sz w:val="21"/>
          <w:szCs w:val="21"/>
          <w:lang w:eastAsia="zh-CN"/>
        </w:rPr>
      </w:pPr>
      <w:bookmarkStart w:id="59" w:name="pr5791"/>
      <w:bookmarkStart w:id="60" w:name="pr579"/>
      <w:bookmarkStart w:id="61" w:name="pr5181"/>
      <w:bookmarkStart w:id="62" w:name="pr518"/>
      <w:bookmarkStart w:id="63" w:name="pr5171"/>
      <w:bookmarkStart w:id="64" w:name="pr516"/>
      <w:bookmarkStart w:id="65" w:name="pr517"/>
      <w:bookmarkStart w:id="66" w:name="pr514"/>
      <w:bookmarkStart w:id="67" w:name="pr503"/>
      <w:bookmarkStart w:id="68" w:name="pr482"/>
      <w:bookmarkStart w:id="69" w:name="pr478"/>
      <w:bookmarkStart w:id="70" w:name="pr4751"/>
      <w:bookmarkStart w:id="71" w:name="pr477"/>
      <w:bookmarkStart w:id="72" w:name="pr465"/>
      <w:bookmarkStart w:id="73" w:name="pr471"/>
      <w:bookmarkStart w:id="74" w:name="pr468"/>
      <w:bookmarkStart w:id="75" w:name="pr467"/>
      <w:bookmarkStart w:id="76" w:name="pr595"/>
      <w:bookmarkStart w:id="77" w:name="pr198"/>
      <w:bookmarkStart w:id="78" w:name="pr197"/>
      <w:bookmarkStart w:id="79" w:name="pr196"/>
      <w:bookmarkStart w:id="80" w:name="pr194"/>
      <w:bookmarkStart w:id="81" w:name="pr193"/>
      <w:bookmarkStart w:id="82" w:name="pr19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CB1653">
        <w:rPr>
          <w:rFonts w:ascii="Tahoma" w:hAnsi="Tahoma" w:cs="Tahoma"/>
          <w:b/>
          <w:caps/>
          <w:sz w:val="21"/>
          <w:szCs w:val="21"/>
          <w:lang w:eastAsia="zh-CN"/>
        </w:rPr>
        <w:t>ELŐZETES VITARENDEZÉS</w:t>
      </w:r>
    </w:p>
    <w:p w14:paraId="56865F5C" w14:textId="77777777" w:rsidR="009C609C" w:rsidRPr="00CB1653" w:rsidRDefault="009C609C">
      <w:pPr>
        <w:tabs>
          <w:tab w:val="left" w:pos="567"/>
        </w:tabs>
        <w:suppressAutoHyphens/>
        <w:spacing w:after="0" w:line="100" w:lineRule="atLeast"/>
        <w:jc w:val="both"/>
        <w:textAlignment w:val="baseline"/>
        <w:rPr>
          <w:rFonts w:ascii="Tahoma" w:hAnsi="Tahoma" w:cs="Tahoma"/>
          <w:sz w:val="21"/>
          <w:szCs w:val="21"/>
          <w:lang w:eastAsia="zh-CN"/>
        </w:rPr>
      </w:pPr>
    </w:p>
    <w:p w14:paraId="56865F5D" w14:textId="77777777" w:rsidR="009C609C" w:rsidRPr="00CB1653" w:rsidRDefault="00680419" w:rsidP="006B0436">
      <w:pPr>
        <w:numPr>
          <w:ilvl w:val="1"/>
          <w:numId w:val="11"/>
        </w:numPr>
        <w:suppressAutoHyphens/>
        <w:spacing w:after="0" w:line="100" w:lineRule="atLeast"/>
        <w:ind w:left="567" w:hanging="567"/>
        <w:jc w:val="both"/>
        <w:textAlignment w:val="baseline"/>
        <w:rPr>
          <w:rFonts w:ascii="Tahoma" w:hAnsi="Tahoma" w:cs="Tahoma"/>
          <w:sz w:val="21"/>
          <w:szCs w:val="21"/>
          <w:lang w:eastAsia="zh-CN"/>
        </w:rPr>
      </w:pPr>
      <w:r w:rsidRPr="00CB1653">
        <w:rPr>
          <w:rFonts w:ascii="Tahoma" w:hAnsi="Tahoma" w:cs="Tahoma"/>
          <w:sz w:val="21"/>
          <w:szCs w:val="21"/>
          <w:lang w:eastAsia="zh-CN"/>
        </w:rPr>
        <w:t>A Kbt. 80. § (1) bekezdése szerinti előzetes vitarendezési kérelmet az alábbi címre kell benyújtani:</w:t>
      </w:r>
    </w:p>
    <w:p w14:paraId="56865F5E" w14:textId="77777777" w:rsidR="009C609C" w:rsidRPr="00CB1653" w:rsidRDefault="009C609C">
      <w:pPr>
        <w:suppressAutoHyphens/>
        <w:spacing w:before="28" w:after="28" w:line="100" w:lineRule="atLeast"/>
        <w:jc w:val="center"/>
        <w:textAlignment w:val="baseline"/>
        <w:rPr>
          <w:rFonts w:ascii="Tahoma" w:eastAsia="Times New Roman" w:hAnsi="Tahoma" w:cs="Tahoma"/>
          <w:b/>
          <w:sz w:val="21"/>
          <w:szCs w:val="21"/>
          <w:lang w:eastAsia="zh-CN"/>
        </w:rPr>
      </w:pPr>
    </w:p>
    <w:p w14:paraId="56865F5F" w14:textId="77777777" w:rsidR="009C609C" w:rsidRPr="00CB1653" w:rsidRDefault="00680419">
      <w:pPr>
        <w:pStyle w:val="standard"/>
        <w:spacing w:before="60" w:after="60"/>
        <w:ind w:left="567" w:hanging="567"/>
        <w:jc w:val="center"/>
        <w:rPr>
          <w:rFonts w:ascii="Tahoma" w:hAnsi="Tahoma" w:cs="Tahoma"/>
          <w:b/>
          <w:sz w:val="21"/>
          <w:szCs w:val="21"/>
        </w:rPr>
      </w:pPr>
      <w:r w:rsidRPr="00CB1653">
        <w:rPr>
          <w:rFonts w:ascii="Tahoma" w:hAnsi="Tahoma" w:cs="Tahoma"/>
          <w:b/>
          <w:sz w:val="21"/>
          <w:szCs w:val="21"/>
        </w:rPr>
        <w:t>ÉSZ-KER Kft</w:t>
      </w:r>
    </w:p>
    <w:p w14:paraId="56865F60" w14:textId="77777777" w:rsidR="009C609C" w:rsidRPr="00CB1653" w:rsidRDefault="00680419">
      <w:pPr>
        <w:pStyle w:val="standard"/>
        <w:spacing w:before="60" w:after="60"/>
        <w:ind w:left="567" w:hanging="567"/>
        <w:jc w:val="center"/>
        <w:rPr>
          <w:rFonts w:ascii="Tahoma" w:hAnsi="Tahoma" w:cs="Tahoma"/>
          <w:b/>
          <w:sz w:val="21"/>
          <w:szCs w:val="21"/>
        </w:rPr>
      </w:pPr>
      <w:r w:rsidRPr="00CB1653">
        <w:rPr>
          <w:rFonts w:ascii="Tahoma" w:hAnsi="Tahoma" w:cs="Tahoma"/>
          <w:b/>
          <w:sz w:val="21"/>
          <w:szCs w:val="21"/>
        </w:rPr>
        <w:t>1026 Budapest, Pasaréti út 83.</w:t>
      </w:r>
    </w:p>
    <w:p w14:paraId="56865F61" w14:textId="453697EA" w:rsidR="009C609C" w:rsidRPr="00CB1653" w:rsidRDefault="00D55A73">
      <w:pPr>
        <w:spacing w:before="60" w:after="60" w:line="240" w:lineRule="auto"/>
        <w:ind w:left="567" w:hanging="567"/>
        <w:jc w:val="center"/>
        <w:rPr>
          <w:rFonts w:ascii="Tahoma" w:hAnsi="Tahoma" w:cs="Tahoma"/>
          <w:b/>
          <w:sz w:val="21"/>
          <w:szCs w:val="21"/>
        </w:rPr>
      </w:pPr>
      <w:r w:rsidRPr="00CB1653">
        <w:rPr>
          <w:rFonts w:ascii="Tahoma" w:hAnsi="Tahoma" w:cs="Tahoma"/>
          <w:b/>
          <w:sz w:val="21"/>
          <w:szCs w:val="21"/>
        </w:rPr>
        <w:t>E-mail: eszker</w:t>
      </w:r>
      <w:r w:rsidR="00680419" w:rsidRPr="00CB1653">
        <w:rPr>
          <w:rFonts w:ascii="Tahoma" w:hAnsi="Tahoma" w:cs="Tahoma"/>
          <w:b/>
          <w:sz w:val="21"/>
          <w:szCs w:val="21"/>
        </w:rPr>
        <w:t>@eszker.eu</w:t>
      </w:r>
    </w:p>
    <w:p w14:paraId="56865F62" w14:textId="77777777" w:rsidR="009C609C" w:rsidRPr="00CB1653" w:rsidRDefault="00680419">
      <w:pPr>
        <w:pStyle w:val="Alaprtelmezett"/>
        <w:spacing w:before="60" w:after="60" w:line="240" w:lineRule="auto"/>
        <w:ind w:left="567" w:hanging="567"/>
        <w:jc w:val="center"/>
        <w:rPr>
          <w:rFonts w:ascii="Tahoma" w:hAnsi="Tahoma" w:cs="Tahoma"/>
          <w:color w:val="00000A"/>
          <w:sz w:val="21"/>
          <w:szCs w:val="21"/>
        </w:rPr>
      </w:pPr>
      <w:r w:rsidRPr="00CB1653">
        <w:rPr>
          <w:rFonts w:ascii="Tahoma" w:hAnsi="Tahoma" w:cs="Tahoma"/>
          <w:b/>
          <w:color w:val="00000A"/>
          <w:sz w:val="21"/>
          <w:szCs w:val="21"/>
        </w:rPr>
        <w:t>Fax: 06-1/789-69-43</w:t>
      </w:r>
    </w:p>
    <w:p w14:paraId="56865F63" w14:textId="77777777" w:rsidR="009C609C" w:rsidRPr="00CB1653" w:rsidRDefault="009C609C">
      <w:pPr>
        <w:suppressAutoHyphens/>
        <w:spacing w:before="28" w:after="28" w:line="100" w:lineRule="atLeast"/>
        <w:textAlignment w:val="baseline"/>
        <w:rPr>
          <w:rFonts w:ascii="Tahoma" w:eastAsia="Times New Roman" w:hAnsi="Tahoma" w:cs="Tahoma"/>
          <w:b/>
          <w:sz w:val="21"/>
          <w:szCs w:val="21"/>
          <w:lang w:eastAsia="zh-CN"/>
        </w:rPr>
      </w:pPr>
    </w:p>
    <w:p w14:paraId="56865F64" w14:textId="77777777" w:rsidR="009C609C" w:rsidRPr="00CB1653" w:rsidRDefault="00680419" w:rsidP="006B0436">
      <w:pPr>
        <w:numPr>
          <w:ilvl w:val="0"/>
          <w:numId w:val="11"/>
        </w:numPr>
        <w:suppressAutoHyphens/>
        <w:spacing w:before="120" w:after="0" w:line="100" w:lineRule="atLeast"/>
        <w:ind w:left="567" w:hanging="567"/>
        <w:contextualSpacing/>
        <w:jc w:val="both"/>
        <w:textAlignment w:val="baseline"/>
        <w:rPr>
          <w:rFonts w:ascii="Tahoma" w:hAnsi="Tahoma" w:cs="Tahoma"/>
          <w:sz w:val="21"/>
          <w:szCs w:val="21"/>
          <w:lang w:eastAsia="zh-CN"/>
        </w:rPr>
      </w:pPr>
      <w:bookmarkStart w:id="83" w:name="pr593"/>
      <w:bookmarkEnd w:id="83"/>
      <w:r w:rsidRPr="00CB1653">
        <w:rPr>
          <w:rFonts w:ascii="Tahoma" w:hAnsi="Tahoma" w:cs="Tahoma"/>
          <w:b/>
          <w:caps/>
          <w:sz w:val="21"/>
          <w:szCs w:val="21"/>
          <w:lang w:eastAsia="zh-CN"/>
        </w:rPr>
        <w:t>A SZERZŐDÉS MEGKÖTÉSE ÉS TELJESÍTÉSE</w:t>
      </w:r>
    </w:p>
    <w:p w14:paraId="56865F6D" w14:textId="77777777" w:rsidR="009C609C" w:rsidRPr="00CB1653" w:rsidRDefault="00680419" w:rsidP="006B0436">
      <w:pPr>
        <w:numPr>
          <w:ilvl w:val="1"/>
          <w:numId w:val="8"/>
        </w:numPr>
        <w:suppressAutoHyphens/>
        <w:spacing w:after="0" w:line="276" w:lineRule="auto"/>
        <w:ind w:left="567" w:hanging="567"/>
        <w:contextualSpacing/>
        <w:jc w:val="both"/>
        <w:textAlignment w:val="baseline"/>
        <w:rPr>
          <w:rFonts w:ascii="Tahoma" w:hAnsi="Tahoma" w:cs="Tahoma"/>
          <w:sz w:val="21"/>
          <w:szCs w:val="21"/>
        </w:rPr>
      </w:pPr>
      <w:r w:rsidRPr="00CB1653">
        <w:rPr>
          <w:rFonts w:ascii="Tahoma" w:hAnsi="Tahoma" w:cs="Tahoma"/>
          <w:sz w:val="21"/>
          <w:szCs w:val="21"/>
        </w:rPr>
        <w:t xml:space="preserve">Eredményes </w:t>
      </w:r>
      <w:proofErr w:type="spellStart"/>
      <w:r w:rsidRPr="00CB1653">
        <w:rPr>
          <w:rFonts w:ascii="Tahoma" w:hAnsi="Tahoma" w:cs="Tahoma"/>
          <w:sz w:val="21"/>
          <w:szCs w:val="21"/>
        </w:rPr>
        <w:t>közbeszerzési</w:t>
      </w:r>
      <w:proofErr w:type="spellEnd"/>
      <w:r w:rsidRPr="00CB1653">
        <w:rPr>
          <w:rFonts w:ascii="Tahoma" w:hAnsi="Tahoma" w:cs="Tahoma"/>
          <w:sz w:val="21"/>
          <w:szCs w:val="21"/>
        </w:rPr>
        <w:t xml:space="preserve"> eljárás alapján a szerződést a nyertes szervezettel (személlyel) - közös ajánlattétel esetén a nyertes szervezetekkel (személyekkel) - kell írásban megkötni a </w:t>
      </w:r>
      <w:proofErr w:type="spellStart"/>
      <w:r w:rsidRPr="00CB1653">
        <w:rPr>
          <w:rFonts w:ascii="Tahoma" w:hAnsi="Tahoma" w:cs="Tahoma"/>
          <w:sz w:val="21"/>
          <w:szCs w:val="21"/>
        </w:rPr>
        <w:t>közbeszerzési</w:t>
      </w:r>
      <w:proofErr w:type="spellEnd"/>
      <w:r w:rsidRPr="00CB1653">
        <w:rPr>
          <w:rFonts w:ascii="Tahoma" w:hAnsi="Tahoma" w:cs="Tahoma"/>
          <w:sz w:val="21"/>
          <w:szCs w:val="21"/>
        </w:rPr>
        <w:t xml:space="preserve"> eljárásban közölt végleges feltételek, szerződéstervezet és ajánlat tartalmának megfelelően.</w:t>
      </w:r>
    </w:p>
    <w:p w14:paraId="56865F6E" w14:textId="77777777" w:rsidR="009C609C" w:rsidRPr="00CB1653" w:rsidRDefault="00680419" w:rsidP="006B0436">
      <w:pPr>
        <w:numPr>
          <w:ilvl w:val="1"/>
          <w:numId w:val="8"/>
        </w:numPr>
        <w:suppressAutoHyphens/>
        <w:spacing w:after="0" w:line="276" w:lineRule="auto"/>
        <w:ind w:left="567" w:hanging="567"/>
        <w:contextualSpacing/>
        <w:jc w:val="both"/>
        <w:textAlignment w:val="baseline"/>
        <w:rPr>
          <w:rFonts w:ascii="Tahoma" w:hAnsi="Tahoma" w:cs="Tahoma"/>
          <w:sz w:val="21"/>
          <w:szCs w:val="21"/>
        </w:rPr>
      </w:pPr>
      <w:r w:rsidRPr="00CB1653">
        <w:rPr>
          <w:rFonts w:ascii="Tahoma" w:hAnsi="Tahoma" w:cs="Tahoma"/>
          <w:sz w:val="21"/>
          <w:szCs w:val="21"/>
        </w:rPr>
        <w:t>A szerződésnek tartalmaznia kell - az eljárás során alkalmazott értékelési szempontra tekintettel - a nyertes ajánlat azon elemeit, amelyek értékelésre kerültek.</w:t>
      </w:r>
    </w:p>
    <w:p w14:paraId="56865F6F" w14:textId="6EC64210" w:rsidR="009C609C" w:rsidRPr="00CB1653" w:rsidRDefault="00680419" w:rsidP="006B0436">
      <w:pPr>
        <w:numPr>
          <w:ilvl w:val="1"/>
          <w:numId w:val="8"/>
        </w:numPr>
        <w:suppressAutoHyphens/>
        <w:spacing w:after="0" w:line="276" w:lineRule="auto"/>
        <w:ind w:left="567" w:hanging="567"/>
        <w:contextualSpacing/>
        <w:jc w:val="both"/>
        <w:textAlignment w:val="baseline"/>
        <w:rPr>
          <w:rFonts w:ascii="Tahoma" w:hAnsi="Tahoma" w:cs="Tahoma"/>
          <w:sz w:val="21"/>
          <w:szCs w:val="21"/>
        </w:rPr>
      </w:pPr>
      <w:r w:rsidRPr="00CB1653">
        <w:rPr>
          <w:rFonts w:ascii="Tahoma" w:hAnsi="Tahoma" w:cs="Tahoma"/>
          <w:sz w:val="21"/>
          <w:szCs w:val="21"/>
        </w:rPr>
        <w:t xml:space="preserve">Az ajánlatok elbírálásáról szóló írásbeli </w:t>
      </w:r>
      <w:proofErr w:type="spellStart"/>
      <w:r w:rsidRPr="00CB1653">
        <w:rPr>
          <w:rFonts w:ascii="Tahoma" w:hAnsi="Tahoma" w:cs="Tahoma"/>
          <w:sz w:val="21"/>
          <w:szCs w:val="21"/>
        </w:rPr>
        <w:t>összegezésnek</w:t>
      </w:r>
      <w:proofErr w:type="spellEnd"/>
      <w:r w:rsidRPr="00CB1653">
        <w:rPr>
          <w:rFonts w:ascii="Tahoma" w:hAnsi="Tahoma" w:cs="Tahoma"/>
          <w:sz w:val="21"/>
          <w:szCs w:val="21"/>
        </w:rPr>
        <w:t xml:space="preserve"> az ajánlattevők részére történt megküldése napjától a nyertes ajánlattevő és a második legkedvezőbb ajánlatot (ha ajánlatkérő hirdetett második helyezettet) tett ajánlattevő ajá</w:t>
      </w:r>
      <w:r w:rsidR="002B12D8" w:rsidRPr="00CB1653">
        <w:rPr>
          <w:rFonts w:ascii="Tahoma" w:hAnsi="Tahoma" w:cs="Tahoma"/>
          <w:sz w:val="21"/>
          <w:szCs w:val="21"/>
        </w:rPr>
        <w:t>nlati kötöttsége további hatvan</w:t>
      </w:r>
      <w:r w:rsidRPr="00CB1653">
        <w:rPr>
          <w:rFonts w:ascii="Tahoma" w:hAnsi="Tahoma" w:cs="Tahoma"/>
          <w:sz w:val="21"/>
          <w:szCs w:val="21"/>
        </w:rPr>
        <w:t xml:space="preserve"> nappal meghosszabbodik.</w:t>
      </w:r>
    </w:p>
    <w:p w14:paraId="56865F77" w14:textId="77777777" w:rsidR="009C609C" w:rsidRPr="00CB1653" w:rsidRDefault="00680419" w:rsidP="006B0436">
      <w:pPr>
        <w:numPr>
          <w:ilvl w:val="1"/>
          <w:numId w:val="8"/>
        </w:numPr>
        <w:suppressAutoHyphens/>
        <w:spacing w:after="0" w:line="276" w:lineRule="auto"/>
        <w:ind w:left="567" w:hanging="567"/>
        <w:contextualSpacing/>
        <w:jc w:val="both"/>
        <w:textAlignment w:val="baseline"/>
        <w:rPr>
          <w:rFonts w:ascii="Tahoma" w:hAnsi="Tahoma" w:cs="Tahoma"/>
          <w:sz w:val="21"/>
          <w:szCs w:val="21"/>
        </w:rPr>
      </w:pPr>
      <w:r w:rsidRPr="00CB1653">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56865F78" w14:textId="77777777" w:rsidR="009C609C" w:rsidRPr="00CB1653" w:rsidRDefault="00680419" w:rsidP="006B0436">
      <w:pPr>
        <w:numPr>
          <w:ilvl w:val="1"/>
          <w:numId w:val="8"/>
        </w:numPr>
        <w:suppressAutoHyphens/>
        <w:spacing w:after="0" w:line="276" w:lineRule="auto"/>
        <w:ind w:left="567" w:hanging="567"/>
        <w:contextualSpacing/>
        <w:jc w:val="both"/>
        <w:textAlignment w:val="baseline"/>
        <w:rPr>
          <w:rFonts w:ascii="Tahoma" w:hAnsi="Tahoma" w:cs="Tahoma"/>
          <w:sz w:val="21"/>
          <w:szCs w:val="21"/>
        </w:rPr>
      </w:pPr>
      <w:r w:rsidRPr="00CB1653">
        <w:rPr>
          <w:rFonts w:ascii="Tahoma" w:hAnsi="Tahoma" w:cs="Tahoma"/>
          <w:sz w:val="21"/>
          <w:szCs w:val="21"/>
        </w:rPr>
        <w:t xml:space="preserve">A </w:t>
      </w:r>
      <w:proofErr w:type="spellStart"/>
      <w:r w:rsidRPr="00CB1653">
        <w:rPr>
          <w:rFonts w:ascii="Tahoma" w:hAnsi="Tahoma" w:cs="Tahoma"/>
          <w:sz w:val="21"/>
          <w:szCs w:val="21"/>
        </w:rPr>
        <w:t>közbeszerzési</w:t>
      </w:r>
      <w:proofErr w:type="spellEnd"/>
      <w:r w:rsidRPr="00CB1653">
        <w:rPr>
          <w:rFonts w:ascii="Tahoma" w:hAnsi="Tahoma" w:cs="Tahoma"/>
          <w:sz w:val="21"/>
          <w:szCs w:val="21"/>
        </w:rPr>
        <w:t xml:space="preserve"> szerződést a </w:t>
      </w:r>
      <w:proofErr w:type="spellStart"/>
      <w:r w:rsidRPr="00CB1653">
        <w:rPr>
          <w:rFonts w:ascii="Tahoma" w:hAnsi="Tahoma" w:cs="Tahoma"/>
          <w:sz w:val="21"/>
          <w:szCs w:val="21"/>
        </w:rPr>
        <w:t>közbeszerzési</w:t>
      </w:r>
      <w:proofErr w:type="spellEnd"/>
      <w:r w:rsidRPr="00CB1653">
        <w:rPr>
          <w:rFonts w:ascii="Tahoma" w:hAnsi="Tahoma" w:cs="Tahoma"/>
          <w:sz w:val="21"/>
          <w:szCs w:val="21"/>
        </w:rPr>
        <w:t xml:space="preserve"> eljárás alapján nyertes ajánlattevőként szerződő félnek, illetve közösen ajánlatot tevőknek kell teljesítenie. </w:t>
      </w:r>
    </w:p>
    <w:p w14:paraId="56865F79" w14:textId="752EED2B" w:rsidR="009C609C" w:rsidRPr="00CB1653" w:rsidRDefault="00680419" w:rsidP="006B0436">
      <w:pPr>
        <w:pStyle w:val="Alaprtelmezett"/>
        <w:numPr>
          <w:ilvl w:val="1"/>
          <w:numId w:val="8"/>
        </w:numPr>
        <w:spacing w:after="120" w:line="240" w:lineRule="auto"/>
        <w:ind w:left="567" w:hanging="567"/>
        <w:jc w:val="both"/>
        <w:rPr>
          <w:rFonts w:ascii="Tahoma" w:hAnsi="Tahoma" w:cs="Tahoma"/>
          <w:b/>
          <w:caps/>
          <w:sz w:val="21"/>
          <w:szCs w:val="21"/>
          <w:lang w:eastAsia="zh-CN"/>
        </w:rPr>
      </w:pPr>
      <w:r w:rsidRPr="00CB1653">
        <w:rPr>
          <w:rFonts w:ascii="Tahoma" w:hAnsi="Tahoma" w:cs="Tahoma"/>
          <w:sz w:val="21"/>
          <w:szCs w:val="21"/>
          <w:lang w:eastAsia="zh-CN"/>
        </w:rPr>
        <w:t xml:space="preserve">Az ajánlattevő köteles az ajánlatkérőnek a teljesítés során minden olyan - akár a korábban megjelölt alvállalkozó helyett igénybe venni kívánt - alvállalkozó bevonását bejelenteni, </w:t>
      </w:r>
      <w:r w:rsidRPr="00CB1653">
        <w:rPr>
          <w:rFonts w:ascii="Tahoma" w:hAnsi="Tahoma" w:cs="Tahoma"/>
          <w:sz w:val="21"/>
          <w:szCs w:val="21"/>
          <w:lang w:eastAsia="zh-CN"/>
        </w:rPr>
        <w:lastRenderedPageBreak/>
        <w:t>amelyet az ajánlatában nem nevezett meg és a bejelentéssel együtt nyilatkoznia kell arról is, hogy az általa igénybe venni kívánt alvállalkozó nem áll a kizáró okok hatálya alatt.</w:t>
      </w:r>
    </w:p>
    <w:p w14:paraId="56865F7B" w14:textId="77777777" w:rsidR="009C609C" w:rsidRPr="00CB1653" w:rsidRDefault="009C609C">
      <w:pPr>
        <w:suppressAutoHyphens/>
        <w:spacing w:after="0" w:line="100" w:lineRule="atLeast"/>
        <w:jc w:val="both"/>
        <w:textAlignment w:val="baseline"/>
        <w:rPr>
          <w:rFonts w:ascii="Tahoma" w:hAnsi="Tahoma" w:cs="Tahoma"/>
          <w:sz w:val="21"/>
          <w:szCs w:val="21"/>
          <w:lang w:eastAsia="zh-CN"/>
        </w:rPr>
      </w:pPr>
      <w:bookmarkStart w:id="84" w:name="pr100511111111"/>
      <w:bookmarkStart w:id="85" w:name="pr10052111111"/>
      <w:bookmarkStart w:id="86" w:name="pr100411111111"/>
      <w:bookmarkStart w:id="87" w:name="pr97311111111"/>
      <w:bookmarkStart w:id="88" w:name="pr9771111111"/>
      <w:bookmarkStart w:id="89" w:name="pr10042111111"/>
      <w:bookmarkStart w:id="90" w:name="pr97611111111"/>
      <w:bookmarkStart w:id="91" w:name="pr97511111111"/>
      <w:bookmarkStart w:id="92" w:name="pr9762111111"/>
      <w:bookmarkStart w:id="93" w:name="pr9742111111"/>
      <w:bookmarkStart w:id="94" w:name="pr97011111111"/>
      <w:bookmarkStart w:id="95" w:name="pr97211111111"/>
      <w:bookmarkStart w:id="96" w:name="pr9732111111"/>
      <w:bookmarkStart w:id="97" w:name="pr97111111111"/>
      <w:bookmarkStart w:id="98" w:name="pr9722111111"/>
      <w:bookmarkStart w:id="99" w:name="pr9712111111"/>
      <w:bookmarkStart w:id="100" w:name="pr9702111111"/>
      <w:bookmarkStart w:id="101" w:name="pr9531111111"/>
      <w:bookmarkStart w:id="102" w:name="pr9511111111"/>
      <w:bookmarkStart w:id="103" w:name="pr95011111111"/>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56865F7C" w14:textId="77777777" w:rsidR="009C609C" w:rsidRPr="00CB1653" w:rsidRDefault="00680419" w:rsidP="006B0436">
      <w:pPr>
        <w:numPr>
          <w:ilvl w:val="0"/>
          <w:numId w:val="11"/>
        </w:numPr>
        <w:suppressAutoHyphens/>
        <w:spacing w:after="0" w:line="276" w:lineRule="auto"/>
        <w:ind w:left="567" w:hanging="567"/>
        <w:jc w:val="both"/>
        <w:textAlignment w:val="baseline"/>
        <w:rPr>
          <w:rFonts w:ascii="Tahoma" w:hAnsi="Tahoma" w:cs="Tahoma"/>
          <w:b/>
          <w:caps/>
          <w:sz w:val="21"/>
          <w:szCs w:val="21"/>
        </w:rPr>
      </w:pPr>
      <w:r w:rsidRPr="00CB1653">
        <w:rPr>
          <w:rFonts w:ascii="Tahoma" w:hAnsi="Tahoma" w:cs="Tahoma"/>
          <w:b/>
          <w:caps/>
          <w:sz w:val="21"/>
          <w:szCs w:val="21"/>
        </w:rPr>
        <w:t>tájékoztatást nyújtó szervek:</w:t>
      </w:r>
    </w:p>
    <w:p w14:paraId="56865F7D" w14:textId="77777777" w:rsidR="009C609C" w:rsidRPr="00CB1653" w:rsidRDefault="00680419">
      <w:pPr>
        <w:ind w:left="567"/>
        <w:jc w:val="both"/>
        <w:rPr>
          <w:rFonts w:ascii="Tahoma" w:hAnsi="Tahoma" w:cs="Tahoma"/>
          <w:sz w:val="21"/>
          <w:szCs w:val="21"/>
        </w:rPr>
      </w:pPr>
      <w:r w:rsidRPr="00CB1653">
        <w:rPr>
          <w:rFonts w:ascii="Tahoma" w:hAnsi="Tahoma" w:cs="Tahoma"/>
          <w:sz w:val="21"/>
          <w:szCs w:val="21"/>
        </w:rPr>
        <w:t xml:space="preserve">A </w:t>
      </w:r>
      <w:r w:rsidRPr="00CB1653">
        <w:rPr>
          <w:rFonts w:ascii="Tahoma" w:hAnsi="Tahoma" w:cs="Tahoma"/>
          <w:sz w:val="21"/>
          <w:szCs w:val="21"/>
          <w:lang w:eastAsia="hu-HU"/>
        </w:rPr>
        <w:t>munkavállalók védelmére és a munkafeltételekre vonatkozó</w:t>
      </w:r>
      <w:r w:rsidRPr="00CB1653">
        <w:rPr>
          <w:rFonts w:ascii="Tahoma" w:hAnsi="Tahoma" w:cs="Tahoma"/>
          <w:sz w:val="21"/>
          <w:szCs w:val="21"/>
        </w:rPr>
        <w:t>an területileg illetékes kormányhivatal munkavédelmi felügyelősége és munkaügyi felügyelősége nyújt tájékoztatást.</w:t>
      </w:r>
    </w:p>
    <w:p w14:paraId="56865F7E" w14:textId="1AD7AA18" w:rsidR="009C609C" w:rsidRPr="00CB1653" w:rsidRDefault="00680419">
      <w:pPr>
        <w:spacing w:after="0" w:line="240" w:lineRule="auto"/>
        <w:ind w:left="567"/>
        <w:rPr>
          <w:rFonts w:ascii="Tahoma" w:eastAsia="Times New Roman" w:hAnsi="Tahoma" w:cs="Tahoma"/>
          <w:color w:val="000000"/>
          <w:sz w:val="21"/>
          <w:szCs w:val="21"/>
          <w:lang w:eastAsia="zh-CN"/>
        </w:rPr>
      </w:pPr>
      <w:r w:rsidRPr="00CB1653">
        <w:rPr>
          <w:rFonts w:ascii="Tahoma" w:eastAsia="Times New Roman" w:hAnsi="Tahoma" w:cs="Tahoma"/>
          <w:color w:val="000000"/>
          <w:sz w:val="21"/>
          <w:szCs w:val="21"/>
          <w:lang w:eastAsia="zh-CN"/>
        </w:rPr>
        <w:t>Ajánlatkérő felhívja a figyelmet a Kbt. 73.</w:t>
      </w:r>
      <w:r w:rsidR="009172C2" w:rsidRPr="00CB1653">
        <w:rPr>
          <w:rFonts w:ascii="Tahoma" w:eastAsia="Times New Roman" w:hAnsi="Tahoma" w:cs="Tahoma"/>
          <w:color w:val="000000"/>
          <w:sz w:val="21"/>
          <w:szCs w:val="21"/>
          <w:lang w:eastAsia="zh-CN"/>
        </w:rPr>
        <w:t xml:space="preserve"> </w:t>
      </w:r>
      <w:r w:rsidRPr="00CB1653">
        <w:rPr>
          <w:rFonts w:ascii="Tahoma" w:eastAsia="Times New Roman" w:hAnsi="Tahoma" w:cs="Tahoma"/>
          <w:color w:val="000000"/>
          <w:sz w:val="21"/>
          <w:szCs w:val="21"/>
          <w:lang w:eastAsia="zh-CN"/>
        </w:rPr>
        <w:t>§ (4)-(5) bekezdéseiben foglaltakra.</w:t>
      </w:r>
    </w:p>
    <w:p w14:paraId="56865F7F" w14:textId="77777777" w:rsidR="009C609C" w:rsidRPr="00CB1653" w:rsidRDefault="009C609C">
      <w:pPr>
        <w:pStyle w:val="Alaprtelmezett"/>
        <w:tabs>
          <w:tab w:val="left" w:pos="1275"/>
          <w:tab w:val="left" w:pos="1701"/>
        </w:tabs>
        <w:spacing w:after="0" w:line="240" w:lineRule="auto"/>
        <w:ind w:left="567"/>
        <w:jc w:val="both"/>
        <w:rPr>
          <w:rFonts w:ascii="Tahoma" w:hAnsi="Tahoma" w:cs="Tahoma"/>
          <w:color w:val="00000A"/>
          <w:sz w:val="21"/>
          <w:szCs w:val="21"/>
        </w:rPr>
      </w:pPr>
    </w:p>
    <w:p w14:paraId="4FE7513F" w14:textId="77777777" w:rsidR="00750C9A" w:rsidRPr="00CB1653" w:rsidRDefault="00750C9A" w:rsidP="00790652">
      <w:pPr>
        <w:widowControl w:val="0"/>
        <w:spacing w:before="60" w:after="60" w:line="240" w:lineRule="auto"/>
        <w:ind w:left="567"/>
        <w:jc w:val="both"/>
        <w:rPr>
          <w:rFonts w:ascii="Tahoma" w:hAnsi="Tahoma" w:cs="Tahoma"/>
          <w:b/>
          <w:sz w:val="21"/>
          <w:szCs w:val="21"/>
        </w:rPr>
      </w:pPr>
      <w:r w:rsidRPr="00CB1653">
        <w:rPr>
          <w:rFonts w:ascii="Tahoma" w:hAnsi="Tahoma" w:cs="Tahoma"/>
          <w:b/>
          <w:sz w:val="21"/>
          <w:szCs w:val="21"/>
        </w:rPr>
        <w:t>Budapest Fővárosi Kormányhivatal Munkavédelmi és Munkaügyi Szakigazgatási Szervének Munkavédelmi Felügyelősége</w:t>
      </w:r>
    </w:p>
    <w:p w14:paraId="7824C223" w14:textId="77777777" w:rsidR="00750C9A" w:rsidRPr="00CB1653" w:rsidRDefault="00750C9A" w:rsidP="00790652">
      <w:pPr>
        <w:widowControl w:val="0"/>
        <w:spacing w:before="60" w:after="60" w:line="240" w:lineRule="auto"/>
        <w:ind w:left="567"/>
        <w:jc w:val="both"/>
        <w:rPr>
          <w:rFonts w:ascii="Tahoma" w:hAnsi="Tahoma" w:cs="Tahoma"/>
          <w:sz w:val="21"/>
          <w:szCs w:val="21"/>
        </w:rPr>
      </w:pPr>
      <w:r w:rsidRPr="00CB1653">
        <w:rPr>
          <w:rFonts w:ascii="Tahoma" w:hAnsi="Tahoma" w:cs="Tahoma"/>
          <w:sz w:val="21"/>
          <w:szCs w:val="21"/>
        </w:rPr>
        <w:t>1132 Budapest, Visegrádi u. 49.</w:t>
      </w:r>
    </w:p>
    <w:p w14:paraId="3538BA44" w14:textId="77777777" w:rsidR="00750C9A" w:rsidRPr="00CB1653" w:rsidRDefault="00750C9A" w:rsidP="00790652">
      <w:pPr>
        <w:widowControl w:val="0"/>
        <w:spacing w:before="60" w:after="60" w:line="240" w:lineRule="auto"/>
        <w:ind w:left="567"/>
        <w:jc w:val="both"/>
        <w:rPr>
          <w:rFonts w:ascii="Tahoma" w:hAnsi="Tahoma" w:cs="Tahoma"/>
          <w:sz w:val="21"/>
          <w:szCs w:val="21"/>
        </w:rPr>
      </w:pPr>
      <w:r w:rsidRPr="00CB1653">
        <w:rPr>
          <w:rFonts w:ascii="Tahoma" w:hAnsi="Tahoma" w:cs="Tahoma"/>
          <w:sz w:val="21"/>
          <w:szCs w:val="21"/>
        </w:rPr>
        <w:t>Postacím: 1438 Budapest Pf. 520.</w:t>
      </w:r>
    </w:p>
    <w:p w14:paraId="5C4E9ECA" w14:textId="77777777" w:rsidR="00750C9A" w:rsidRPr="00CB1653" w:rsidRDefault="00750C9A" w:rsidP="00790652">
      <w:pPr>
        <w:widowControl w:val="0"/>
        <w:spacing w:before="60" w:after="60" w:line="240" w:lineRule="auto"/>
        <w:ind w:left="567"/>
        <w:jc w:val="both"/>
        <w:rPr>
          <w:rFonts w:ascii="Tahoma" w:hAnsi="Tahoma" w:cs="Tahoma"/>
          <w:sz w:val="21"/>
          <w:szCs w:val="21"/>
        </w:rPr>
      </w:pPr>
      <w:r w:rsidRPr="00CB1653">
        <w:rPr>
          <w:rFonts w:ascii="Tahoma" w:hAnsi="Tahoma" w:cs="Tahoma"/>
          <w:sz w:val="21"/>
          <w:szCs w:val="21"/>
        </w:rPr>
        <w:t>tel: 06-1-323-3600</w:t>
      </w:r>
    </w:p>
    <w:p w14:paraId="4F2E8E4A" w14:textId="77777777" w:rsidR="00750C9A" w:rsidRPr="00CB1653" w:rsidRDefault="00750C9A" w:rsidP="00790652">
      <w:pPr>
        <w:widowControl w:val="0"/>
        <w:spacing w:before="60" w:after="60" w:line="240" w:lineRule="auto"/>
        <w:ind w:left="567"/>
        <w:jc w:val="both"/>
        <w:rPr>
          <w:rFonts w:ascii="Tahoma" w:hAnsi="Tahoma" w:cs="Tahoma"/>
          <w:sz w:val="21"/>
          <w:szCs w:val="21"/>
        </w:rPr>
      </w:pPr>
      <w:r w:rsidRPr="00CB1653">
        <w:rPr>
          <w:rFonts w:ascii="Tahoma" w:hAnsi="Tahoma" w:cs="Tahoma"/>
          <w:sz w:val="21"/>
          <w:szCs w:val="21"/>
        </w:rPr>
        <w:t>fax: 06-1-323-3602</w:t>
      </w:r>
    </w:p>
    <w:p w14:paraId="48157DBB" w14:textId="77777777" w:rsidR="00750C9A" w:rsidRPr="00CB1653" w:rsidRDefault="00750C9A" w:rsidP="00790652">
      <w:pPr>
        <w:widowControl w:val="0"/>
        <w:spacing w:before="60" w:after="60" w:line="240" w:lineRule="auto"/>
        <w:ind w:left="567"/>
        <w:jc w:val="both"/>
        <w:rPr>
          <w:rFonts w:ascii="Tahoma" w:hAnsi="Tahoma" w:cs="Tahoma"/>
          <w:sz w:val="21"/>
          <w:szCs w:val="21"/>
        </w:rPr>
      </w:pPr>
      <w:r w:rsidRPr="00CB1653">
        <w:rPr>
          <w:rFonts w:ascii="Tahoma" w:hAnsi="Tahoma" w:cs="Tahoma"/>
          <w:sz w:val="21"/>
          <w:szCs w:val="21"/>
        </w:rPr>
        <w:t xml:space="preserve">E-mail: </w:t>
      </w:r>
      <w:hyperlink r:id="rId12" w:history="1">
        <w:r w:rsidRPr="00CB1653">
          <w:rPr>
            <w:rFonts w:ascii="Tahoma" w:hAnsi="Tahoma" w:cs="Tahoma"/>
            <w:sz w:val="21"/>
            <w:szCs w:val="21"/>
          </w:rPr>
          <w:t>budapestfv-kh-mmszsz-mv@ommf.gov.hu</w:t>
        </w:r>
      </w:hyperlink>
      <w:r w:rsidRPr="00CB1653">
        <w:rPr>
          <w:rFonts w:ascii="Tahoma" w:hAnsi="Tahoma" w:cs="Tahoma"/>
          <w:sz w:val="21"/>
          <w:szCs w:val="21"/>
        </w:rPr>
        <w:t xml:space="preserve">, </w:t>
      </w:r>
      <w:hyperlink r:id="rId13" w:history="1">
        <w:r w:rsidRPr="00CB1653">
          <w:rPr>
            <w:rFonts w:ascii="Tahoma" w:hAnsi="Tahoma" w:cs="Tahoma"/>
            <w:sz w:val="21"/>
            <w:szCs w:val="21"/>
          </w:rPr>
          <w:t>budapestfv-kh-mmszsz@ommf.gov.hu</w:t>
        </w:r>
      </w:hyperlink>
    </w:p>
    <w:p w14:paraId="7B854865" w14:textId="77777777" w:rsidR="00750C9A" w:rsidRPr="00CB1653" w:rsidRDefault="00750C9A" w:rsidP="00790652">
      <w:pPr>
        <w:widowControl w:val="0"/>
        <w:spacing w:before="60" w:after="60" w:line="240" w:lineRule="auto"/>
        <w:ind w:left="567"/>
        <w:jc w:val="both"/>
        <w:rPr>
          <w:rFonts w:ascii="Tahoma" w:hAnsi="Tahoma" w:cs="Tahoma"/>
          <w:sz w:val="21"/>
          <w:szCs w:val="21"/>
        </w:rPr>
      </w:pPr>
    </w:p>
    <w:p w14:paraId="43374640" w14:textId="77777777" w:rsidR="00750C9A" w:rsidRPr="00CB1653" w:rsidRDefault="00750C9A" w:rsidP="00790652">
      <w:pPr>
        <w:spacing w:before="60" w:after="60" w:line="240" w:lineRule="auto"/>
        <w:ind w:left="567"/>
        <w:jc w:val="both"/>
        <w:rPr>
          <w:rFonts w:ascii="Tahoma" w:hAnsi="Tahoma" w:cs="Tahoma"/>
          <w:sz w:val="21"/>
          <w:szCs w:val="21"/>
          <w:u w:val="single"/>
        </w:rPr>
      </w:pPr>
      <w:r w:rsidRPr="00CB1653">
        <w:rPr>
          <w:rFonts w:ascii="Tahoma" w:hAnsi="Tahoma" w:cs="Tahoma"/>
          <w:sz w:val="21"/>
          <w:szCs w:val="21"/>
          <w:u w:val="single"/>
        </w:rPr>
        <w:t>Adózás tekintetében:</w:t>
      </w:r>
    </w:p>
    <w:p w14:paraId="3A8ECCF5" w14:textId="77777777" w:rsidR="00750C9A" w:rsidRPr="00CB1653" w:rsidRDefault="00750C9A" w:rsidP="00790652">
      <w:pPr>
        <w:spacing w:before="60" w:after="60" w:line="240" w:lineRule="auto"/>
        <w:ind w:left="567"/>
        <w:jc w:val="both"/>
        <w:rPr>
          <w:rFonts w:ascii="Tahoma" w:hAnsi="Tahoma" w:cs="Tahoma"/>
          <w:b/>
          <w:bCs/>
          <w:sz w:val="21"/>
          <w:szCs w:val="21"/>
        </w:rPr>
      </w:pPr>
      <w:r w:rsidRPr="00CB1653">
        <w:rPr>
          <w:rFonts w:ascii="Tahoma" w:hAnsi="Tahoma" w:cs="Tahoma"/>
          <w:b/>
          <w:bCs/>
          <w:sz w:val="21"/>
          <w:szCs w:val="21"/>
        </w:rPr>
        <w:t>Nemzeti Adó és Vámhivatal</w:t>
      </w:r>
    </w:p>
    <w:p w14:paraId="1359A654" w14:textId="77777777" w:rsidR="00750C9A" w:rsidRPr="00CB1653" w:rsidRDefault="00750C9A" w:rsidP="00790652">
      <w:pPr>
        <w:widowControl w:val="0"/>
        <w:spacing w:before="60" w:after="60" w:line="240" w:lineRule="auto"/>
        <w:ind w:left="567"/>
        <w:rPr>
          <w:rFonts w:ascii="Tahoma" w:hAnsi="Tahoma" w:cs="Tahoma"/>
          <w:sz w:val="21"/>
          <w:szCs w:val="21"/>
        </w:rPr>
      </w:pPr>
      <w:r w:rsidRPr="00CB1653">
        <w:rPr>
          <w:rFonts w:ascii="Tahoma" w:hAnsi="Tahoma" w:cs="Tahoma"/>
          <w:sz w:val="21"/>
          <w:szCs w:val="21"/>
        </w:rPr>
        <w:t>http://nav.gov.hu/</w:t>
      </w:r>
    </w:p>
    <w:p w14:paraId="714E9764" w14:textId="77777777" w:rsidR="00750C9A" w:rsidRPr="00CB1653" w:rsidRDefault="00750C9A" w:rsidP="00790652">
      <w:pPr>
        <w:widowControl w:val="0"/>
        <w:spacing w:before="60" w:after="60" w:line="240" w:lineRule="auto"/>
        <w:ind w:left="567"/>
        <w:jc w:val="both"/>
        <w:rPr>
          <w:rFonts w:ascii="Tahoma" w:hAnsi="Tahoma" w:cs="Tahoma"/>
          <w:sz w:val="21"/>
          <w:szCs w:val="21"/>
        </w:rPr>
      </w:pPr>
    </w:p>
    <w:p w14:paraId="6F12BDFA" w14:textId="77777777" w:rsidR="00750C9A" w:rsidRPr="00CB1653" w:rsidRDefault="00750C9A" w:rsidP="00790652">
      <w:pPr>
        <w:pStyle w:val="NormlWeb"/>
        <w:spacing w:before="60" w:after="60"/>
        <w:ind w:left="567"/>
        <w:rPr>
          <w:rFonts w:ascii="Tahoma" w:hAnsi="Tahoma" w:cs="Tahoma"/>
          <w:sz w:val="21"/>
          <w:szCs w:val="21"/>
        </w:rPr>
      </w:pPr>
      <w:r w:rsidRPr="00CB1653">
        <w:rPr>
          <w:rFonts w:ascii="Tahoma" w:hAnsi="Tahoma" w:cs="Tahoma"/>
          <w:b/>
          <w:bCs/>
          <w:sz w:val="21"/>
          <w:szCs w:val="21"/>
        </w:rPr>
        <w:t xml:space="preserve">NAV Közép-magyarországi Regionális Adó Főigazgatósága </w:t>
      </w:r>
      <w:r w:rsidRPr="00CB1653">
        <w:rPr>
          <w:rFonts w:ascii="Tahoma" w:hAnsi="Tahoma" w:cs="Tahoma"/>
          <w:b/>
          <w:bCs/>
          <w:sz w:val="21"/>
          <w:szCs w:val="21"/>
        </w:rPr>
        <w:br/>
      </w:r>
      <w:r w:rsidRPr="00CB1653">
        <w:rPr>
          <w:rFonts w:ascii="Tahoma" w:hAnsi="Tahoma" w:cs="Tahoma"/>
          <w:sz w:val="21"/>
          <w:szCs w:val="21"/>
        </w:rPr>
        <w:t xml:space="preserve">1132 Budapest, Váci út 48/C-D </w:t>
      </w:r>
      <w:r w:rsidRPr="00CB1653">
        <w:rPr>
          <w:rFonts w:ascii="Tahoma" w:hAnsi="Tahoma" w:cs="Tahoma"/>
          <w:sz w:val="21"/>
          <w:szCs w:val="21"/>
        </w:rPr>
        <w:br/>
        <w:t xml:space="preserve">1438 Budapest, Pf. 511 </w:t>
      </w:r>
      <w:r w:rsidRPr="00CB1653">
        <w:rPr>
          <w:rFonts w:ascii="Tahoma" w:hAnsi="Tahoma" w:cs="Tahoma"/>
          <w:sz w:val="21"/>
          <w:szCs w:val="21"/>
        </w:rPr>
        <w:br/>
        <w:t xml:space="preserve">Tel.: +361-412-5400 </w:t>
      </w:r>
      <w:r w:rsidRPr="00CB1653">
        <w:rPr>
          <w:rFonts w:ascii="Tahoma" w:hAnsi="Tahoma" w:cs="Tahoma"/>
          <w:sz w:val="21"/>
          <w:szCs w:val="21"/>
        </w:rPr>
        <w:br/>
        <w:t xml:space="preserve">Fax: +361-432-5270 </w:t>
      </w:r>
    </w:p>
    <w:p w14:paraId="3D0F1A54" w14:textId="77777777" w:rsidR="00750C9A" w:rsidRPr="00CB1653" w:rsidRDefault="00750C9A" w:rsidP="00790652">
      <w:pPr>
        <w:pStyle w:val="NormlWeb"/>
        <w:spacing w:before="60" w:after="60"/>
        <w:ind w:left="567"/>
        <w:rPr>
          <w:rFonts w:ascii="Tahoma" w:hAnsi="Tahoma" w:cs="Tahoma"/>
          <w:b/>
          <w:bCs/>
          <w:sz w:val="21"/>
          <w:szCs w:val="21"/>
        </w:rPr>
      </w:pPr>
    </w:p>
    <w:p w14:paraId="0771E1C2" w14:textId="77777777" w:rsidR="00750C9A" w:rsidRPr="00CB1653" w:rsidRDefault="00750C9A" w:rsidP="00790652">
      <w:pPr>
        <w:pStyle w:val="NormlWeb"/>
        <w:spacing w:before="60" w:after="60"/>
        <w:ind w:left="567"/>
        <w:rPr>
          <w:rFonts w:ascii="Tahoma" w:hAnsi="Tahoma" w:cs="Tahoma"/>
          <w:sz w:val="21"/>
          <w:szCs w:val="21"/>
        </w:rPr>
      </w:pPr>
      <w:r w:rsidRPr="00CB1653">
        <w:rPr>
          <w:rFonts w:ascii="Tahoma" w:hAnsi="Tahoma" w:cs="Tahoma"/>
          <w:b/>
          <w:bCs/>
          <w:sz w:val="21"/>
          <w:szCs w:val="21"/>
        </w:rPr>
        <w:t xml:space="preserve">NAV Közép-magyarországi Regionális Vám- és Pénzügyőri Főigazgatósága </w:t>
      </w:r>
      <w:r w:rsidRPr="00CB1653">
        <w:rPr>
          <w:rFonts w:ascii="Tahoma" w:hAnsi="Tahoma" w:cs="Tahoma"/>
          <w:b/>
          <w:bCs/>
          <w:sz w:val="21"/>
          <w:szCs w:val="21"/>
        </w:rPr>
        <w:br/>
      </w:r>
      <w:r w:rsidRPr="00CB1653">
        <w:rPr>
          <w:rFonts w:ascii="Tahoma" w:hAnsi="Tahoma" w:cs="Tahoma"/>
          <w:sz w:val="21"/>
          <w:szCs w:val="21"/>
        </w:rPr>
        <w:t xml:space="preserve">1095 Budapest, Mester u 7. </w:t>
      </w:r>
      <w:r w:rsidRPr="00CB1653">
        <w:rPr>
          <w:rFonts w:ascii="Tahoma" w:hAnsi="Tahoma" w:cs="Tahoma"/>
          <w:sz w:val="21"/>
          <w:szCs w:val="21"/>
        </w:rPr>
        <w:br/>
        <w:t xml:space="preserve">Tel.: +361-299-1600 </w:t>
      </w:r>
      <w:r w:rsidRPr="00CB1653">
        <w:rPr>
          <w:rFonts w:ascii="Tahoma" w:hAnsi="Tahoma" w:cs="Tahoma"/>
          <w:sz w:val="21"/>
          <w:szCs w:val="21"/>
        </w:rPr>
        <w:br/>
        <w:t>Fax: +361-219-0993</w:t>
      </w:r>
    </w:p>
    <w:p w14:paraId="36EE8FC4" w14:textId="77777777" w:rsidR="00750C9A" w:rsidRPr="00CB1653" w:rsidRDefault="00750C9A" w:rsidP="00790652">
      <w:pPr>
        <w:spacing w:before="60" w:after="60" w:line="240" w:lineRule="auto"/>
        <w:ind w:left="567"/>
        <w:rPr>
          <w:rFonts w:ascii="Tahoma" w:hAnsi="Tahoma" w:cs="Tahoma"/>
          <w:b/>
          <w:bCs/>
          <w:sz w:val="21"/>
          <w:szCs w:val="21"/>
        </w:rPr>
      </w:pPr>
    </w:p>
    <w:p w14:paraId="790E2632" w14:textId="77777777" w:rsidR="00750C9A" w:rsidRPr="00CB1653" w:rsidRDefault="00750C9A" w:rsidP="00790652">
      <w:pPr>
        <w:spacing w:before="60" w:after="60" w:line="240" w:lineRule="auto"/>
        <w:ind w:left="567"/>
        <w:rPr>
          <w:rFonts w:ascii="Tahoma" w:hAnsi="Tahoma" w:cs="Tahoma"/>
          <w:bCs/>
          <w:sz w:val="21"/>
          <w:szCs w:val="21"/>
        </w:rPr>
      </w:pPr>
      <w:r w:rsidRPr="00CB1653">
        <w:rPr>
          <w:rFonts w:ascii="Tahoma" w:hAnsi="Tahoma" w:cs="Tahoma"/>
          <w:b/>
          <w:bCs/>
          <w:sz w:val="21"/>
          <w:szCs w:val="21"/>
        </w:rPr>
        <w:t>Nemzetgazdasági Minisztérium</w:t>
      </w:r>
    </w:p>
    <w:p w14:paraId="2EDC3DC2" w14:textId="77777777" w:rsidR="00750C9A" w:rsidRPr="00CB1653" w:rsidRDefault="00750C9A" w:rsidP="00790652">
      <w:pPr>
        <w:spacing w:before="60" w:after="60" w:line="240" w:lineRule="auto"/>
        <w:ind w:left="567"/>
        <w:rPr>
          <w:rFonts w:ascii="Tahoma" w:hAnsi="Tahoma" w:cs="Tahoma"/>
          <w:bCs/>
          <w:sz w:val="21"/>
          <w:szCs w:val="21"/>
        </w:rPr>
      </w:pPr>
      <w:r w:rsidRPr="00CB1653">
        <w:rPr>
          <w:rFonts w:ascii="Tahoma" w:hAnsi="Tahoma" w:cs="Tahoma"/>
          <w:bCs/>
          <w:sz w:val="21"/>
          <w:szCs w:val="21"/>
        </w:rPr>
        <w:t>http://www.kormany.hu/hu/nemzetgazdasagi-miniszterium</w:t>
      </w:r>
    </w:p>
    <w:p w14:paraId="5239FD0A" w14:textId="77777777" w:rsidR="00750C9A" w:rsidRPr="00CB1653" w:rsidRDefault="00750C9A" w:rsidP="00790652">
      <w:pPr>
        <w:spacing w:before="60" w:after="60" w:line="240" w:lineRule="auto"/>
        <w:ind w:left="567"/>
        <w:rPr>
          <w:rFonts w:ascii="Tahoma" w:hAnsi="Tahoma" w:cs="Tahoma"/>
          <w:sz w:val="21"/>
          <w:szCs w:val="21"/>
        </w:rPr>
      </w:pPr>
      <w:r w:rsidRPr="00CB1653">
        <w:rPr>
          <w:rFonts w:ascii="Tahoma" w:hAnsi="Tahoma" w:cs="Tahoma"/>
          <w:sz w:val="21"/>
          <w:szCs w:val="21"/>
        </w:rPr>
        <w:t xml:space="preserve">Cím: 1055 Budapest, Honvéd utca 13-15. </w:t>
      </w:r>
    </w:p>
    <w:p w14:paraId="15AD4001" w14:textId="77777777" w:rsidR="00750C9A" w:rsidRPr="00CB1653" w:rsidRDefault="00750C9A" w:rsidP="00790652">
      <w:pPr>
        <w:spacing w:before="60" w:after="60" w:line="240" w:lineRule="auto"/>
        <w:ind w:left="567"/>
        <w:rPr>
          <w:rFonts w:ascii="Tahoma" w:hAnsi="Tahoma" w:cs="Tahoma"/>
          <w:sz w:val="21"/>
          <w:szCs w:val="21"/>
        </w:rPr>
      </w:pPr>
      <w:r w:rsidRPr="00CB1653">
        <w:rPr>
          <w:rFonts w:ascii="Tahoma" w:hAnsi="Tahoma" w:cs="Tahoma"/>
          <w:sz w:val="21"/>
          <w:szCs w:val="21"/>
        </w:rPr>
        <w:t xml:space="preserve">Postacím: H-1880 Budapest, Pf.: 111. </w:t>
      </w:r>
    </w:p>
    <w:p w14:paraId="327D11E6" w14:textId="77777777" w:rsidR="00750C9A" w:rsidRPr="00CB1653" w:rsidRDefault="00750C9A" w:rsidP="00790652">
      <w:pPr>
        <w:spacing w:before="60" w:after="60" w:line="240" w:lineRule="auto"/>
        <w:ind w:left="567"/>
        <w:rPr>
          <w:rFonts w:ascii="Tahoma" w:hAnsi="Tahoma" w:cs="Tahoma"/>
          <w:sz w:val="21"/>
          <w:szCs w:val="21"/>
        </w:rPr>
      </w:pPr>
      <w:r w:rsidRPr="00CB1653">
        <w:rPr>
          <w:rFonts w:ascii="Tahoma" w:hAnsi="Tahoma" w:cs="Tahoma"/>
          <w:sz w:val="21"/>
          <w:szCs w:val="21"/>
        </w:rPr>
        <w:t xml:space="preserve">Tel: +36-1-795-1637; +36-1-374-2560, +36-1-374-2559 </w:t>
      </w:r>
    </w:p>
    <w:p w14:paraId="03246C7D" w14:textId="77777777" w:rsidR="00750C9A" w:rsidRPr="00CB1653" w:rsidRDefault="00750C9A" w:rsidP="00790652">
      <w:pPr>
        <w:spacing w:before="60" w:after="60" w:line="240" w:lineRule="auto"/>
        <w:ind w:left="567"/>
        <w:rPr>
          <w:rFonts w:ascii="Tahoma" w:hAnsi="Tahoma" w:cs="Tahoma"/>
          <w:sz w:val="21"/>
          <w:szCs w:val="21"/>
        </w:rPr>
      </w:pPr>
      <w:r w:rsidRPr="00CB1653">
        <w:rPr>
          <w:rFonts w:ascii="Tahoma" w:hAnsi="Tahoma" w:cs="Tahoma"/>
          <w:sz w:val="21"/>
          <w:szCs w:val="21"/>
        </w:rPr>
        <w:t>Fax: +36-1-374-2925, +36-1-311-5243</w:t>
      </w:r>
    </w:p>
    <w:p w14:paraId="2762B946" w14:textId="77777777" w:rsidR="00750C9A" w:rsidRPr="00CB1653" w:rsidRDefault="007C4527" w:rsidP="00790652">
      <w:pPr>
        <w:spacing w:before="60" w:after="60" w:line="240" w:lineRule="auto"/>
        <w:ind w:left="567"/>
        <w:rPr>
          <w:rFonts w:ascii="Tahoma" w:hAnsi="Tahoma" w:cs="Tahoma"/>
          <w:sz w:val="21"/>
          <w:szCs w:val="21"/>
        </w:rPr>
      </w:pPr>
      <w:hyperlink r:id="rId14" w:history="1">
        <w:r w:rsidR="00750C9A" w:rsidRPr="00CB1653">
          <w:rPr>
            <w:rFonts w:ascii="Tahoma" w:hAnsi="Tahoma" w:cs="Tahoma"/>
            <w:sz w:val="21"/>
            <w:szCs w:val="21"/>
          </w:rPr>
          <w:t>ugyfelszolgalat@ngm.gov.hu</w:t>
        </w:r>
      </w:hyperlink>
    </w:p>
    <w:p w14:paraId="116A7F50" w14:textId="77777777" w:rsidR="00750C9A" w:rsidRPr="00CB1653" w:rsidRDefault="00750C9A" w:rsidP="00790652">
      <w:pPr>
        <w:spacing w:before="60" w:after="60" w:line="240" w:lineRule="auto"/>
        <w:ind w:left="567"/>
        <w:rPr>
          <w:rFonts w:ascii="Tahoma" w:hAnsi="Tahoma" w:cs="Tahoma"/>
          <w:sz w:val="21"/>
          <w:szCs w:val="21"/>
        </w:rPr>
      </w:pPr>
    </w:p>
    <w:p w14:paraId="3DA2D21D" w14:textId="77777777" w:rsidR="00750C9A" w:rsidRPr="00CB1653" w:rsidRDefault="00750C9A" w:rsidP="00790652">
      <w:pPr>
        <w:spacing w:before="60" w:after="60" w:line="240" w:lineRule="auto"/>
        <w:ind w:left="567"/>
        <w:jc w:val="both"/>
        <w:rPr>
          <w:rFonts w:ascii="Tahoma" w:hAnsi="Tahoma" w:cs="Tahoma"/>
          <w:sz w:val="21"/>
          <w:szCs w:val="21"/>
          <w:u w:val="single"/>
        </w:rPr>
      </w:pPr>
      <w:r w:rsidRPr="00CB1653">
        <w:rPr>
          <w:rFonts w:ascii="Tahoma" w:hAnsi="Tahoma" w:cs="Tahoma"/>
          <w:sz w:val="21"/>
          <w:szCs w:val="21"/>
          <w:u w:val="single"/>
        </w:rPr>
        <w:t>Környezetvédelem tekintetében:</w:t>
      </w:r>
    </w:p>
    <w:p w14:paraId="2A638943" w14:textId="77777777" w:rsidR="00750C9A" w:rsidRPr="00CB1653" w:rsidRDefault="00750C9A" w:rsidP="00790652">
      <w:pPr>
        <w:spacing w:before="60" w:after="60" w:line="240" w:lineRule="auto"/>
        <w:ind w:left="567"/>
        <w:rPr>
          <w:rFonts w:ascii="Tahoma" w:hAnsi="Tahoma" w:cs="Tahoma"/>
          <w:b/>
          <w:sz w:val="21"/>
          <w:szCs w:val="21"/>
        </w:rPr>
      </w:pPr>
      <w:r w:rsidRPr="00CB1653">
        <w:rPr>
          <w:rFonts w:ascii="Tahoma" w:hAnsi="Tahoma" w:cs="Tahoma"/>
          <w:b/>
          <w:sz w:val="21"/>
          <w:szCs w:val="21"/>
        </w:rPr>
        <w:t>Vidékfejlesztési Minisztérium</w:t>
      </w:r>
    </w:p>
    <w:p w14:paraId="4795AA4D" w14:textId="77777777" w:rsidR="00750C9A" w:rsidRPr="00CB1653" w:rsidRDefault="00750C9A" w:rsidP="00790652">
      <w:pPr>
        <w:spacing w:before="60" w:after="60" w:line="240" w:lineRule="auto"/>
        <w:ind w:left="567"/>
        <w:rPr>
          <w:rFonts w:ascii="Tahoma" w:hAnsi="Tahoma" w:cs="Tahoma"/>
          <w:sz w:val="21"/>
          <w:szCs w:val="21"/>
        </w:rPr>
      </w:pPr>
      <w:r w:rsidRPr="00CB1653">
        <w:rPr>
          <w:rFonts w:ascii="Tahoma" w:hAnsi="Tahoma" w:cs="Tahoma"/>
          <w:sz w:val="21"/>
          <w:szCs w:val="21"/>
        </w:rPr>
        <w:t>http://www.kormany.hu/hu/videkfejlesztesi-miniszterium</w:t>
      </w:r>
    </w:p>
    <w:p w14:paraId="53B33971" w14:textId="77777777" w:rsidR="00750C9A" w:rsidRPr="00CB1653" w:rsidRDefault="00750C9A" w:rsidP="00790652">
      <w:pPr>
        <w:spacing w:before="60" w:after="60" w:line="240" w:lineRule="auto"/>
        <w:ind w:left="567"/>
        <w:rPr>
          <w:rFonts w:ascii="Tahoma" w:hAnsi="Tahoma" w:cs="Tahoma"/>
          <w:sz w:val="21"/>
          <w:szCs w:val="21"/>
        </w:rPr>
      </w:pPr>
      <w:r w:rsidRPr="00CB1653">
        <w:rPr>
          <w:rFonts w:ascii="Tahoma" w:hAnsi="Tahoma" w:cs="Tahoma"/>
          <w:sz w:val="21"/>
          <w:szCs w:val="21"/>
        </w:rPr>
        <w:lastRenderedPageBreak/>
        <w:t>Székhely: 1055 Budapest, Kossuth Lajos tér 11.</w:t>
      </w:r>
    </w:p>
    <w:p w14:paraId="1DAF8C5A" w14:textId="77777777" w:rsidR="00750C9A" w:rsidRPr="00CB1653" w:rsidRDefault="00750C9A" w:rsidP="00790652">
      <w:pPr>
        <w:spacing w:before="60" w:after="60" w:line="240" w:lineRule="auto"/>
        <w:ind w:left="567"/>
        <w:rPr>
          <w:rFonts w:ascii="Tahoma" w:hAnsi="Tahoma" w:cs="Tahoma"/>
          <w:sz w:val="21"/>
          <w:szCs w:val="21"/>
        </w:rPr>
      </w:pPr>
      <w:r w:rsidRPr="00CB1653">
        <w:rPr>
          <w:rFonts w:ascii="Tahoma" w:hAnsi="Tahoma" w:cs="Tahoma"/>
          <w:sz w:val="21"/>
          <w:szCs w:val="21"/>
        </w:rPr>
        <w:t>Levelezési cím: 1860 Budapest</w:t>
      </w:r>
    </w:p>
    <w:p w14:paraId="72A82C8A" w14:textId="77777777" w:rsidR="00750C9A" w:rsidRPr="00CB1653" w:rsidRDefault="00750C9A" w:rsidP="00790652">
      <w:pPr>
        <w:spacing w:before="60" w:after="60" w:line="240" w:lineRule="auto"/>
        <w:ind w:left="567"/>
        <w:rPr>
          <w:rFonts w:ascii="Tahoma" w:hAnsi="Tahoma" w:cs="Tahoma"/>
          <w:sz w:val="21"/>
          <w:szCs w:val="21"/>
        </w:rPr>
      </w:pPr>
      <w:r w:rsidRPr="00CB1653">
        <w:rPr>
          <w:rFonts w:ascii="Tahoma" w:hAnsi="Tahoma" w:cs="Tahoma"/>
          <w:sz w:val="21"/>
          <w:szCs w:val="21"/>
        </w:rPr>
        <w:t>Tel: +36 1-795-2000</w:t>
      </w:r>
    </w:p>
    <w:p w14:paraId="38C18DCA" w14:textId="77777777" w:rsidR="00750C9A" w:rsidRPr="00CB1653" w:rsidRDefault="00750C9A" w:rsidP="00790652">
      <w:pPr>
        <w:spacing w:before="60" w:after="60" w:line="240" w:lineRule="auto"/>
        <w:ind w:left="567"/>
        <w:rPr>
          <w:rFonts w:ascii="Tahoma" w:hAnsi="Tahoma" w:cs="Tahoma"/>
          <w:sz w:val="21"/>
          <w:szCs w:val="21"/>
        </w:rPr>
      </w:pPr>
      <w:r w:rsidRPr="00CB1653">
        <w:rPr>
          <w:rFonts w:ascii="Tahoma" w:hAnsi="Tahoma" w:cs="Tahoma"/>
          <w:sz w:val="21"/>
          <w:szCs w:val="21"/>
        </w:rPr>
        <w:t>Fax: +36 1-795-0200</w:t>
      </w:r>
    </w:p>
    <w:p w14:paraId="74694856" w14:textId="77777777" w:rsidR="00750C9A" w:rsidRPr="00CB1653" w:rsidRDefault="00750C9A" w:rsidP="00790652">
      <w:pPr>
        <w:spacing w:before="60" w:after="60" w:line="240" w:lineRule="auto"/>
        <w:ind w:left="567"/>
        <w:rPr>
          <w:rFonts w:ascii="Tahoma" w:hAnsi="Tahoma" w:cs="Tahoma"/>
          <w:sz w:val="21"/>
          <w:szCs w:val="21"/>
        </w:rPr>
      </w:pPr>
      <w:r w:rsidRPr="00CB1653">
        <w:rPr>
          <w:rFonts w:ascii="Tahoma" w:hAnsi="Tahoma" w:cs="Tahoma"/>
          <w:sz w:val="21"/>
          <w:szCs w:val="21"/>
        </w:rPr>
        <w:t>info@vm.gov.hu</w:t>
      </w:r>
    </w:p>
    <w:p w14:paraId="56865FAE" w14:textId="77777777" w:rsidR="009C609C" w:rsidRPr="00CB1653" w:rsidRDefault="00680419">
      <w:pPr>
        <w:spacing w:after="0" w:line="240" w:lineRule="auto"/>
        <w:ind w:left="567"/>
        <w:rPr>
          <w:rFonts w:ascii="Tahoma" w:hAnsi="Tahoma" w:cs="Tahoma"/>
          <w:sz w:val="21"/>
          <w:szCs w:val="21"/>
        </w:rPr>
      </w:pPr>
      <w:r w:rsidRPr="00CB1653">
        <w:rPr>
          <w:rFonts w:ascii="Tahoma" w:hAnsi="Tahoma" w:cs="Tahoma"/>
          <w:sz w:val="21"/>
          <w:szCs w:val="21"/>
        </w:rPr>
        <w:br w:type="page"/>
      </w:r>
    </w:p>
    <w:p w14:paraId="56865FAF" w14:textId="77777777" w:rsidR="009C609C" w:rsidRPr="00CB1653" w:rsidRDefault="00680419">
      <w:pPr>
        <w:pBdr>
          <w:top w:val="single" w:sz="4" w:space="0" w:color="000001"/>
          <w:left w:val="single" w:sz="4" w:space="0" w:color="000001"/>
          <w:bottom w:val="single" w:sz="4" w:space="0" w:color="000001"/>
          <w:right w:val="single" w:sz="4" w:space="0" w:color="000001"/>
        </w:pBdr>
        <w:shd w:val="clear" w:color="auto" w:fill="C6D9F1"/>
        <w:suppressAutoHyphens/>
        <w:spacing w:after="0" w:line="100" w:lineRule="atLeast"/>
        <w:jc w:val="center"/>
        <w:textAlignment w:val="baseline"/>
        <w:rPr>
          <w:rFonts w:ascii="Tahoma" w:hAnsi="Tahoma" w:cs="Tahoma"/>
          <w:b/>
          <w:sz w:val="21"/>
          <w:szCs w:val="21"/>
          <w:lang w:eastAsia="zh-CN"/>
        </w:rPr>
      </w:pPr>
      <w:r w:rsidRPr="00CB1653">
        <w:rPr>
          <w:rFonts w:ascii="Tahoma" w:hAnsi="Tahoma" w:cs="Tahoma"/>
          <w:b/>
          <w:caps/>
          <w:sz w:val="21"/>
          <w:szCs w:val="21"/>
          <w:lang w:eastAsia="zh-CN"/>
        </w:rPr>
        <w:lastRenderedPageBreak/>
        <w:t xml:space="preserve">3. </w:t>
      </w:r>
      <w:r w:rsidRPr="00CB1653">
        <w:rPr>
          <w:rFonts w:ascii="Tahoma" w:hAnsi="Tahoma" w:cs="Tahoma"/>
          <w:b/>
          <w:sz w:val="21"/>
          <w:szCs w:val="21"/>
          <w:lang w:eastAsia="zh-CN"/>
        </w:rPr>
        <w:t>KÖTET</w:t>
      </w:r>
    </w:p>
    <w:p w14:paraId="56865FB0" w14:textId="77777777" w:rsidR="009C609C" w:rsidRPr="00CB1653" w:rsidRDefault="00680419">
      <w:pPr>
        <w:pBdr>
          <w:top w:val="single" w:sz="4" w:space="0" w:color="000001"/>
          <w:left w:val="single" w:sz="4" w:space="0" w:color="000001"/>
          <w:bottom w:val="single" w:sz="4" w:space="0" w:color="000001"/>
          <w:right w:val="single" w:sz="4" w:space="0" w:color="000001"/>
        </w:pBdr>
        <w:shd w:val="clear" w:color="auto" w:fill="C6D9F1"/>
        <w:suppressAutoHyphens/>
        <w:spacing w:after="0" w:line="100" w:lineRule="atLeast"/>
        <w:jc w:val="center"/>
        <w:textAlignment w:val="baseline"/>
        <w:rPr>
          <w:rFonts w:ascii="Tahoma" w:hAnsi="Tahoma" w:cs="Tahoma"/>
          <w:sz w:val="21"/>
          <w:szCs w:val="21"/>
          <w:lang w:eastAsia="zh-CN"/>
        </w:rPr>
      </w:pPr>
      <w:r w:rsidRPr="00CB1653">
        <w:rPr>
          <w:rFonts w:ascii="Tahoma" w:hAnsi="Tahoma" w:cs="Tahoma"/>
          <w:b/>
          <w:sz w:val="21"/>
          <w:szCs w:val="21"/>
          <w:lang w:eastAsia="zh-CN"/>
        </w:rPr>
        <w:t>SZERZŐDÉSTERVEZET</w:t>
      </w:r>
    </w:p>
    <w:p w14:paraId="41CFD1F7" w14:textId="2FCA5F83" w:rsidR="00F55FC7" w:rsidRDefault="00F55FC7" w:rsidP="00F55FC7">
      <w:pPr>
        <w:rPr>
          <w:rFonts w:ascii="Tahoma" w:hAnsi="Tahoma" w:cs="Tahoma"/>
          <w:b/>
          <w:smallCaps/>
          <w:sz w:val="21"/>
          <w:szCs w:val="21"/>
        </w:rPr>
      </w:pPr>
    </w:p>
    <w:p w14:paraId="52A82084" w14:textId="77777777" w:rsidR="0070306A" w:rsidRPr="009314B8" w:rsidRDefault="0070306A" w:rsidP="0070306A">
      <w:pPr>
        <w:spacing w:before="60" w:after="60" w:line="240" w:lineRule="auto"/>
        <w:jc w:val="center"/>
        <w:rPr>
          <w:rFonts w:ascii="Tahoma" w:hAnsi="Tahoma" w:cs="Tahoma"/>
          <w:b/>
          <w:smallCaps/>
          <w:color w:val="auto"/>
          <w:sz w:val="21"/>
          <w:szCs w:val="21"/>
        </w:rPr>
      </w:pPr>
      <w:r w:rsidRPr="009314B8">
        <w:rPr>
          <w:rFonts w:ascii="Tahoma" w:hAnsi="Tahoma" w:cs="Tahoma"/>
          <w:b/>
          <w:smallCaps/>
          <w:color w:val="auto"/>
          <w:sz w:val="21"/>
          <w:szCs w:val="21"/>
        </w:rPr>
        <w:t>Vállalkozási szerződés</w:t>
      </w:r>
    </w:p>
    <w:p w14:paraId="16F45833" w14:textId="77777777" w:rsidR="0070306A" w:rsidRPr="009314B8" w:rsidRDefault="0070306A" w:rsidP="0070306A">
      <w:pPr>
        <w:spacing w:before="60" w:after="60" w:line="240" w:lineRule="auto"/>
        <w:jc w:val="center"/>
        <w:rPr>
          <w:rFonts w:ascii="Tahoma" w:hAnsi="Tahoma" w:cs="Tahoma"/>
          <w:b/>
          <w:smallCaps/>
          <w:color w:val="auto"/>
          <w:sz w:val="21"/>
          <w:szCs w:val="21"/>
        </w:rPr>
      </w:pPr>
      <w:r w:rsidRPr="009314B8">
        <w:rPr>
          <w:rFonts w:ascii="Tahoma" w:hAnsi="Tahoma" w:cs="Tahoma"/>
          <w:b/>
          <w:smallCaps/>
          <w:color w:val="auto"/>
          <w:sz w:val="21"/>
          <w:szCs w:val="21"/>
        </w:rPr>
        <w:t>(tervezet)</w:t>
      </w:r>
    </w:p>
    <w:p w14:paraId="36E853C0" w14:textId="77777777" w:rsidR="0070306A" w:rsidRPr="009314B8" w:rsidRDefault="0070306A" w:rsidP="0070306A">
      <w:pPr>
        <w:spacing w:before="60" w:after="60" w:line="240" w:lineRule="auto"/>
        <w:jc w:val="center"/>
        <w:rPr>
          <w:rFonts w:ascii="Tahoma" w:hAnsi="Tahoma" w:cs="Tahoma"/>
          <w:b/>
          <w:smallCaps/>
          <w:color w:val="auto"/>
          <w:sz w:val="21"/>
          <w:szCs w:val="21"/>
        </w:rPr>
      </w:pPr>
    </w:p>
    <w:p w14:paraId="09E1C193" w14:textId="77777777" w:rsidR="0070306A" w:rsidRPr="009314B8" w:rsidRDefault="0070306A" w:rsidP="0070306A">
      <w:pPr>
        <w:spacing w:before="60" w:after="60" w:line="240" w:lineRule="auto"/>
        <w:jc w:val="both"/>
        <w:outlineLvl w:val="0"/>
        <w:rPr>
          <w:rFonts w:ascii="Tahoma" w:eastAsiaTheme="minorHAnsi" w:hAnsi="Tahoma" w:cs="Tahoma"/>
          <w:color w:val="auto"/>
          <w:sz w:val="21"/>
          <w:szCs w:val="21"/>
        </w:rPr>
      </w:pPr>
      <w:r w:rsidRPr="009314B8">
        <w:rPr>
          <w:rFonts w:ascii="Tahoma" w:eastAsiaTheme="minorHAnsi" w:hAnsi="Tahoma" w:cs="Tahoma"/>
          <w:color w:val="auto"/>
          <w:sz w:val="21"/>
          <w:szCs w:val="21"/>
        </w:rPr>
        <w:t xml:space="preserve">amely létrejött egyrészről Vác Város Önkormányzata (székhelye: </w:t>
      </w:r>
      <w:r w:rsidRPr="009314B8">
        <w:rPr>
          <w:rFonts w:ascii="Tahoma" w:hAnsi="Tahoma" w:cs="Tahoma"/>
          <w:color w:val="auto"/>
          <w:sz w:val="21"/>
          <w:szCs w:val="21"/>
        </w:rPr>
        <w:t>2600 Vác, Március 15. tér 11.</w:t>
      </w:r>
      <w:r w:rsidRPr="009314B8">
        <w:rPr>
          <w:rFonts w:ascii="Tahoma" w:eastAsiaTheme="minorHAnsi" w:hAnsi="Tahoma" w:cs="Tahoma"/>
          <w:color w:val="auto"/>
          <w:sz w:val="21"/>
          <w:szCs w:val="21"/>
        </w:rPr>
        <w:t xml:space="preserve">; Képviseli: ………………………………………….., adószáma: ……………………………………………………, pénzforgalmi számlaszáma: ………………………………………………………………………..) (továbbiakban: </w:t>
      </w:r>
      <w:r w:rsidRPr="009314B8">
        <w:rPr>
          <w:rFonts w:ascii="Tahoma" w:eastAsiaTheme="minorHAnsi" w:hAnsi="Tahoma" w:cs="Tahoma"/>
          <w:b/>
          <w:color w:val="auto"/>
          <w:sz w:val="21"/>
          <w:szCs w:val="21"/>
        </w:rPr>
        <w:t>Megrendelő</w:t>
      </w:r>
      <w:r w:rsidRPr="009314B8">
        <w:rPr>
          <w:rFonts w:ascii="Tahoma" w:eastAsiaTheme="minorHAnsi" w:hAnsi="Tahoma" w:cs="Tahoma"/>
          <w:color w:val="auto"/>
          <w:sz w:val="21"/>
          <w:szCs w:val="21"/>
        </w:rPr>
        <w:t>)</w:t>
      </w:r>
    </w:p>
    <w:p w14:paraId="34CBC931" w14:textId="77777777" w:rsidR="0070306A" w:rsidRPr="009314B8" w:rsidRDefault="0070306A" w:rsidP="0070306A">
      <w:pPr>
        <w:spacing w:before="60" w:after="60" w:line="240" w:lineRule="auto"/>
        <w:jc w:val="both"/>
        <w:rPr>
          <w:rFonts w:ascii="Tahoma" w:eastAsiaTheme="minorHAnsi" w:hAnsi="Tahoma" w:cs="Tahoma"/>
          <w:color w:val="auto"/>
          <w:sz w:val="21"/>
          <w:szCs w:val="21"/>
        </w:rPr>
      </w:pPr>
      <w:r w:rsidRPr="009314B8">
        <w:rPr>
          <w:rFonts w:ascii="Tahoma" w:eastAsiaTheme="minorHAnsi" w:hAnsi="Tahoma" w:cs="Tahoma"/>
          <w:color w:val="auto"/>
          <w:sz w:val="21"/>
          <w:szCs w:val="21"/>
        </w:rPr>
        <w:t>másrészről a ……………………………………………………………………………..(név) (székhely: …………………………………….., adószám: ……………………………….., pénzforgalmi számlaszám: ………………………………………………, cg.: …………………………………..; képviselő: ………………………………………………………….. kivitelezői nyilvántartási azon.: ......................................................) mint vállalkozó (a továbbiakban: Vállalkozó) között az alulírott helyen és napon, az alábbi feltételek szerint:</w:t>
      </w:r>
    </w:p>
    <w:p w14:paraId="08F23DC3" w14:textId="77777777" w:rsidR="0070306A" w:rsidRPr="009314B8" w:rsidRDefault="0070306A" w:rsidP="0070306A">
      <w:pPr>
        <w:spacing w:before="60" w:after="60" w:line="240" w:lineRule="auto"/>
        <w:rPr>
          <w:rFonts w:ascii="Tahoma" w:eastAsiaTheme="minorHAnsi" w:hAnsi="Tahoma" w:cs="Tahoma"/>
          <w:color w:val="auto"/>
          <w:sz w:val="21"/>
          <w:szCs w:val="21"/>
        </w:rPr>
      </w:pPr>
    </w:p>
    <w:p w14:paraId="503816F7" w14:textId="77777777" w:rsidR="0070306A" w:rsidRPr="009314B8" w:rsidRDefault="0070306A" w:rsidP="0070306A">
      <w:pPr>
        <w:spacing w:before="60" w:after="60" w:line="240" w:lineRule="auto"/>
        <w:jc w:val="center"/>
        <w:rPr>
          <w:rFonts w:ascii="Tahoma" w:eastAsiaTheme="minorHAnsi" w:hAnsi="Tahoma" w:cs="Tahoma"/>
          <w:b/>
          <w:color w:val="auto"/>
          <w:sz w:val="21"/>
          <w:szCs w:val="21"/>
        </w:rPr>
      </w:pPr>
      <w:r w:rsidRPr="009314B8">
        <w:rPr>
          <w:rFonts w:ascii="Tahoma" w:eastAsiaTheme="minorHAnsi" w:hAnsi="Tahoma" w:cs="Tahoma"/>
          <w:b/>
          <w:color w:val="auto"/>
          <w:sz w:val="21"/>
          <w:szCs w:val="21"/>
        </w:rPr>
        <w:t>Előzmények</w:t>
      </w:r>
    </w:p>
    <w:p w14:paraId="12D5D341" w14:textId="77777777" w:rsidR="0070306A" w:rsidRPr="009314B8" w:rsidRDefault="0070306A" w:rsidP="0070306A">
      <w:pPr>
        <w:spacing w:before="60" w:after="60" w:line="240" w:lineRule="auto"/>
        <w:jc w:val="center"/>
        <w:rPr>
          <w:rFonts w:ascii="Tahoma" w:eastAsiaTheme="minorHAnsi" w:hAnsi="Tahoma" w:cs="Tahoma"/>
          <w:b/>
          <w:color w:val="auto"/>
          <w:sz w:val="21"/>
          <w:szCs w:val="21"/>
        </w:rPr>
      </w:pPr>
    </w:p>
    <w:p w14:paraId="30163011" w14:textId="77777777" w:rsidR="0070306A" w:rsidRPr="009314B8" w:rsidRDefault="0070306A" w:rsidP="0070306A">
      <w:pPr>
        <w:spacing w:before="60" w:after="60" w:line="240" w:lineRule="auto"/>
        <w:jc w:val="both"/>
        <w:rPr>
          <w:rFonts w:ascii="Tahoma" w:eastAsiaTheme="minorHAnsi" w:hAnsi="Tahoma" w:cs="Tahoma"/>
          <w:color w:val="auto"/>
          <w:sz w:val="21"/>
          <w:szCs w:val="21"/>
        </w:rPr>
      </w:pPr>
      <w:r w:rsidRPr="009314B8">
        <w:rPr>
          <w:rFonts w:ascii="Tahoma" w:eastAsiaTheme="minorHAnsi" w:hAnsi="Tahoma" w:cs="Tahoma"/>
          <w:color w:val="auto"/>
          <w:sz w:val="21"/>
          <w:szCs w:val="21"/>
        </w:rPr>
        <w:t xml:space="preserve">Megrendelő a közbeszerzésekről szóló 2015. évi CVLIII. tv. (továbbiakban: Kbt.)  III. része alapján nemzeti eljárásrend szerinti hirdetmény és tárgyalás nélküli </w:t>
      </w:r>
      <w:proofErr w:type="spellStart"/>
      <w:r w:rsidRPr="009314B8">
        <w:rPr>
          <w:rFonts w:ascii="Tahoma" w:eastAsiaTheme="minorHAnsi" w:hAnsi="Tahoma" w:cs="Tahoma"/>
          <w:color w:val="auto"/>
          <w:sz w:val="21"/>
          <w:szCs w:val="21"/>
        </w:rPr>
        <w:t>közbeszerzési</w:t>
      </w:r>
      <w:proofErr w:type="spellEnd"/>
      <w:r w:rsidRPr="009314B8">
        <w:rPr>
          <w:rFonts w:ascii="Tahoma" w:eastAsiaTheme="minorHAnsi" w:hAnsi="Tahoma" w:cs="Tahoma"/>
          <w:color w:val="auto"/>
          <w:sz w:val="21"/>
          <w:szCs w:val="21"/>
        </w:rPr>
        <w:t xml:space="preserve"> eljárást (Kbt. 115. § (1) bekezdés szerinti eljárás) folytatott le „</w:t>
      </w:r>
      <w:r w:rsidRPr="009314B8">
        <w:rPr>
          <w:rFonts w:ascii="Tahoma" w:eastAsiaTheme="minorHAnsi" w:hAnsi="Tahoma" w:cs="Tahoma"/>
          <w:b/>
          <w:color w:val="auto"/>
          <w:sz w:val="21"/>
          <w:szCs w:val="21"/>
        </w:rPr>
        <w:t>A váci piactér mélygarázsának belső javítási, térfelszíni és útfelújítási munkái</w:t>
      </w:r>
      <w:r w:rsidRPr="009314B8">
        <w:rPr>
          <w:rFonts w:ascii="Tahoma" w:eastAsiaTheme="minorHAnsi" w:hAnsi="Tahoma" w:cs="Tahoma"/>
          <w:color w:val="auto"/>
          <w:sz w:val="21"/>
          <w:szCs w:val="21"/>
        </w:rPr>
        <w:t xml:space="preserve">” elnevezéssel. </w:t>
      </w:r>
    </w:p>
    <w:p w14:paraId="5E3ED2A4" w14:textId="77777777" w:rsidR="0070306A" w:rsidRPr="009314B8" w:rsidRDefault="0070306A" w:rsidP="0070306A">
      <w:pPr>
        <w:spacing w:before="60" w:after="60" w:line="240" w:lineRule="auto"/>
        <w:jc w:val="both"/>
        <w:rPr>
          <w:rFonts w:ascii="Tahoma" w:eastAsiaTheme="minorHAnsi" w:hAnsi="Tahoma" w:cs="Tahoma"/>
          <w:color w:val="auto"/>
          <w:sz w:val="21"/>
          <w:szCs w:val="21"/>
        </w:rPr>
      </w:pPr>
      <w:r w:rsidRPr="009314B8">
        <w:rPr>
          <w:rFonts w:ascii="Tahoma" w:eastAsiaTheme="minorHAnsi" w:hAnsi="Tahoma" w:cs="Tahoma"/>
          <w:color w:val="auto"/>
          <w:sz w:val="21"/>
          <w:szCs w:val="21"/>
        </w:rPr>
        <w:t>Az eljárásban nem lehetett részajánlatot tenni, jelen szerződés a felhívásban meghatározott teljes mennyiségre vonatkozik.</w:t>
      </w:r>
    </w:p>
    <w:p w14:paraId="2B23CEF2" w14:textId="77777777" w:rsidR="0070306A" w:rsidRPr="009314B8" w:rsidRDefault="0070306A" w:rsidP="0070306A">
      <w:pPr>
        <w:spacing w:before="60" w:after="60" w:line="240" w:lineRule="auto"/>
        <w:jc w:val="both"/>
        <w:rPr>
          <w:rFonts w:ascii="Tahoma" w:eastAsiaTheme="minorHAnsi" w:hAnsi="Tahoma" w:cs="Tahoma"/>
          <w:color w:val="auto"/>
          <w:sz w:val="21"/>
          <w:szCs w:val="21"/>
        </w:rPr>
      </w:pPr>
      <w:r w:rsidRPr="009314B8">
        <w:rPr>
          <w:rFonts w:ascii="Tahoma" w:eastAsiaTheme="minorHAnsi" w:hAnsi="Tahoma" w:cs="Tahoma"/>
          <w:color w:val="auto"/>
          <w:sz w:val="21"/>
          <w:szCs w:val="21"/>
        </w:rPr>
        <w:t>Az eljárás nyertese Vállalkozó lett, akivel Megrendelő – a Kbt. rendelkezéseinek megfelelően - az alábbi szerződést köti.</w:t>
      </w:r>
    </w:p>
    <w:p w14:paraId="17C6ECF0" w14:textId="77777777" w:rsidR="0070306A" w:rsidRPr="009314B8" w:rsidRDefault="0070306A" w:rsidP="0070306A">
      <w:pPr>
        <w:spacing w:before="60" w:after="60" w:line="240" w:lineRule="auto"/>
        <w:jc w:val="both"/>
        <w:rPr>
          <w:rFonts w:ascii="Tahoma" w:eastAsiaTheme="minorHAnsi" w:hAnsi="Tahoma" w:cs="Tahoma"/>
          <w:color w:val="auto"/>
          <w:sz w:val="21"/>
          <w:szCs w:val="21"/>
        </w:rPr>
      </w:pPr>
      <w:r w:rsidRPr="009314B8">
        <w:rPr>
          <w:rFonts w:ascii="Tahoma" w:eastAsiaTheme="minorHAnsi" w:hAnsi="Tahoma" w:cs="Tahoma"/>
          <w:color w:val="auto"/>
          <w:sz w:val="21"/>
          <w:szCs w:val="21"/>
        </w:rPr>
        <w:t xml:space="preserve">Felek rögzítik, hogy a Megrendelő a 2013. évi V. törvény 8:1.§ (1) </w:t>
      </w:r>
      <w:proofErr w:type="spellStart"/>
      <w:r w:rsidRPr="009314B8">
        <w:rPr>
          <w:rFonts w:ascii="Tahoma" w:eastAsiaTheme="minorHAnsi" w:hAnsi="Tahoma" w:cs="Tahoma"/>
          <w:color w:val="auto"/>
          <w:sz w:val="21"/>
          <w:szCs w:val="21"/>
        </w:rPr>
        <w:t>bek</w:t>
      </w:r>
      <w:proofErr w:type="spellEnd"/>
      <w:r w:rsidRPr="009314B8">
        <w:rPr>
          <w:rFonts w:ascii="Tahoma" w:eastAsiaTheme="minorHAnsi" w:hAnsi="Tahoma" w:cs="Tahoma"/>
          <w:color w:val="auto"/>
          <w:sz w:val="21"/>
          <w:szCs w:val="21"/>
        </w:rPr>
        <w:t>. 7.) pontja alapján szerződő hatóságnak minősül.</w:t>
      </w:r>
    </w:p>
    <w:p w14:paraId="457C708E" w14:textId="77777777" w:rsidR="0070306A" w:rsidRPr="009314B8" w:rsidRDefault="0070306A" w:rsidP="0070306A">
      <w:pPr>
        <w:spacing w:before="60" w:after="60" w:line="240" w:lineRule="auto"/>
        <w:jc w:val="both"/>
        <w:rPr>
          <w:rFonts w:ascii="Tahoma" w:hAnsi="Tahoma" w:cs="Tahoma"/>
          <w:b/>
          <w:color w:val="auto"/>
          <w:sz w:val="21"/>
          <w:szCs w:val="21"/>
        </w:rPr>
      </w:pPr>
    </w:p>
    <w:p w14:paraId="51F6C85C" w14:textId="77777777" w:rsidR="0070306A" w:rsidRPr="009314B8" w:rsidRDefault="0070306A" w:rsidP="00E07623">
      <w:pPr>
        <w:pStyle w:val="Listaszerbekezds"/>
        <w:numPr>
          <w:ilvl w:val="0"/>
          <w:numId w:val="29"/>
        </w:numPr>
        <w:spacing w:before="60" w:after="60"/>
        <w:contextualSpacing w:val="0"/>
        <w:jc w:val="center"/>
        <w:rPr>
          <w:rFonts w:ascii="Tahoma" w:hAnsi="Tahoma" w:cs="Tahoma"/>
          <w:b/>
          <w:sz w:val="21"/>
          <w:szCs w:val="21"/>
        </w:rPr>
      </w:pPr>
      <w:r w:rsidRPr="009314B8">
        <w:rPr>
          <w:rFonts w:ascii="Tahoma" w:hAnsi="Tahoma" w:cs="Tahoma"/>
          <w:b/>
          <w:sz w:val="21"/>
          <w:szCs w:val="21"/>
        </w:rPr>
        <w:t>A szerződés tárgya</w:t>
      </w:r>
    </w:p>
    <w:p w14:paraId="037143EC" w14:textId="77777777" w:rsidR="0070306A" w:rsidRPr="009314B8" w:rsidRDefault="0070306A" w:rsidP="0070306A">
      <w:pPr>
        <w:pStyle w:val="Listaszerbekezds"/>
        <w:spacing w:before="60" w:after="60"/>
        <w:contextualSpacing w:val="0"/>
        <w:rPr>
          <w:rFonts w:ascii="Tahoma" w:hAnsi="Tahoma" w:cs="Tahoma"/>
          <w:b/>
          <w:sz w:val="21"/>
          <w:szCs w:val="21"/>
        </w:rPr>
      </w:pPr>
    </w:p>
    <w:p w14:paraId="2B4767B0" w14:textId="77777777" w:rsidR="0070306A" w:rsidRPr="009314B8" w:rsidRDefault="0070306A" w:rsidP="00E07623">
      <w:pPr>
        <w:pStyle w:val="NormlWeb"/>
        <w:numPr>
          <w:ilvl w:val="0"/>
          <w:numId w:val="32"/>
        </w:numPr>
        <w:spacing w:before="60" w:beforeAutospacing="0" w:after="60" w:afterAutospacing="0"/>
        <w:ind w:left="0"/>
        <w:jc w:val="both"/>
        <w:rPr>
          <w:rFonts w:ascii="Tahoma" w:eastAsia="Calibri" w:hAnsi="Tahoma" w:cs="Tahoma"/>
          <w:sz w:val="21"/>
          <w:szCs w:val="21"/>
        </w:rPr>
      </w:pPr>
      <w:r w:rsidRPr="009314B8">
        <w:rPr>
          <w:rFonts w:ascii="Tahoma" w:eastAsia="Calibri" w:hAnsi="Tahoma" w:cs="Tahoma"/>
          <w:sz w:val="21"/>
          <w:szCs w:val="21"/>
        </w:rPr>
        <w:t xml:space="preserve">Megrendelő megrendeli, Vállalkozó pedig elvállalja a fent megjelölt </w:t>
      </w:r>
      <w:proofErr w:type="spellStart"/>
      <w:r w:rsidRPr="009314B8">
        <w:rPr>
          <w:rFonts w:ascii="Tahoma" w:eastAsia="Calibri" w:hAnsi="Tahoma" w:cs="Tahoma"/>
          <w:sz w:val="21"/>
          <w:szCs w:val="21"/>
        </w:rPr>
        <w:t>közbeszerzési</w:t>
      </w:r>
      <w:proofErr w:type="spellEnd"/>
      <w:r w:rsidRPr="009314B8">
        <w:rPr>
          <w:rFonts w:ascii="Tahoma" w:eastAsia="Calibri" w:hAnsi="Tahoma" w:cs="Tahoma"/>
          <w:sz w:val="21"/>
          <w:szCs w:val="21"/>
        </w:rPr>
        <w:t xml:space="preserve"> eljárás </w:t>
      </w:r>
      <w:proofErr w:type="spellStart"/>
      <w:r w:rsidRPr="009314B8">
        <w:rPr>
          <w:rFonts w:ascii="Tahoma" w:eastAsia="Calibri" w:hAnsi="Tahoma" w:cs="Tahoma"/>
          <w:sz w:val="21"/>
          <w:szCs w:val="21"/>
        </w:rPr>
        <w:t>iratanyagában</w:t>
      </w:r>
      <w:proofErr w:type="spellEnd"/>
      <w:r w:rsidRPr="009314B8">
        <w:rPr>
          <w:rFonts w:ascii="Tahoma" w:eastAsia="Calibri" w:hAnsi="Tahoma" w:cs="Tahoma"/>
          <w:sz w:val="21"/>
          <w:szCs w:val="21"/>
        </w:rPr>
        <w:t xml:space="preserve"> (különösen </w:t>
      </w:r>
      <w:proofErr w:type="spellStart"/>
      <w:r w:rsidRPr="009314B8">
        <w:rPr>
          <w:rFonts w:ascii="Tahoma" w:eastAsia="Calibri" w:hAnsi="Tahoma" w:cs="Tahoma"/>
          <w:sz w:val="21"/>
          <w:szCs w:val="21"/>
        </w:rPr>
        <w:t>közbeszerzési</w:t>
      </w:r>
      <w:proofErr w:type="spellEnd"/>
      <w:r w:rsidRPr="009314B8">
        <w:rPr>
          <w:rFonts w:ascii="Tahoma" w:eastAsia="Calibri" w:hAnsi="Tahoma" w:cs="Tahoma"/>
          <w:sz w:val="21"/>
          <w:szCs w:val="21"/>
        </w:rPr>
        <w:t xml:space="preserve"> műszaki leírásban (ezen belül különösen kiviteli tervekben) meghatározott kivitelezési (meglévő mélygarázs és egyéb építményekkel kapcsolatos kivitelezési feladatok) feladatok ellátását eredményfelelősséggel </w:t>
      </w:r>
    </w:p>
    <w:p w14:paraId="6D619231" w14:textId="77777777" w:rsidR="0070306A" w:rsidRPr="009314B8" w:rsidRDefault="0070306A" w:rsidP="00E07623">
      <w:pPr>
        <w:pStyle w:val="NormlWeb"/>
        <w:numPr>
          <w:ilvl w:val="0"/>
          <w:numId w:val="32"/>
        </w:numPr>
        <w:spacing w:before="60" w:beforeAutospacing="0" w:after="60" w:afterAutospacing="0"/>
        <w:ind w:left="0"/>
        <w:jc w:val="both"/>
        <w:rPr>
          <w:rFonts w:ascii="Tahoma" w:eastAsia="Calibri" w:hAnsi="Tahoma" w:cs="Tahoma"/>
          <w:sz w:val="21"/>
          <w:szCs w:val="21"/>
        </w:rPr>
      </w:pPr>
      <w:r w:rsidRPr="009314B8">
        <w:rPr>
          <w:rFonts w:ascii="Tahoma" w:eastAsia="Calibri" w:hAnsi="Tahoma" w:cs="Tahoma"/>
          <w:sz w:val="21"/>
          <w:szCs w:val="21"/>
        </w:rPr>
        <w:t xml:space="preserve">A teljesítés helyei és hrsz-i: </w:t>
      </w:r>
    </w:p>
    <w:p w14:paraId="53325809" w14:textId="450E5B2C" w:rsidR="0070306A" w:rsidRPr="009314B8" w:rsidRDefault="0070306A" w:rsidP="00E07623">
      <w:pPr>
        <w:pStyle w:val="NormlWeb"/>
        <w:numPr>
          <w:ilvl w:val="0"/>
          <w:numId w:val="34"/>
        </w:numPr>
        <w:spacing w:before="60" w:beforeAutospacing="0" w:after="60" w:afterAutospacing="0"/>
        <w:jc w:val="both"/>
        <w:rPr>
          <w:rFonts w:ascii="Tahoma" w:eastAsia="Calibri" w:hAnsi="Tahoma" w:cs="Tahoma"/>
          <w:sz w:val="21"/>
          <w:szCs w:val="21"/>
        </w:rPr>
      </w:pPr>
      <w:r w:rsidRPr="009314B8">
        <w:rPr>
          <w:rFonts w:ascii="Tahoma" w:eastAsia="Calibri" w:hAnsi="Tahoma" w:cs="Tahoma"/>
          <w:sz w:val="21"/>
          <w:szCs w:val="21"/>
        </w:rPr>
        <w:t>Vác Piactéri mélygarázs (Hrsz: 3208, 3208/A)</w:t>
      </w:r>
    </w:p>
    <w:p w14:paraId="4D684363" w14:textId="77777777" w:rsidR="0070306A" w:rsidRPr="009314B8" w:rsidRDefault="0070306A" w:rsidP="00E07623">
      <w:pPr>
        <w:pStyle w:val="NormlWeb"/>
        <w:numPr>
          <w:ilvl w:val="0"/>
          <w:numId w:val="34"/>
        </w:numPr>
        <w:spacing w:before="60" w:beforeAutospacing="0" w:after="60" w:afterAutospacing="0"/>
        <w:jc w:val="both"/>
        <w:rPr>
          <w:rFonts w:ascii="Tahoma" w:eastAsia="Calibri" w:hAnsi="Tahoma" w:cs="Tahoma"/>
          <w:sz w:val="21"/>
          <w:szCs w:val="21"/>
        </w:rPr>
      </w:pPr>
      <w:r w:rsidRPr="009314B8">
        <w:rPr>
          <w:rFonts w:ascii="Tahoma" w:eastAsia="Calibri" w:hAnsi="Tahoma" w:cs="Tahoma"/>
          <w:sz w:val="21"/>
          <w:szCs w:val="21"/>
        </w:rPr>
        <w:t>Piac utcát északnyugatról határoló telek (hrsz 3206/3) és a közterület határán tervezett kerítés („Peti bolt kerítés”)</w:t>
      </w:r>
    </w:p>
    <w:p w14:paraId="33EDF8F1" w14:textId="4BEA7DCE" w:rsidR="0070306A" w:rsidRPr="009314B8" w:rsidRDefault="0070306A" w:rsidP="00E07623">
      <w:pPr>
        <w:pStyle w:val="NormlWeb"/>
        <w:numPr>
          <w:ilvl w:val="0"/>
          <w:numId w:val="34"/>
        </w:numPr>
        <w:spacing w:before="60" w:beforeAutospacing="0" w:after="60" w:afterAutospacing="0"/>
        <w:jc w:val="both"/>
        <w:rPr>
          <w:rFonts w:ascii="Tahoma" w:eastAsia="Calibri" w:hAnsi="Tahoma" w:cs="Tahoma"/>
          <w:sz w:val="21"/>
          <w:szCs w:val="21"/>
        </w:rPr>
      </w:pPr>
      <w:r w:rsidRPr="009314B8">
        <w:rPr>
          <w:rFonts w:ascii="Tahoma" w:eastAsia="Calibri" w:hAnsi="Tahoma" w:cs="Tahoma"/>
          <w:sz w:val="21"/>
          <w:szCs w:val="21"/>
        </w:rPr>
        <w:t>Vác Posta park</w:t>
      </w:r>
      <w:r w:rsidR="001D0B93">
        <w:rPr>
          <w:rFonts w:ascii="Tahoma" w:eastAsia="Calibri" w:hAnsi="Tahoma" w:cs="Tahoma"/>
          <w:sz w:val="21"/>
          <w:szCs w:val="21"/>
        </w:rPr>
        <w:t xml:space="preserve"> (Hrsz: </w:t>
      </w:r>
      <w:r w:rsidR="001D0B93" w:rsidRPr="009314B8">
        <w:rPr>
          <w:rFonts w:ascii="Tahoma" w:eastAsia="Calibri" w:hAnsi="Tahoma" w:cs="Tahoma"/>
          <w:sz w:val="21"/>
          <w:szCs w:val="21"/>
        </w:rPr>
        <w:t>3286</w:t>
      </w:r>
      <w:r w:rsidR="001D0B93">
        <w:rPr>
          <w:rFonts w:ascii="Tahoma" w:eastAsia="Calibri" w:hAnsi="Tahoma" w:cs="Tahoma"/>
          <w:sz w:val="21"/>
          <w:szCs w:val="21"/>
        </w:rPr>
        <w:t>)</w:t>
      </w:r>
    </w:p>
    <w:p w14:paraId="4B74166F" w14:textId="52CC8A57" w:rsidR="0070306A" w:rsidRPr="009314B8" w:rsidRDefault="0070306A" w:rsidP="008A05E1">
      <w:pPr>
        <w:pStyle w:val="NormlWeb"/>
        <w:spacing w:before="60" w:beforeAutospacing="0" w:after="60" w:afterAutospacing="0"/>
        <w:ind w:left="1068"/>
        <w:jc w:val="both"/>
        <w:rPr>
          <w:rFonts w:ascii="Tahoma" w:eastAsia="Calibri" w:hAnsi="Tahoma" w:cs="Tahoma"/>
          <w:sz w:val="21"/>
          <w:szCs w:val="21"/>
        </w:rPr>
      </w:pPr>
    </w:p>
    <w:p w14:paraId="3F8D74D8" w14:textId="77777777" w:rsidR="0070306A" w:rsidRPr="009314B8" w:rsidRDefault="0070306A" w:rsidP="00E07623">
      <w:pPr>
        <w:pStyle w:val="NormlWeb"/>
        <w:numPr>
          <w:ilvl w:val="0"/>
          <w:numId w:val="32"/>
        </w:numPr>
        <w:spacing w:before="60" w:beforeAutospacing="0" w:after="60" w:afterAutospacing="0"/>
        <w:ind w:left="0"/>
        <w:jc w:val="both"/>
        <w:rPr>
          <w:rFonts w:ascii="Tahoma" w:eastAsia="Calibri" w:hAnsi="Tahoma" w:cs="Tahoma"/>
          <w:sz w:val="21"/>
          <w:szCs w:val="21"/>
        </w:rPr>
      </w:pPr>
      <w:r w:rsidRPr="009314B8">
        <w:rPr>
          <w:rFonts w:ascii="Tahoma" w:eastAsia="Calibri" w:hAnsi="Tahoma" w:cs="Tahoma"/>
          <w:sz w:val="21"/>
          <w:szCs w:val="21"/>
        </w:rPr>
        <w:t>Felek rögzítik, hogy tárgyi épület Vác Város Önkormányzatának 1/1 arányú tulajdonát képezi..</w:t>
      </w:r>
    </w:p>
    <w:p w14:paraId="30C8581D" w14:textId="77777777" w:rsidR="0070306A" w:rsidRPr="009314B8" w:rsidRDefault="0070306A" w:rsidP="00E07623">
      <w:pPr>
        <w:pStyle w:val="NormlWeb"/>
        <w:numPr>
          <w:ilvl w:val="0"/>
          <w:numId w:val="32"/>
        </w:numPr>
        <w:spacing w:before="60" w:beforeAutospacing="0" w:after="60" w:afterAutospacing="0"/>
        <w:ind w:left="0"/>
        <w:jc w:val="both"/>
        <w:rPr>
          <w:rFonts w:ascii="Tahoma" w:eastAsia="Calibri" w:hAnsi="Tahoma" w:cs="Tahoma"/>
          <w:sz w:val="21"/>
          <w:szCs w:val="21"/>
        </w:rPr>
      </w:pPr>
      <w:r w:rsidRPr="009314B8">
        <w:rPr>
          <w:rFonts w:ascii="Tahoma" w:eastAsia="Calibri" w:hAnsi="Tahoma" w:cs="Tahoma"/>
          <w:sz w:val="21"/>
          <w:szCs w:val="21"/>
        </w:rPr>
        <w:t xml:space="preserve">Az ellátandó feladatok leírását a </w:t>
      </w:r>
      <w:proofErr w:type="spellStart"/>
      <w:r w:rsidRPr="009314B8">
        <w:rPr>
          <w:rFonts w:ascii="Tahoma" w:eastAsia="Calibri" w:hAnsi="Tahoma" w:cs="Tahoma"/>
          <w:sz w:val="21"/>
          <w:szCs w:val="21"/>
        </w:rPr>
        <w:t>közbeszerzési</w:t>
      </w:r>
      <w:proofErr w:type="spellEnd"/>
      <w:r w:rsidRPr="009314B8">
        <w:rPr>
          <w:rFonts w:ascii="Tahoma" w:eastAsia="Calibri" w:hAnsi="Tahoma" w:cs="Tahoma"/>
          <w:sz w:val="21"/>
          <w:szCs w:val="21"/>
        </w:rPr>
        <w:t xml:space="preserve"> műszaki leírás tartalmazza.</w:t>
      </w:r>
    </w:p>
    <w:p w14:paraId="10E91B9E" w14:textId="77777777" w:rsidR="0070306A" w:rsidRPr="009314B8" w:rsidRDefault="0070306A" w:rsidP="00E07623">
      <w:pPr>
        <w:pStyle w:val="NormlWeb"/>
        <w:numPr>
          <w:ilvl w:val="0"/>
          <w:numId w:val="32"/>
        </w:numPr>
        <w:spacing w:before="60" w:beforeAutospacing="0" w:after="60" w:afterAutospacing="0"/>
        <w:ind w:left="0"/>
        <w:jc w:val="both"/>
        <w:rPr>
          <w:rFonts w:ascii="Tahoma" w:eastAsia="Calibri" w:hAnsi="Tahoma" w:cs="Tahoma"/>
          <w:sz w:val="21"/>
          <w:szCs w:val="21"/>
        </w:rPr>
      </w:pPr>
      <w:r w:rsidRPr="009314B8">
        <w:rPr>
          <w:rFonts w:ascii="Tahoma" w:eastAsia="Calibri" w:hAnsi="Tahoma" w:cs="Tahoma"/>
          <w:sz w:val="21"/>
          <w:szCs w:val="21"/>
        </w:rPr>
        <w:t xml:space="preserve">Vállalkozó feladata a kivitelezés körében a </w:t>
      </w:r>
      <w:proofErr w:type="spellStart"/>
      <w:r w:rsidRPr="009314B8">
        <w:rPr>
          <w:rFonts w:ascii="Tahoma" w:eastAsia="Calibri" w:hAnsi="Tahoma" w:cs="Tahoma"/>
          <w:sz w:val="21"/>
          <w:szCs w:val="21"/>
        </w:rPr>
        <w:t>közbeszerzési</w:t>
      </w:r>
      <w:proofErr w:type="spellEnd"/>
      <w:r w:rsidRPr="009314B8">
        <w:rPr>
          <w:rFonts w:ascii="Tahoma" w:eastAsia="Calibri" w:hAnsi="Tahoma" w:cs="Tahoma"/>
          <w:sz w:val="21"/>
          <w:szCs w:val="21"/>
        </w:rPr>
        <w:t xml:space="preserve"> műszaki leírás, az </w:t>
      </w:r>
      <w:proofErr w:type="spellStart"/>
      <w:r w:rsidRPr="009314B8">
        <w:rPr>
          <w:rFonts w:ascii="Tahoma" w:eastAsia="Calibri" w:hAnsi="Tahoma" w:cs="Tahoma"/>
          <w:sz w:val="21"/>
          <w:szCs w:val="21"/>
        </w:rPr>
        <w:t>árazatlan</w:t>
      </w:r>
      <w:proofErr w:type="spellEnd"/>
      <w:r w:rsidRPr="009314B8">
        <w:rPr>
          <w:rFonts w:ascii="Tahoma" w:eastAsia="Calibri" w:hAnsi="Tahoma" w:cs="Tahoma"/>
          <w:sz w:val="21"/>
          <w:szCs w:val="21"/>
        </w:rPr>
        <w:t xml:space="preserve"> költségvetés, a hatályos jogszabályok, és egyéb iratok, a szabványok és szakmai szokványoknak megfelelően, a munkálatok teljes körű megvalósítása annak érdekében, hogy tárgyi munka alapján létrejövő eredmény (különösen üzemeltethető mélygarázs és egyén építészeti elemek, terek) </w:t>
      </w:r>
      <w:r w:rsidRPr="009314B8">
        <w:rPr>
          <w:rFonts w:ascii="Tahoma" w:eastAsia="Calibri" w:hAnsi="Tahoma" w:cs="Tahoma"/>
          <w:sz w:val="21"/>
          <w:szCs w:val="21"/>
        </w:rPr>
        <w:lastRenderedPageBreak/>
        <w:t>rendeltetésszerű használatra alkalmas, továbbá a műszaki leírásban meghatározottak szerinti műszaki adatoknak megfelelő legyen.</w:t>
      </w:r>
    </w:p>
    <w:p w14:paraId="59D53006" w14:textId="77777777" w:rsidR="0070306A" w:rsidRPr="009314B8" w:rsidRDefault="0070306A" w:rsidP="00E07623">
      <w:pPr>
        <w:pStyle w:val="NormlWeb"/>
        <w:numPr>
          <w:ilvl w:val="0"/>
          <w:numId w:val="32"/>
        </w:numPr>
        <w:spacing w:before="60" w:beforeAutospacing="0" w:after="60" w:afterAutospacing="0"/>
        <w:ind w:left="0"/>
        <w:jc w:val="both"/>
        <w:rPr>
          <w:rFonts w:ascii="Tahoma" w:eastAsia="Calibri" w:hAnsi="Tahoma" w:cs="Tahoma"/>
          <w:sz w:val="21"/>
          <w:szCs w:val="21"/>
        </w:rPr>
      </w:pPr>
      <w:r w:rsidRPr="009314B8">
        <w:rPr>
          <w:rFonts w:ascii="Tahoma" w:eastAsia="Calibri" w:hAnsi="Tahoma" w:cs="Tahoma"/>
          <w:sz w:val="21"/>
          <w:szCs w:val="21"/>
        </w:rPr>
        <w:t>Vállalkozó a munkát hiány-, és hibamentesen, határidőre köteles elvégezni. Vállalkozó 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14:paraId="62A035C9" w14:textId="77777777" w:rsidR="0070306A" w:rsidRPr="009314B8" w:rsidRDefault="0070306A" w:rsidP="00E07623">
      <w:pPr>
        <w:pStyle w:val="NormlWeb"/>
        <w:numPr>
          <w:ilvl w:val="0"/>
          <w:numId w:val="32"/>
        </w:numPr>
        <w:spacing w:before="60" w:beforeAutospacing="0" w:after="60" w:afterAutospacing="0"/>
        <w:ind w:left="0"/>
        <w:jc w:val="both"/>
        <w:rPr>
          <w:rFonts w:ascii="Tahoma" w:eastAsia="Calibri" w:hAnsi="Tahoma" w:cs="Tahoma"/>
          <w:sz w:val="21"/>
          <w:szCs w:val="21"/>
        </w:rPr>
      </w:pPr>
      <w:r w:rsidRPr="009314B8">
        <w:rPr>
          <w:rFonts w:ascii="Tahoma" w:eastAsia="Calibri" w:hAnsi="Tahoma" w:cs="Tahoma"/>
          <w:sz w:val="21"/>
          <w:szCs w:val="21"/>
        </w:rPr>
        <w:t>A beépített anyagok, berendezések, szerkezetek minőségét igazoló dokumentumokat a Vállalkozó az építési tevékenység során a Megrendelő képviselőjének köteles bemutatni és az átadás-átvételi eljárás során átadni.</w:t>
      </w:r>
    </w:p>
    <w:p w14:paraId="373C5788" w14:textId="77777777" w:rsidR="0070306A" w:rsidRPr="009314B8" w:rsidRDefault="0070306A" w:rsidP="00E07623">
      <w:pPr>
        <w:pStyle w:val="NormlWeb"/>
        <w:numPr>
          <w:ilvl w:val="0"/>
          <w:numId w:val="32"/>
        </w:numPr>
        <w:spacing w:before="60" w:beforeAutospacing="0" w:after="60" w:afterAutospacing="0"/>
        <w:ind w:left="0"/>
        <w:jc w:val="both"/>
        <w:rPr>
          <w:rFonts w:ascii="Tahoma" w:eastAsia="Calibri" w:hAnsi="Tahoma" w:cs="Tahoma"/>
          <w:sz w:val="21"/>
          <w:szCs w:val="21"/>
        </w:rPr>
      </w:pPr>
      <w:r w:rsidRPr="009314B8">
        <w:rPr>
          <w:rFonts w:ascii="Tahoma" w:eastAsia="Calibri" w:hAnsi="Tahoma" w:cs="Tahoma"/>
          <w:sz w:val="21"/>
          <w:szCs w:val="21"/>
        </w:rPr>
        <w:t xml:space="preserve">Vállalkozó jogosult alvállalkozó(k) (Ptk. </w:t>
      </w:r>
      <w:proofErr w:type="spellStart"/>
      <w:r w:rsidRPr="009314B8">
        <w:rPr>
          <w:rFonts w:ascii="Tahoma" w:eastAsia="Calibri" w:hAnsi="Tahoma" w:cs="Tahoma"/>
          <w:sz w:val="21"/>
          <w:szCs w:val="21"/>
        </w:rPr>
        <w:t>szerint:közreműködő</w:t>
      </w:r>
      <w:proofErr w:type="spellEnd"/>
      <w:r w:rsidRPr="009314B8">
        <w:rPr>
          <w:rFonts w:ascii="Tahoma" w:eastAsia="Calibri" w:hAnsi="Tahoma" w:cs="Tahoma"/>
          <w:sz w:val="21"/>
          <w:szCs w:val="21"/>
        </w:rPr>
        <w:t xml:space="preserve">(k)) igénybevételére. Az alvállalkozó igénybevételénél a Kbt. és a jelen szerződés megkötéséhez vezető </w:t>
      </w:r>
      <w:proofErr w:type="spellStart"/>
      <w:r w:rsidRPr="009314B8">
        <w:rPr>
          <w:rFonts w:ascii="Tahoma" w:eastAsia="Calibri" w:hAnsi="Tahoma" w:cs="Tahoma"/>
          <w:sz w:val="21"/>
          <w:szCs w:val="21"/>
        </w:rPr>
        <w:t>közbeszerzési</w:t>
      </w:r>
      <w:proofErr w:type="spellEnd"/>
      <w:r w:rsidRPr="009314B8">
        <w:rPr>
          <w:rFonts w:ascii="Tahoma" w:eastAsia="Calibri" w:hAnsi="Tahoma" w:cs="Tahoma"/>
          <w:sz w:val="21"/>
          <w:szCs w:val="21"/>
        </w:rPr>
        <w:t xml:space="preserve"> eljárás rendelkezései </w:t>
      </w:r>
      <w:proofErr w:type="spellStart"/>
      <w:r w:rsidRPr="009314B8">
        <w:rPr>
          <w:rFonts w:ascii="Tahoma" w:eastAsia="Calibri" w:hAnsi="Tahoma" w:cs="Tahoma"/>
          <w:sz w:val="21"/>
          <w:szCs w:val="21"/>
        </w:rPr>
        <w:t>irányadóak</w:t>
      </w:r>
      <w:proofErr w:type="spellEnd"/>
      <w:r w:rsidRPr="009314B8">
        <w:rPr>
          <w:rFonts w:ascii="Tahoma" w:eastAsia="Calibri" w:hAnsi="Tahoma" w:cs="Tahoma"/>
          <w:sz w:val="21"/>
          <w:szCs w:val="21"/>
        </w:rPr>
        <w:t xml:space="preserve">. Az alvállalkozókkal kötött szerződésekre a Kbt. továbbá a 322/2015. (X. 30.) Korm. rendelet szabályai értelemszerűen </w:t>
      </w:r>
      <w:proofErr w:type="spellStart"/>
      <w:r w:rsidRPr="009314B8">
        <w:rPr>
          <w:rFonts w:ascii="Tahoma" w:eastAsia="Calibri" w:hAnsi="Tahoma" w:cs="Tahoma"/>
          <w:sz w:val="21"/>
          <w:szCs w:val="21"/>
        </w:rPr>
        <w:t>irányadóak</w:t>
      </w:r>
      <w:proofErr w:type="spellEnd"/>
      <w:r w:rsidRPr="009314B8">
        <w:rPr>
          <w:rFonts w:ascii="Tahoma" w:eastAsia="Calibri" w:hAnsi="Tahoma" w:cs="Tahoma"/>
          <w:sz w:val="21"/>
          <w:szCs w:val="21"/>
        </w:rPr>
        <w:t xml:space="preserve">. </w:t>
      </w:r>
    </w:p>
    <w:p w14:paraId="20F6CB62" w14:textId="77777777" w:rsidR="0070306A" w:rsidRPr="009314B8" w:rsidRDefault="0070306A" w:rsidP="00E07623">
      <w:pPr>
        <w:pStyle w:val="NormlWeb"/>
        <w:numPr>
          <w:ilvl w:val="0"/>
          <w:numId w:val="32"/>
        </w:numPr>
        <w:spacing w:before="60" w:beforeAutospacing="0" w:after="60" w:afterAutospacing="0"/>
        <w:ind w:left="0"/>
        <w:jc w:val="both"/>
        <w:rPr>
          <w:rFonts w:ascii="Tahoma" w:eastAsia="Calibri" w:hAnsi="Tahoma" w:cs="Tahoma"/>
          <w:sz w:val="21"/>
          <w:szCs w:val="21"/>
        </w:rPr>
      </w:pPr>
      <w:r w:rsidRPr="009314B8">
        <w:rPr>
          <w:rFonts w:ascii="Tahoma" w:eastAsia="Calibri" w:hAnsi="Tahoma" w:cs="Tahoma"/>
          <w:sz w:val="21"/>
          <w:szCs w:val="21"/>
        </w:rPr>
        <w:t xml:space="preserve">A Vállalkozó az igénybe vett alvállalkozóért (közreműködőért) úgy felel, mintha az alvállalkozói (közreműködői) által végzett munkákat saját maga végezte volna el. A </w:t>
      </w:r>
      <w:proofErr w:type="spellStart"/>
      <w:r w:rsidRPr="009314B8">
        <w:rPr>
          <w:rFonts w:ascii="Tahoma" w:eastAsia="Calibri" w:hAnsi="Tahoma" w:cs="Tahoma"/>
          <w:sz w:val="21"/>
          <w:szCs w:val="21"/>
        </w:rPr>
        <w:t>jogosulatlanul</w:t>
      </w:r>
      <w:proofErr w:type="spellEnd"/>
      <w:r w:rsidRPr="009314B8">
        <w:rPr>
          <w:rFonts w:ascii="Tahoma" w:eastAsia="Calibri" w:hAnsi="Tahoma" w:cs="Tahoma"/>
          <w:sz w:val="21"/>
          <w:szCs w:val="21"/>
        </w:rPr>
        <w:t xml:space="preserve"> igénybe vett alvállalkozók vonatkozásában azon hátrányos következményekért is felel, ami ezen alvállalkozók (közreműködők) igénybevétele nélkül nem következtek volna be.</w:t>
      </w:r>
    </w:p>
    <w:p w14:paraId="36E53350" w14:textId="77777777" w:rsidR="0070306A" w:rsidRPr="009314B8" w:rsidRDefault="0070306A" w:rsidP="00E07623">
      <w:pPr>
        <w:pStyle w:val="NormlWeb"/>
        <w:numPr>
          <w:ilvl w:val="0"/>
          <w:numId w:val="32"/>
        </w:numPr>
        <w:spacing w:before="60" w:beforeAutospacing="0" w:after="60" w:afterAutospacing="0"/>
        <w:ind w:left="0"/>
        <w:jc w:val="both"/>
        <w:rPr>
          <w:rFonts w:ascii="Tahoma" w:eastAsia="Calibri" w:hAnsi="Tahoma" w:cs="Tahoma"/>
          <w:sz w:val="21"/>
          <w:szCs w:val="21"/>
        </w:rPr>
      </w:pPr>
      <w:r w:rsidRPr="009314B8">
        <w:rPr>
          <w:rFonts w:ascii="Tahoma" w:eastAsia="Calibri" w:hAnsi="Tahoma" w:cs="Tahoma"/>
          <w:sz w:val="21"/>
          <w:szCs w:val="21"/>
        </w:rPr>
        <w:t xml:space="preserve">Megrendelő e körben kifejezetten felhívja a Vállalkozó figyelmét a Kbt. 138-139.§-ban foglaltakra, különös tekintettel a Kbt. 138.§ (1) </w:t>
      </w:r>
      <w:proofErr w:type="spellStart"/>
      <w:r w:rsidRPr="009314B8">
        <w:rPr>
          <w:rFonts w:ascii="Tahoma" w:eastAsia="Calibri" w:hAnsi="Tahoma" w:cs="Tahoma"/>
          <w:sz w:val="21"/>
          <w:szCs w:val="21"/>
        </w:rPr>
        <w:t>bek</w:t>
      </w:r>
      <w:proofErr w:type="spellEnd"/>
      <w:r w:rsidRPr="009314B8">
        <w:rPr>
          <w:rFonts w:ascii="Tahoma" w:eastAsia="Calibri" w:hAnsi="Tahoma" w:cs="Tahoma"/>
          <w:sz w:val="21"/>
          <w:szCs w:val="21"/>
        </w:rPr>
        <w:t xml:space="preserve">. utolsó mondatára, a 138.§ (5) bekezdésre, valamint a 138.§ (3) bekezdésére. E körben a Megrendelő előírja, hogy a teljesítésigazolás kiállításához csatoljon minden esetben olyan nyilatkozatot a Vállalkozó, amely a 138.§ (1) </w:t>
      </w:r>
      <w:proofErr w:type="spellStart"/>
      <w:r w:rsidRPr="009314B8">
        <w:rPr>
          <w:rFonts w:ascii="Tahoma" w:eastAsia="Calibri" w:hAnsi="Tahoma" w:cs="Tahoma"/>
          <w:sz w:val="21"/>
          <w:szCs w:val="21"/>
        </w:rPr>
        <w:t>bek</w:t>
      </w:r>
      <w:proofErr w:type="spellEnd"/>
      <w:r w:rsidRPr="009314B8">
        <w:rPr>
          <w:rFonts w:ascii="Tahoma" w:eastAsia="Calibri" w:hAnsi="Tahoma" w:cs="Tahoma"/>
          <w:sz w:val="21"/>
          <w:szCs w:val="21"/>
        </w:rPr>
        <w:t>. utolsó mondata és a 138.§ (5) bekezdésében foglaltak teljesülését igazolja.</w:t>
      </w:r>
    </w:p>
    <w:p w14:paraId="11EE4D32" w14:textId="77777777" w:rsidR="0070306A" w:rsidRPr="009314B8" w:rsidRDefault="0070306A" w:rsidP="00E07623">
      <w:pPr>
        <w:pStyle w:val="NormlWeb"/>
        <w:numPr>
          <w:ilvl w:val="0"/>
          <w:numId w:val="32"/>
        </w:numPr>
        <w:spacing w:before="60" w:beforeAutospacing="0" w:after="60" w:afterAutospacing="0"/>
        <w:ind w:left="0"/>
        <w:jc w:val="both"/>
        <w:rPr>
          <w:rFonts w:ascii="Tahoma" w:eastAsia="Calibri" w:hAnsi="Tahoma" w:cs="Tahoma"/>
          <w:sz w:val="21"/>
          <w:szCs w:val="21"/>
        </w:rPr>
      </w:pPr>
      <w:r w:rsidRPr="009314B8">
        <w:rPr>
          <w:rFonts w:ascii="Tahoma" w:eastAsia="Calibri" w:hAnsi="Tahoma" w:cs="Tahoma"/>
          <w:sz w:val="21"/>
          <w:szCs w:val="21"/>
        </w:rPr>
        <w:t xml:space="preserve">Megrendelő rögzíti, hogy a 322/2015. (X.30.) </w:t>
      </w:r>
      <w:proofErr w:type="spellStart"/>
      <w:r w:rsidRPr="009314B8">
        <w:rPr>
          <w:rFonts w:ascii="Tahoma" w:eastAsia="Calibri" w:hAnsi="Tahoma" w:cs="Tahoma"/>
          <w:sz w:val="21"/>
          <w:szCs w:val="21"/>
        </w:rPr>
        <w:t>Korm</w:t>
      </w:r>
      <w:proofErr w:type="spellEnd"/>
      <w:r w:rsidRPr="009314B8">
        <w:rPr>
          <w:rFonts w:ascii="Tahoma" w:eastAsia="Calibri" w:hAnsi="Tahoma" w:cs="Tahoma"/>
          <w:sz w:val="21"/>
          <w:szCs w:val="21"/>
        </w:rPr>
        <w:t xml:space="preserve"> rendelet 27.§ (1) </w:t>
      </w:r>
      <w:proofErr w:type="spellStart"/>
      <w:r w:rsidRPr="009314B8">
        <w:rPr>
          <w:rFonts w:ascii="Tahoma" w:eastAsia="Calibri" w:hAnsi="Tahoma" w:cs="Tahoma"/>
          <w:sz w:val="21"/>
          <w:szCs w:val="21"/>
        </w:rPr>
        <w:t>bek</w:t>
      </w:r>
      <w:proofErr w:type="spellEnd"/>
      <w:r w:rsidRPr="009314B8">
        <w:rPr>
          <w:rFonts w:ascii="Tahoma" w:eastAsia="Calibri" w:hAnsi="Tahoma" w:cs="Tahoma"/>
          <w:sz w:val="21"/>
          <w:szCs w:val="21"/>
        </w:rPr>
        <w:t>. alapján a műszaki ellenőr által vizsgálja az alvállalkozó szabályos alkalmazásának feltételeit. Ezen szabályok megszegése súlyos szerződésszegésnek minősül Vállalkozó részéről.</w:t>
      </w:r>
    </w:p>
    <w:p w14:paraId="7E14356D" w14:textId="77777777" w:rsidR="0070306A" w:rsidRPr="009314B8" w:rsidRDefault="0070306A" w:rsidP="00E07623">
      <w:pPr>
        <w:pStyle w:val="NormlWeb"/>
        <w:numPr>
          <w:ilvl w:val="0"/>
          <w:numId w:val="32"/>
        </w:numPr>
        <w:spacing w:before="60" w:beforeAutospacing="0" w:after="60" w:afterAutospacing="0"/>
        <w:ind w:left="0"/>
        <w:jc w:val="both"/>
        <w:rPr>
          <w:rFonts w:ascii="Tahoma" w:eastAsia="Calibri" w:hAnsi="Tahoma" w:cs="Tahoma"/>
          <w:sz w:val="21"/>
          <w:szCs w:val="21"/>
        </w:rPr>
      </w:pPr>
      <w:r w:rsidRPr="009314B8">
        <w:rPr>
          <w:rFonts w:ascii="Tahoma" w:eastAsia="Calibri" w:hAnsi="Tahoma" w:cs="Tahoma"/>
          <w:sz w:val="21"/>
          <w:szCs w:val="21"/>
        </w:rPr>
        <w:t>Felek rögzítik, hogy a szerződés tárgyait jogilag oszthatatlannak minősítik.</w:t>
      </w:r>
    </w:p>
    <w:p w14:paraId="685294A0" w14:textId="77777777" w:rsidR="0070306A" w:rsidRPr="009314B8" w:rsidRDefault="0070306A" w:rsidP="0070306A">
      <w:pPr>
        <w:spacing w:before="60" w:after="60" w:line="240" w:lineRule="auto"/>
        <w:rPr>
          <w:rFonts w:ascii="Tahoma" w:hAnsi="Tahoma" w:cs="Tahoma"/>
          <w:color w:val="auto"/>
          <w:sz w:val="21"/>
          <w:szCs w:val="21"/>
        </w:rPr>
      </w:pPr>
    </w:p>
    <w:p w14:paraId="431CAC0C" w14:textId="77777777" w:rsidR="0070306A" w:rsidRPr="009314B8" w:rsidRDefault="0070306A" w:rsidP="00E07623">
      <w:pPr>
        <w:pStyle w:val="Listaszerbekezds"/>
        <w:numPr>
          <w:ilvl w:val="0"/>
          <w:numId w:val="29"/>
        </w:numPr>
        <w:spacing w:before="60" w:after="60"/>
        <w:contextualSpacing w:val="0"/>
        <w:jc w:val="center"/>
        <w:rPr>
          <w:rFonts w:ascii="Tahoma" w:hAnsi="Tahoma" w:cs="Tahoma"/>
          <w:b/>
          <w:sz w:val="21"/>
          <w:szCs w:val="21"/>
        </w:rPr>
      </w:pPr>
      <w:r w:rsidRPr="009314B8">
        <w:rPr>
          <w:rFonts w:ascii="Tahoma" w:hAnsi="Tahoma" w:cs="Tahoma"/>
          <w:b/>
          <w:sz w:val="21"/>
          <w:szCs w:val="21"/>
        </w:rPr>
        <w:t>Vállalkozói díj és annak megfizetése</w:t>
      </w:r>
    </w:p>
    <w:p w14:paraId="3E010DBE" w14:textId="77777777" w:rsidR="0070306A" w:rsidRPr="009314B8" w:rsidRDefault="0070306A" w:rsidP="0070306A">
      <w:pPr>
        <w:pStyle w:val="Listaszerbekezds"/>
        <w:spacing w:before="60" w:after="60"/>
        <w:contextualSpacing w:val="0"/>
        <w:rPr>
          <w:rFonts w:ascii="Tahoma" w:hAnsi="Tahoma" w:cs="Tahoma"/>
          <w:b/>
          <w:sz w:val="21"/>
          <w:szCs w:val="21"/>
        </w:rPr>
      </w:pPr>
    </w:p>
    <w:p w14:paraId="49791381" w14:textId="77777777" w:rsidR="0070306A" w:rsidRPr="009314B8" w:rsidRDefault="0070306A" w:rsidP="00E07623">
      <w:pPr>
        <w:pStyle w:val="NormlWeb"/>
        <w:numPr>
          <w:ilvl w:val="0"/>
          <w:numId w:val="30"/>
        </w:numPr>
        <w:spacing w:before="60" w:beforeAutospacing="0" w:after="60" w:afterAutospacing="0"/>
        <w:ind w:left="0"/>
        <w:jc w:val="both"/>
        <w:rPr>
          <w:rFonts w:ascii="Tahoma" w:eastAsia="Calibri" w:hAnsi="Tahoma" w:cs="Tahoma"/>
          <w:sz w:val="21"/>
          <w:szCs w:val="21"/>
        </w:rPr>
      </w:pPr>
      <w:r w:rsidRPr="009314B8">
        <w:rPr>
          <w:rFonts w:ascii="Tahoma" w:eastAsia="Calibri" w:hAnsi="Tahoma" w:cs="Tahoma"/>
          <w:sz w:val="21"/>
          <w:szCs w:val="21"/>
        </w:rPr>
        <w:t>Vállalkozó a szerződés teljesítésért vállalkozói díjra jogosult.</w:t>
      </w:r>
    </w:p>
    <w:p w14:paraId="44EE21C4" w14:textId="77777777" w:rsidR="0070306A" w:rsidRPr="009314B8" w:rsidRDefault="0070306A" w:rsidP="00E07623">
      <w:pPr>
        <w:pStyle w:val="NormlWeb"/>
        <w:numPr>
          <w:ilvl w:val="0"/>
          <w:numId w:val="30"/>
        </w:numPr>
        <w:spacing w:before="60" w:beforeAutospacing="0" w:after="60" w:afterAutospacing="0"/>
        <w:ind w:left="0"/>
        <w:jc w:val="both"/>
        <w:rPr>
          <w:rFonts w:ascii="Tahoma" w:eastAsia="Calibri" w:hAnsi="Tahoma" w:cs="Tahoma"/>
          <w:sz w:val="21"/>
          <w:szCs w:val="21"/>
        </w:rPr>
      </w:pPr>
      <w:r w:rsidRPr="009314B8">
        <w:rPr>
          <w:rFonts w:ascii="Tahoma" w:eastAsia="Calibri" w:hAnsi="Tahoma" w:cs="Tahoma"/>
          <w:sz w:val="21"/>
          <w:szCs w:val="21"/>
        </w:rPr>
        <w:t xml:space="preserve">A vállalkozó díj mértéke ………………………….. </w:t>
      </w:r>
      <w:proofErr w:type="spellStart"/>
      <w:r w:rsidRPr="009314B8">
        <w:rPr>
          <w:rFonts w:ascii="Tahoma" w:eastAsia="Calibri" w:hAnsi="Tahoma" w:cs="Tahoma"/>
          <w:sz w:val="21"/>
          <w:szCs w:val="21"/>
        </w:rPr>
        <w:t>Ft+ÁFA</w:t>
      </w:r>
      <w:proofErr w:type="spellEnd"/>
      <w:r w:rsidRPr="009314B8">
        <w:rPr>
          <w:rFonts w:ascii="Tahoma" w:eastAsia="Calibri" w:hAnsi="Tahoma" w:cs="Tahoma"/>
          <w:sz w:val="21"/>
          <w:szCs w:val="21"/>
        </w:rPr>
        <w:t xml:space="preserve">, azaz ……………………….. </w:t>
      </w:r>
      <w:proofErr w:type="spellStart"/>
      <w:r w:rsidRPr="009314B8">
        <w:rPr>
          <w:rFonts w:ascii="Tahoma" w:eastAsia="Calibri" w:hAnsi="Tahoma" w:cs="Tahoma"/>
          <w:sz w:val="21"/>
          <w:szCs w:val="21"/>
        </w:rPr>
        <w:t>forint+ÁFA</w:t>
      </w:r>
      <w:proofErr w:type="spellEnd"/>
      <w:r w:rsidRPr="009314B8">
        <w:rPr>
          <w:rFonts w:ascii="Tahoma" w:eastAsia="Calibri" w:hAnsi="Tahoma" w:cs="Tahoma"/>
          <w:sz w:val="21"/>
          <w:szCs w:val="21"/>
        </w:rPr>
        <w:t xml:space="preserve">. </w:t>
      </w:r>
    </w:p>
    <w:p w14:paraId="7E92373D" w14:textId="77777777" w:rsidR="0070306A" w:rsidRPr="009314B8" w:rsidRDefault="0070306A" w:rsidP="00E07623">
      <w:pPr>
        <w:pStyle w:val="NormlWeb"/>
        <w:numPr>
          <w:ilvl w:val="0"/>
          <w:numId w:val="30"/>
        </w:numPr>
        <w:spacing w:before="60" w:beforeAutospacing="0" w:after="60" w:afterAutospacing="0"/>
        <w:ind w:left="0"/>
        <w:jc w:val="both"/>
        <w:rPr>
          <w:rFonts w:ascii="Tahoma" w:eastAsia="Calibri" w:hAnsi="Tahoma" w:cs="Tahoma"/>
          <w:sz w:val="21"/>
          <w:szCs w:val="21"/>
        </w:rPr>
      </w:pPr>
      <w:r w:rsidRPr="009314B8">
        <w:rPr>
          <w:rFonts w:ascii="Tahoma" w:eastAsia="Calibri" w:hAnsi="Tahoma" w:cs="Tahoma"/>
          <w:sz w:val="21"/>
          <w:szCs w:val="21"/>
        </w:rPr>
        <w:t>Felek rögzítik, hogy a tartalékkeret jogintézményét Felek jelen szerződés vonatkozásában alkalmazzák akként, hogy a tartalékkeret mértéke a 2. sz. pontban meghatározott vállalkozói díj 4%-a, amely jelen szerződés és a 322/2015. (X.30.) Korm. rendelet rendelkezéseinek megfelelően használható fel.</w:t>
      </w:r>
    </w:p>
    <w:p w14:paraId="4A5E1399" w14:textId="77777777" w:rsidR="0070306A" w:rsidRPr="009314B8" w:rsidRDefault="0070306A" w:rsidP="00E07623">
      <w:pPr>
        <w:pStyle w:val="NormlWeb"/>
        <w:numPr>
          <w:ilvl w:val="0"/>
          <w:numId w:val="30"/>
        </w:numPr>
        <w:spacing w:before="60" w:beforeAutospacing="0" w:after="60" w:afterAutospacing="0"/>
        <w:ind w:left="0"/>
        <w:jc w:val="both"/>
        <w:rPr>
          <w:rFonts w:ascii="Tahoma" w:eastAsia="Calibri" w:hAnsi="Tahoma" w:cs="Tahoma"/>
          <w:sz w:val="21"/>
          <w:szCs w:val="21"/>
        </w:rPr>
      </w:pPr>
      <w:r w:rsidRPr="009314B8">
        <w:rPr>
          <w:rFonts w:ascii="Tahoma" w:eastAsia="Calibri" w:hAnsi="Tahoma" w:cs="Tahoma"/>
          <w:sz w:val="21"/>
          <w:szCs w:val="21"/>
        </w:rPr>
        <w:t xml:space="preserve">A tartalékkeret kizárólag az építési beruházás teljesítéshez, a rendeltetésszerű és biztonságos használathoz szükséges munkák ellenértékének elszámolására használható fel, ide értve a 322/2015. (X.30.) Korm. rendelet 20.§ (5) pontjában meghatározott pótmunkákat is. </w:t>
      </w:r>
    </w:p>
    <w:p w14:paraId="1622B8EA" w14:textId="77777777" w:rsidR="0070306A" w:rsidRPr="009314B8" w:rsidRDefault="0070306A" w:rsidP="00E07623">
      <w:pPr>
        <w:pStyle w:val="NormlWeb"/>
        <w:numPr>
          <w:ilvl w:val="0"/>
          <w:numId w:val="30"/>
        </w:numPr>
        <w:spacing w:before="60" w:beforeAutospacing="0" w:after="60" w:afterAutospacing="0"/>
        <w:ind w:left="0"/>
        <w:jc w:val="both"/>
        <w:rPr>
          <w:rFonts w:ascii="Tahoma" w:eastAsia="Calibri" w:hAnsi="Tahoma" w:cs="Tahoma"/>
          <w:sz w:val="21"/>
          <w:szCs w:val="21"/>
        </w:rPr>
      </w:pPr>
      <w:r w:rsidRPr="009314B8">
        <w:rPr>
          <w:rFonts w:ascii="Tahoma" w:eastAsia="Calibri" w:hAnsi="Tahoma" w:cs="Tahoma"/>
          <w:sz w:val="21"/>
          <w:szCs w:val="21"/>
        </w:rPr>
        <w:t xml:space="preserve">A tartalékkeret kizárólag a műszaki ellenőr hozzájárulását követően, a Megrendelő kifejezett írásbeli megrendelése alapján használható fel. A tartalékkeret terhére elszámolandó munkák csak a fenti iratok megléte esetén </w:t>
      </w:r>
      <w:proofErr w:type="spellStart"/>
      <w:r w:rsidRPr="009314B8">
        <w:rPr>
          <w:rFonts w:ascii="Tahoma" w:eastAsia="Calibri" w:hAnsi="Tahoma" w:cs="Tahoma"/>
          <w:sz w:val="21"/>
          <w:szCs w:val="21"/>
        </w:rPr>
        <w:t>kezdhetőek</w:t>
      </w:r>
      <w:proofErr w:type="spellEnd"/>
      <w:r w:rsidRPr="009314B8">
        <w:rPr>
          <w:rFonts w:ascii="Tahoma" w:eastAsia="Calibri" w:hAnsi="Tahoma" w:cs="Tahoma"/>
          <w:sz w:val="21"/>
          <w:szCs w:val="21"/>
        </w:rPr>
        <w:t xml:space="preserve"> meg. Tartalékkeret felhasználását igénylő munkák esetén a Vállalkozó azt a műszaki ellenőrnek bejelenti és egyben részletes költségvetés csatol. A költségvetésben az anyag és díjtételek az alábbiak szerint alkalmazandók:</w:t>
      </w:r>
    </w:p>
    <w:p w14:paraId="4D1CA4CD" w14:textId="77777777" w:rsidR="0070306A" w:rsidRPr="009314B8" w:rsidRDefault="0070306A" w:rsidP="00E07623">
      <w:pPr>
        <w:pStyle w:val="NormlWeb"/>
        <w:numPr>
          <w:ilvl w:val="1"/>
          <w:numId w:val="30"/>
        </w:numPr>
        <w:spacing w:before="60" w:beforeAutospacing="0" w:after="60" w:afterAutospacing="0"/>
        <w:jc w:val="both"/>
        <w:rPr>
          <w:rFonts w:ascii="Tahoma" w:eastAsia="Calibri" w:hAnsi="Tahoma" w:cs="Tahoma"/>
          <w:sz w:val="21"/>
          <w:szCs w:val="21"/>
        </w:rPr>
      </w:pPr>
      <w:r w:rsidRPr="009314B8">
        <w:rPr>
          <w:rFonts w:ascii="Tahoma" w:eastAsia="Calibri" w:hAnsi="Tahoma" w:cs="Tahoma"/>
          <w:sz w:val="21"/>
          <w:szCs w:val="21"/>
        </w:rPr>
        <w:t xml:space="preserve">amennyiben az eredeti ajánlatban a tartalékkeret felhasználására irányuló költségvetéssel azonos tétel található, akkor az ajánlatban szereplő egységárak/díjak </w:t>
      </w:r>
      <w:proofErr w:type="spellStart"/>
      <w:r w:rsidRPr="009314B8">
        <w:rPr>
          <w:rFonts w:ascii="Tahoma" w:eastAsia="Calibri" w:hAnsi="Tahoma" w:cs="Tahoma"/>
          <w:sz w:val="21"/>
          <w:szCs w:val="21"/>
        </w:rPr>
        <w:t>alkalmazandóak</w:t>
      </w:r>
      <w:proofErr w:type="spellEnd"/>
      <w:r w:rsidRPr="009314B8">
        <w:rPr>
          <w:rFonts w:ascii="Tahoma" w:eastAsia="Calibri" w:hAnsi="Tahoma" w:cs="Tahoma"/>
          <w:sz w:val="21"/>
          <w:szCs w:val="21"/>
        </w:rPr>
        <w:t>,</w:t>
      </w:r>
    </w:p>
    <w:p w14:paraId="5EEB245D" w14:textId="77777777" w:rsidR="0070306A" w:rsidRPr="009314B8" w:rsidRDefault="0070306A" w:rsidP="00E07623">
      <w:pPr>
        <w:pStyle w:val="NormlWeb"/>
        <w:numPr>
          <w:ilvl w:val="1"/>
          <w:numId w:val="30"/>
        </w:numPr>
        <w:spacing w:before="60" w:beforeAutospacing="0" w:after="60" w:afterAutospacing="0"/>
        <w:jc w:val="both"/>
        <w:rPr>
          <w:rFonts w:ascii="Tahoma" w:eastAsia="Calibri" w:hAnsi="Tahoma" w:cs="Tahoma"/>
          <w:sz w:val="21"/>
          <w:szCs w:val="21"/>
        </w:rPr>
      </w:pPr>
      <w:r w:rsidRPr="009314B8">
        <w:rPr>
          <w:rFonts w:ascii="Tahoma" w:eastAsia="Calibri" w:hAnsi="Tahoma" w:cs="Tahoma"/>
          <w:sz w:val="21"/>
          <w:szCs w:val="21"/>
        </w:rPr>
        <w:t>ilyen hiányában a TERC program költségvetés készítésekor hatályos változata szerint az adott munkára meghatározott anyag/díjtétel alkalmazandó.</w:t>
      </w:r>
    </w:p>
    <w:p w14:paraId="7DDEE018" w14:textId="77777777" w:rsidR="0070306A" w:rsidRPr="009314B8" w:rsidRDefault="0070306A" w:rsidP="00E07623">
      <w:pPr>
        <w:pStyle w:val="NormlWeb"/>
        <w:numPr>
          <w:ilvl w:val="1"/>
          <w:numId w:val="30"/>
        </w:numPr>
        <w:spacing w:before="60" w:beforeAutospacing="0" w:after="60" w:afterAutospacing="0"/>
        <w:jc w:val="both"/>
        <w:rPr>
          <w:rFonts w:ascii="Tahoma" w:eastAsia="Calibri" w:hAnsi="Tahoma" w:cs="Tahoma"/>
          <w:sz w:val="21"/>
          <w:szCs w:val="21"/>
        </w:rPr>
      </w:pPr>
      <w:r w:rsidRPr="009314B8">
        <w:rPr>
          <w:rFonts w:ascii="Tahoma" w:eastAsia="Calibri" w:hAnsi="Tahoma" w:cs="Tahoma"/>
          <w:sz w:val="21"/>
          <w:szCs w:val="21"/>
        </w:rPr>
        <w:lastRenderedPageBreak/>
        <w:t>ilyen hiányában a piaci anyag/díjtétel alkalmazandó.</w:t>
      </w:r>
    </w:p>
    <w:p w14:paraId="6A47F087" w14:textId="77777777" w:rsidR="0070306A" w:rsidRPr="009314B8" w:rsidRDefault="0070306A" w:rsidP="00E07623">
      <w:pPr>
        <w:pStyle w:val="NormlWeb"/>
        <w:numPr>
          <w:ilvl w:val="1"/>
          <w:numId w:val="30"/>
        </w:numPr>
        <w:spacing w:before="60" w:beforeAutospacing="0" w:after="60" w:afterAutospacing="0"/>
        <w:jc w:val="both"/>
        <w:rPr>
          <w:rFonts w:ascii="Tahoma" w:eastAsia="Calibri" w:hAnsi="Tahoma" w:cs="Tahoma"/>
          <w:sz w:val="21"/>
          <w:szCs w:val="21"/>
        </w:rPr>
      </w:pPr>
      <w:r w:rsidRPr="009314B8">
        <w:rPr>
          <w:rFonts w:ascii="Tahoma" w:eastAsia="Calibri" w:hAnsi="Tahoma" w:cs="Tahoma"/>
          <w:sz w:val="21"/>
          <w:szCs w:val="21"/>
        </w:rPr>
        <w:t>A költségvetés fentieknek való megfelelőségéről a műszaki ellenőr nyilatkozik, a tartalékkeret felhasználása vonatkozásában (mérték) az ő nyilatkozata az irányadó.</w:t>
      </w:r>
    </w:p>
    <w:p w14:paraId="64E355F7" w14:textId="77777777" w:rsidR="0070306A" w:rsidRPr="009314B8" w:rsidRDefault="0070306A" w:rsidP="00E07623">
      <w:pPr>
        <w:pStyle w:val="NormlWeb"/>
        <w:numPr>
          <w:ilvl w:val="0"/>
          <w:numId w:val="30"/>
        </w:numPr>
        <w:spacing w:before="60" w:beforeAutospacing="0" w:after="60" w:afterAutospacing="0"/>
        <w:ind w:left="0"/>
        <w:jc w:val="both"/>
        <w:rPr>
          <w:rFonts w:ascii="Tahoma" w:eastAsia="Calibri" w:hAnsi="Tahoma" w:cs="Tahoma"/>
          <w:sz w:val="21"/>
          <w:szCs w:val="21"/>
        </w:rPr>
      </w:pPr>
      <w:r w:rsidRPr="009314B8">
        <w:rPr>
          <w:rFonts w:ascii="Tahoma" w:eastAsia="Calibri" w:hAnsi="Tahoma" w:cs="Tahoma"/>
          <w:sz w:val="21"/>
          <w:szCs w:val="21"/>
        </w:rPr>
        <w:t>A tartalékkeret alapján járó vállalkozói díj a végszámlában érvényesíthető.</w:t>
      </w:r>
    </w:p>
    <w:p w14:paraId="0065C64B" w14:textId="77777777" w:rsidR="0070306A" w:rsidRPr="009314B8" w:rsidRDefault="0070306A" w:rsidP="00E07623">
      <w:pPr>
        <w:pStyle w:val="NormlWeb"/>
        <w:numPr>
          <w:ilvl w:val="0"/>
          <w:numId w:val="30"/>
        </w:numPr>
        <w:spacing w:before="60" w:beforeAutospacing="0" w:after="60" w:afterAutospacing="0"/>
        <w:ind w:left="0"/>
        <w:jc w:val="both"/>
        <w:rPr>
          <w:rFonts w:ascii="Tahoma" w:eastAsia="Calibri" w:hAnsi="Tahoma" w:cs="Tahoma"/>
          <w:sz w:val="21"/>
          <w:szCs w:val="21"/>
        </w:rPr>
      </w:pPr>
      <w:r w:rsidRPr="009314B8">
        <w:rPr>
          <w:rFonts w:ascii="Tahoma" w:eastAsia="Calibri" w:hAnsi="Tahoma" w:cs="Tahoma"/>
          <w:sz w:val="21"/>
          <w:szCs w:val="21"/>
        </w:rPr>
        <w:t>Felek megállapodnak abban, hogy a fenti díj (tartalékkeret nélküli díj) átalánydíj (mely a kapcsolódó szolgáltatások, költségek, stb. egészét is tartalmazza), amelynek jogi természetével tisztában vannak. Vállalkozó ez alapján további ellenszolgáltatás-fizetési igényt Megrendelővel szemben semmiféle jogcímen nem támaszthat, kivéve, ha jelen szerződés másként rendelkezik.</w:t>
      </w:r>
    </w:p>
    <w:p w14:paraId="5B74CB64" w14:textId="77777777" w:rsidR="0070306A" w:rsidRPr="009314B8" w:rsidRDefault="0070306A" w:rsidP="00E07623">
      <w:pPr>
        <w:pStyle w:val="NormlWeb"/>
        <w:numPr>
          <w:ilvl w:val="0"/>
          <w:numId w:val="30"/>
        </w:numPr>
        <w:spacing w:before="60" w:beforeAutospacing="0" w:after="60" w:afterAutospacing="0"/>
        <w:ind w:left="0"/>
        <w:jc w:val="both"/>
        <w:rPr>
          <w:rFonts w:ascii="Tahoma" w:eastAsia="Calibri" w:hAnsi="Tahoma" w:cs="Tahoma"/>
          <w:sz w:val="21"/>
          <w:szCs w:val="21"/>
        </w:rPr>
      </w:pPr>
      <w:r w:rsidRPr="009314B8">
        <w:rPr>
          <w:rFonts w:ascii="Tahoma" w:eastAsia="Calibri" w:hAnsi="Tahoma" w:cs="Tahoma"/>
          <w:sz w:val="21"/>
          <w:szCs w:val="21"/>
        </w:rPr>
        <w:t>Az ajánlattétel, a szerződés, a számlázás és a kifizetések pénzneme magyar forint (HUF).</w:t>
      </w:r>
    </w:p>
    <w:p w14:paraId="2AAB923F" w14:textId="77777777" w:rsidR="0070306A" w:rsidRPr="009314B8" w:rsidRDefault="0070306A" w:rsidP="00E07623">
      <w:pPr>
        <w:pStyle w:val="NormlWeb"/>
        <w:numPr>
          <w:ilvl w:val="0"/>
          <w:numId w:val="30"/>
        </w:numPr>
        <w:spacing w:before="60" w:beforeAutospacing="0" w:after="60" w:afterAutospacing="0"/>
        <w:ind w:left="0"/>
        <w:jc w:val="both"/>
        <w:rPr>
          <w:rFonts w:ascii="Tahoma" w:eastAsia="Calibri" w:hAnsi="Tahoma" w:cs="Tahoma"/>
          <w:sz w:val="21"/>
          <w:szCs w:val="21"/>
        </w:rPr>
      </w:pPr>
      <w:r w:rsidRPr="009314B8">
        <w:rPr>
          <w:rFonts w:ascii="Tahoma" w:eastAsia="Calibri" w:hAnsi="Tahoma" w:cs="Tahoma"/>
          <w:sz w:val="21"/>
          <w:szCs w:val="21"/>
        </w:rPr>
        <w:t>Felek a 322/2015. (X.30.) Korm. rendelet alapján rögzítik, hogy a szerződés megkötését követően az árazott költségvetés tételei tekintetében egyeztetést folytathatnak, amely során a beépítésre kerülő egyes tételeket véglegesíthetik. A felek az egyeztetésen csak Vállalkozó által az ajánlatában megjelölt építőanyagokkal, termékekkel műszakilag egyenértékű vagy magasabb minőségű helyettesítő termékben egyezhetnek meg. Ezen feltételt a Vállalkozó köteles valamennyi vonatkozó irat (különösen az eredetileg megajánlott anyag és a változtatásra irányadó anyag gyártmánylapja, vagy műszaki leírása) benyújtásával a Megrendelő felé igazolni. Amennyiben ez nem történik meg, akkor Megrendelő nem hagyja jóvá a változtatást.  Amennyiben a Felek a fentiek szerinti helyettesítő termék beépítéséről állapodnak meg, a szerződés módosítására a Kbt. 141. §-</w:t>
      </w:r>
      <w:proofErr w:type="spellStart"/>
      <w:r w:rsidRPr="009314B8">
        <w:rPr>
          <w:rFonts w:ascii="Tahoma" w:eastAsia="Calibri" w:hAnsi="Tahoma" w:cs="Tahoma"/>
          <w:sz w:val="21"/>
          <w:szCs w:val="21"/>
        </w:rPr>
        <w:t>ának</w:t>
      </w:r>
      <w:proofErr w:type="spellEnd"/>
      <w:r w:rsidRPr="009314B8">
        <w:rPr>
          <w:rFonts w:ascii="Tahoma" w:eastAsia="Calibri" w:hAnsi="Tahoma" w:cs="Tahoma"/>
          <w:sz w:val="21"/>
          <w:szCs w:val="21"/>
        </w:rPr>
        <w:t xml:space="preserve"> szabályait megfelelően kell alkalmazni.</w:t>
      </w:r>
    </w:p>
    <w:p w14:paraId="131657BA" w14:textId="77777777" w:rsidR="0070306A" w:rsidRPr="009314B8" w:rsidRDefault="0070306A" w:rsidP="00E07623">
      <w:pPr>
        <w:pStyle w:val="Listaszerbekezds"/>
        <w:numPr>
          <w:ilvl w:val="0"/>
          <w:numId w:val="30"/>
        </w:numPr>
        <w:spacing w:before="60" w:after="60"/>
        <w:ind w:left="0"/>
        <w:contextualSpacing w:val="0"/>
        <w:rPr>
          <w:rFonts w:ascii="Tahoma" w:hAnsi="Tahoma" w:cs="Tahoma"/>
          <w:sz w:val="21"/>
          <w:szCs w:val="21"/>
        </w:rPr>
      </w:pPr>
      <w:r w:rsidRPr="009314B8">
        <w:rPr>
          <w:rFonts w:ascii="Tahoma" w:hAnsi="Tahoma" w:cs="Tahoma"/>
          <w:sz w:val="21"/>
          <w:szCs w:val="21"/>
        </w:rPr>
        <w:t xml:space="preserve">Az Áfa mértékére, elszámolására a mindenkor hatályos Áfa törvény rendelkezései az </w:t>
      </w:r>
      <w:proofErr w:type="spellStart"/>
      <w:r w:rsidRPr="009314B8">
        <w:rPr>
          <w:rFonts w:ascii="Tahoma" w:hAnsi="Tahoma" w:cs="Tahoma"/>
          <w:sz w:val="21"/>
          <w:szCs w:val="21"/>
        </w:rPr>
        <w:t>irányadóak</w:t>
      </w:r>
      <w:proofErr w:type="spellEnd"/>
      <w:r w:rsidRPr="009314B8">
        <w:rPr>
          <w:rFonts w:ascii="Tahoma" w:hAnsi="Tahoma" w:cs="Tahoma"/>
          <w:sz w:val="21"/>
          <w:szCs w:val="21"/>
        </w:rPr>
        <w:t>. Megrendelő tájékoztatja a Vállalkozót, hogy jelen szerződés vonatkozásában nem kell alkalmazni az Áfa tv. 142.§-ban rögzített, ún. fordított adózásra vonatkozó rendelkezéseket, ui. jelen beruházás nem engedélyköteles beruházás.</w:t>
      </w:r>
    </w:p>
    <w:p w14:paraId="5B303011" w14:textId="77777777" w:rsidR="0070306A" w:rsidRPr="009314B8" w:rsidRDefault="0070306A" w:rsidP="00E07623">
      <w:pPr>
        <w:pStyle w:val="NormlWeb"/>
        <w:numPr>
          <w:ilvl w:val="0"/>
          <w:numId w:val="30"/>
        </w:numPr>
        <w:spacing w:before="60" w:beforeAutospacing="0" w:after="60" w:afterAutospacing="0"/>
        <w:ind w:left="0"/>
        <w:jc w:val="both"/>
        <w:rPr>
          <w:rFonts w:ascii="Tahoma" w:eastAsia="Calibri" w:hAnsi="Tahoma" w:cs="Tahoma"/>
          <w:sz w:val="21"/>
          <w:szCs w:val="21"/>
        </w:rPr>
      </w:pPr>
      <w:r w:rsidRPr="009314B8">
        <w:rPr>
          <w:rFonts w:ascii="Tahoma" w:eastAsia="Calibri" w:hAnsi="Tahoma" w:cs="Tahoma"/>
          <w:sz w:val="21"/>
          <w:szCs w:val="21"/>
        </w:rPr>
        <w:t xml:space="preserve">Az átalánydíj a Megrendelő által szolgáltatott </w:t>
      </w:r>
      <w:proofErr w:type="spellStart"/>
      <w:r w:rsidRPr="009314B8">
        <w:rPr>
          <w:rFonts w:ascii="Tahoma" w:eastAsia="Calibri" w:hAnsi="Tahoma" w:cs="Tahoma"/>
          <w:sz w:val="21"/>
          <w:szCs w:val="21"/>
        </w:rPr>
        <w:t>árazatlan</w:t>
      </w:r>
      <w:proofErr w:type="spellEnd"/>
      <w:r w:rsidRPr="009314B8">
        <w:rPr>
          <w:rFonts w:ascii="Tahoma" w:eastAsia="Calibri" w:hAnsi="Tahoma" w:cs="Tahoma"/>
          <w:sz w:val="21"/>
          <w:szCs w:val="21"/>
        </w:rPr>
        <w:t xml:space="preserve"> költségvetés alapján a Vállalkozó költségvetése alapján került meghatározása.</w:t>
      </w:r>
    </w:p>
    <w:p w14:paraId="62B0F08A" w14:textId="77777777" w:rsidR="0070306A" w:rsidRPr="009314B8" w:rsidRDefault="0070306A" w:rsidP="00E07623">
      <w:pPr>
        <w:pStyle w:val="NormlWeb"/>
        <w:numPr>
          <w:ilvl w:val="0"/>
          <w:numId w:val="30"/>
        </w:numPr>
        <w:spacing w:before="60" w:beforeAutospacing="0" w:after="60" w:afterAutospacing="0"/>
        <w:ind w:left="0"/>
        <w:jc w:val="both"/>
        <w:rPr>
          <w:rFonts w:ascii="Tahoma" w:hAnsi="Tahoma" w:cs="Tahoma"/>
          <w:sz w:val="21"/>
          <w:szCs w:val="21"/>
        </w:rPr>
      </w:pPr>
      <w:r w:rsidRPr="009314B8">
        <w:rPr>
          <w:rFonts w:ascii="Tahoma" w:hAnsi="Tahoma" w:cs="Tahoma"/>
          <w:sz w:val="21"/>
          <w:szCs w:val="21"/>
        </w:rPr>
        <w:t xml:space="preserve">Megrendelő többletmunka ellenérték-fizetési igényt nem fogad el. Ezzel kapcsolatban Vállalkozó – mint a szerződés tárgyával kapcsolatban kellő szakértelemmel rendelkező jogi személy – jelen szerződés aláírásával kijelenti, hogy a </w:t>
      </w:r>
      <w:proofErr w:type="spellStart"/>
      <w:r w:rsidRPr="009314B8">
        <w:rPr>
          <w:rFonts w:ascii="Tahoma" w:hAnsi="Tahoma" w:cs="Tahoma"/>
          <w:sz w:val="21"/>
          <w:szCs w:val="21"/>
        </w:rPr>
        <w:t>közbeszerzési</w:t>
      </w:r>
      <w:proofErr w:type="spellEnd"/>
      <w:r w:rsidRPr="009314B8">
        <w:rPr>
          <w:rFonts w:ascii="Tahoma" w:hAnsi="Tahoma" w:cs="Tahoma"/>
          <w:sz w:val="21"/>
          <w:szCs w:val="21"/>
        </w:rPr>
        <w:t xml:space="preserve"> eljárás alatt teljes mértékben megismerte az elvégzendő feladatot és annak körülményeit, így kijelenti, hogy az általa megajánlott (tartalékkeret nélküli) vállalkozói díj valamennyi feltétel kielégítéséhez szükséges munkára (anyagra, berendezési és felszerelési tárgyra, kockázatra, stb.) fedezetet nyújt, így többletmunkaellenérték-fizetési igényéről jelen szerződéssel feltétel nélkül és visszavonhatatlanul lemond. Ez kiterjed a Ptk. 6:245.§ (1) </w:t>
      </w:r>
      <w:proofErr w:type="spellStart"/>
      <w:r w:rsidRPr="009314B8">
        <w:rPr>
          <w:rFonts w:ascii="Tahoma" w:hAnsi="Tahoma" w:cs="Tahoma"/>
          <w:sz w:val="21"/>
          <w:szCs w:val="21"/>
        </w:rPr>
        <w:t>bek</w:t>
      </w:r>
      <w:proofErr w:type="spellEnd"/>
      <w:r w:rsidRPr="009314B8">
        <w:rPr>
          <w:rFonts w:ascii="Tahoma" w:hAnsi="Tahoma" w:cs="Tahoma"/>
          <w:sz w:val="21"/>
          <w:szCs w:val="21"/>
        </w:rPr>
        <w:t xml:space="preserve">. második mondatában foglalt költségekre is. Vállalkozó kijelenti, hogy az ár-, árfolyamváltozásokkal, továbbá banki, adózási kondíciók változásával kapcsolatos kockázatokat felmérte, és arra a vállalkozói díj teljes mértékben fedezetet nyújt. </w:t>
      </w:r>
    </w:p>
    <w:p w14:paraId="3908BB58" w14:textId="77777777" w:rsidR="0070306A" w:rsidRPr="009314B8" w:rsidRDefault="0070306A" w:rsidP="00E07623">
      <w:pPr>
        <w:pStyle w:val="NormlWeb"/>
        <w:numPr>
          <w:ilvl w:val="0"/>
          <w:numId w:val="30"/>
        </w:numPr>
        <w:spacing w:before="60" w:beforeAutospacing="0" w:after="60" w:afterAutospacing="0"/>
        <w:ind w:left="0"/>
        <w:jc w:val="both"/>
        <w:rPr>
          <w:rFonts w:ascii="Tahoma" w:hAnsi="Tahoma" w:cs="Tahoma"/>
          <w:sz w:val="21"/>
          <w:szCs w:val="21"/>
        </w:rPr>
      </w:pPr>
      <w:r w:rsidRPr="009314B8">
        <w:rPr>
          <w:rFonts w:ascii="Tahoma" w:hAnsi="Tahoma" w:cs="Tahoma"/>
          <w:sz w:val="21"/>
          <w:szCs w:val="21"/>
        </w:rPr>
        <w:t>Pótmunka esetén a tartalékkeretre vonatkozó rendelkezések vagy a Kbt. rendelkezéseinek megfelelően járnak el a Felek.</w:t>
      </w:r>
    </w:p>
    <w:p w14:paraId="1F07F750" w14:textId="77777777" w:rsidR="0070306A" w:rsidRPr="009314B8" w:rsidRDefault="0070306A" w:rsidP="00E07623">
      <w:pPr>
        <w:pStyle w:val="NormlWeb"/>
        <w:numPr>
          <w:ilvl w:val="0"/>
          <w:numId w:val="30"/>
        </w:numPr>
        <w:spacing w:before="60" w:beforeAutospacing="0" w:after="60" w:afterAutospacing="0"/>
        <w:ind w:left="0"/>
        <w:jc w:val="both"/>
        <w:rPr>
          <w:rFonts w:ascii="Tahoma" w:hAnsi="Tahoma" w:cs="Tahoma"/>
          <w:sz w:val="21"/>
          <w:szCs w:val="21"/>
        </w:rPr>
      </w:pPr>
      <w:r w:rsidRPr="009314B8">
        <w:rPr>
          <w:rFonts w:ascii="Tahoma" w:hAnsi="Tahoma" w:cs="Tahoma"/>
          <w:sz w:val="21"/>
          <w:szCs w:val="21"/>
        </w:rPr>
        <w:t>Megrendelő a fedezetet saját forrásból biztosítja.</w:t>
      </w:r>
    </w:p>
    <w:p w14:paraId="0FA77176" w14:textId="77777777" w:rsidR="0070306A" w:rsidRPr="009314B8" w:rsidRDefault="0070306A" w:rsidP="00E07623">
      <w:pPr>
        <w:pStyle w:val="NormlWeb"/>
        <w:numPr>
          <w:ilvl w:val="0"/>
          <w:numId w:val="30"/>
        </w:numPr>
        <w:spacing w:before="60" w:beforeAutospacing="0" w:after="60" w:afterAutospacing="0"/>
        <w:ind w:left="0"/>
        <w:jc w:val="both"/>
        <w:rPr>
          <w:rFonts w:ascii="Tahoma" w:hAnsi="Tahoma" w:cs="Tahoma"/>
          <w:sz w:val="21"/>
          <w:szCs w:val="21"/>
        </w:rPr>
      </w:pPr>
      <w:r w:rsidRPr="009314B8">
        <w:rPr>
          <w:rFonts w:ascii="Tahoma" w:hAnsi="Tahoma" w:cs="Tahoma"/>
          <w:sz w:val="21"/>
          <w:szCs w:val="21"/>
        </w:rPr>
        <w:t>Megrendelő rögzíti, hogy a számlák kifizetése szállítói finanszírozással nem érintett.</w:t>
      </w:r>
    </w:p>
    <w:p w14:paraId="25B87497" w14:textId="77777777" w:rsidR="0070306A" w:rsidRPr="009314B8" w:rsidRDefault="0070306A" w:rsidP="00E07623">
      <w:pPr>
        <w:pStyle w:val="NormlWeb"/>
        <w:numPr>
          <w:ilvl w:val="0"/>
          <w:numId w:val="30"/>
        </w:numPr>
        <w:spacing w:before="60" w:beforeAutospacing="0" w:after="60" w:afterAutospacing="0"/>
        <w:ind w:left="0"/>
        <w:jc w:val="both"/>
        <w:rPr>
          <w:rFonts w:ascii="Tahoma" w:eastAsia="Calibri" w:hAnsi="Tahoma" w:cs="Tahoma"/>
          <w:sz w:val="21"/>
          <w:szCs w:val="21"/>
        </w:rPr>
      </w:pPr>
      <w:r w:rsidRPr="009314B8">
        <w:rPr>
          <w:rFonts w:ascii="Tahoma" w:eastAsia="Calibri" w:hAnsi="Tahoma" w:cs="Tahoma"/>
          <w:sz w:val="21"/>
          <w:szCs w:val="21"/>
        </w:rPr>
        <w:t>Megrendelő a Kbt. 135. § (7)-(8) bekezdései alapján a jelen szerződésben foglalt (tartalékkeret nélküli) teljes nettó vállalkozói díj 10%-</w:t>
      </w:r>
      <w:proofErr w:type="spellStart"/>
      <w:r w:rsidRPr="009314B8">
        <w:rPr>
          <w:rFonts w:ascii="Tahoma" w:eastAsia="Calibri" w:hAnsi="Tahoma" w:cs="Tahoma"/>
          <w:sz w:val="21"/>
          <w:szCs w:val="21"/>
        </w:rPr>
        <w:t>ának</w:t>
      </w:r>
      <w:proofErr w:type="spellEnd"/>
      <w:r w:rsidRPr="009314B8">
        <w:rPr>
          <w:rFonts w:ascii="Tahoma" w:eastAsia="Calibri" w:hAnsi="Tahoma" w:cs="Tahoma"/>
          <w:sz w:val="21"/>
          <w:szCs w:val="21"/>
        </w:rPr>
        <w:t xml:space="preserve"> megfelelő összeg mértékében biztosítja az előleg igénybe vételét Vállalkozónak.</w:t>
      </w:r>
    </w:p>
    <w:p w14:paraId="305D8B97" w14:textId="77777777" w:rsidR="0070306A" w:rsidRPr="009314B8" w:rsidRDefault="0070306A" w:rsidP="00E07623">
      <w:pPr>
        <w:pStyle w:val="NormlWeb"/>
        <w:numPr>
          <w:ilvl w:val="0"/>
          <w:numId w:val="30"/>
        </w:numPr>
        <w:spacing w:before="60" w:beforeAutospacing="0" w:after="60" w:afterAutospacing="0"/>
        <w:ind w:left="0"/>
        <w:jc w:val="both"/>
        <w:rPr>
          <w:rFonts w:ascii="Tahoma" w:eastAsia="Calibri" w:hAnsi="Tahoma" w:cs="Tahoma"/>
          <w:sz w:val="21"/>
          <w:szCs w:val="21"/>
        </w:rPr>
      </w:pPr>
      <w:r w:rsidRPr="009314B8">
        <w:rPr>
          <w:rFonts w:ascii="Tahoma" w:eastAsia="Calibri" w:hAnsi="Tahoma" w:cs="Tahoma"/>
          <w:sz w:val="21"/>
          <w:szCs w:val="21"/>
        </w:rPr>
        <w:t>Felek rögzítik, hogy az előleg igénybevételét a Megrendelő nem köti biztosíték nyújtásához.</w:t>
      </w:r>
    </w:p>
    <w:p w14:paraId="0FC0E551" w14:textId="77777777" w:rsidR="0070306A" w:rsidRPr="009314B8" w:rsidRDefault="0070306A" w:rsidP="00E07623">
      <w:pPr>
        <w:pStyle w:val="NormlWeb"/>
        <w:numPr>
          <w:ilvl w:val="0"/>
          <w:numId w:val="30"/>
        </w:numPr>
        <w:spacing w:before="60" w:beforeAutospacing="0" w:after="60" w:afterAutospacing="0"/>
        <w:ind w:left="0"/>
        <w:jc w:val="both"/>
        <w:rPr>
          <w:rFonts w:ascii="Tahoma" w:eastAsia="Calibri" w:hAnsi="Tahoma" w:cs="Tahoma"/>
          <w:sz w:val="21"/>
          <w:szCs w:val="21"/>
        </w:rPr>
      </w:pPr>
      <w:r w:rsidRPr="009314B8">
        <w:rPr>
          <w:rFonts w:ascii="Tahoma" w:eastAsia="Calibri" w:hAnsi="Tahoma" w:cs="Tahoma"/>
          <w:sz w:val="21"/>
          <w:szCs w:val="21"/>
        </w:rPr>
        <w:t>Az előleg a 322/2015. (X.30.) Korm. rendelet 30. § (1) bekezdése alapján, legkésőbb az építési munkaterület átadását követő 15 napon belül kerül kifizetésre. Megrendelő nem él az előleg részletekben való kifizetésével. A fenti határidő teljesítése érdekében felek megállapodnak abban, hogy az előlegbekérőt a munkaterület átadását követő 8 naptári napon belül kell a Megrendelőnek átadni.</w:t>
      </w:r>
    </w:p>
    <w:p w14:paraId="762A1682" w14:textId="77777777" w:rsidR="0070306A" w:rsidRPr="009314B8" w:rsidRDefault="0070306A" w:rsidP="00E07623">
      <w:pPr>
        <w:pStyle w:val="NormlWeb"/>
        <w:numPr>
          <w:ilvl w:val="0"/>
          <w:numId w:val="30"/>
        </w:numPr>
        <w:spacing w:before="60" w:beforeAutospacing="0" w:after="60" w:afterAutospacing="0"/>
        <w:ind w:left="0"/>
        <w:jc w:val="both"/>
        <w:rPr>
          <w:rFonts w:ascii="Tahoma" w:eastAsia="Calibri" w:hAnsi="Tahoma" w:cs="Tahoma"/>
          <w:sz w:val="21"/>
          <w:szCs w:val="21"/>
        </w:rPr>
      </w:pPr>
      <w:r w:rsidRPr="009314B8">
        <w:rPr>
          <w:rFonts w:ascii="Tahoma" w:eastAsia="Calibri" w:hAnsi="Tahoma" w:cs="Tahoma"/>
          <w:sz w:val="21"/>
          <w:szCs w:val="21"/>
        </w:rPr>
        <w:t xml:space="preserve">Az előleggel a 3. részszámlában kell elszámolni teljes körűen. Felek rögzítik, hogy amennyiben a jelen szerződés az előleg elszámolása előtt megszűnne, a szerződés megszűnésének napján </w:t>
      </w:r>
      <w:r w:rsidRPr="009314B8">
        <w:rPr>
          <w:rFonts w:ascii="Tahoma" w:eastAsia="Calibri" w:hAnsi="Tahoma" w:cs="Tahoma"/>
          <w:sz w:val="21"/>
          <w:szCs w:val="21"/>
        </w:rPr>
        <w:lastRenderedPageBreak/>
        <w:t xml:space="preserve">(alapuljon az bármely jogcímen) köteles a Vállalkozó a felvett, de még el nem számolt előleget késedelmi kamat terhe mellett a megrendelőnek átutalással </w:t>
      </w:r>
      <w:proofErr w:type="spellStart"/>
      <w:r w:rsidRPr="009314B8">
        <w:rPr>
          <w:rFonts w:ascii="Tahoma" w:eastAsia="Calibri" w:hAnsi="Tahoma" w:cs="Tahoma"/>
          <w:sz w:val="21"/>
          <w:szCs w:val="21"/>
        </w:rPr>
        <w:t>hiánytalanul</w:t>
      </w:r>
      <w:proofErr w:type="spellEnd"/>
      <w:r w:rsidRPr="009314B8">
        <w:rPr>
          <w:rFonts w:ascii="Tahoma" w:eastAsia="Calibri" w:hAnsi="Tahoma" w:cs="Tahoma"/>
          <w:sz w:val="21"/>
          <w:szCs w:val="21"/>
        </w:rPr>
        <w:t xml:space="preserve"> visszafizetni.</w:t>
      </w:r>
    </w:p>
    <w:p w14:paraId="47AE815F" w14:textId="77777777" w:rsidR="0070306A" w:rsidRPr="009314B8" w:rsidRDefault="0070306A" w:rsidP="00E07623">
      <w:pPr>
        <w:pStyle w:val="NormlWeb"/>
        <w:numPr>
          <w:ilvl w:val="0"/>
          <w:numId w:val="30"/>
        </w:numPr>
        <w:spacing w:before="60" w:beforeAutospacing="0" w:after="60" w:afterAutospacing="0"/>
        <w:ind w:left="0"/>
        <w:jc w:val="both"/>
        <w:rPr>
          <w:rFonts w:ascii="Tahoma" w:eastAsia="Calibri" w:hAnsi="Tahoma" w:cs="Tahoma"/>
          <w:sz w:val="21"/>
          <w:szCs w:val="21"/>
        </w:rPr>
      </w:pPr>
      <w:r w:rsidRPr="009314B8">
        <w:rPr>
          <w:rFonts w:ascii="Tahoma" w:eastAsia="Calibri" w:hAnsi="Tahoma" w:cs="Tahoma"/>
          <w:sz w:val="21"/>
          <w:szCs w:val="21"/>
        </w:rPr>
        <w:t>Az előlegről a Vállalkozónak a vonatkozó jogszabályok szerint kell előlegszámlát kiállítania.</w:t>
      </w:r>
    </w:p>
    <w:p w14:paraId="0CA5F501" w14:textId="77777777" w:rsidR="0070306A" w:rsidRPr="009314B8" w:rsidRDefault="0070306A" w:rsidP="00E07623">
      <w:pPr>
        <w:pStyle w:val="NormlWeb"/>
        <w:numPr>
          <w:ilvl w:val="0"/>
          <w:numId w:val="30"/>
        </w:numPr>
        <w:spacing w:before="60" w:beforeAutospacing="0" w:after="60" w:afterAutospacing="0"/>
        <w:ind w:left="0"/>
        <w:jc w:val="both"/>
        <w:rPr>
          <w:rFonts w:ascii="Tahoma" w:eastAsia="Calibri" w:hAnsi="Tahoma" w:cs="Tahoma"/>
          <w:sz w:val="21"/>
          <w:szCs w:val="21"/>
        </w:rPr>
      </w:pPr>
      <w:r w:rsidRPr="009314B8">
        <w:rPr>
          <w:rFonts w:ascii="Tahoma" w:eastAsia="Calibri" w:hAnsi="Tahoma" w:cs="Tahoma"/>
          <w:sz w:val="21"/>
          <w:szCs w:val="21"/>
        </w:rPr>
        <w:t>Megrendelő a részszámlázást akként biztosítja, hogy a teljesítés során 4 db számla (az esetleges előlegszámlát nem számítva, de ideértve a végszámlát is) benyújtásának lehetősége biztosított az alábbiak szerint:</w:t>
      </w:r>
    </w:p>
    <w:p w14:paraId="55B4D285" w14:textId="77777777" w:rsidR="0070306A" w:rsidRPr="009314B8" w:rsidRDefault="0070306A" w:rsidP="00E07623">
      <w:pPr>
        <w:pStyle w:val="NormlWeb"/>
        <w:numPr>
          <w:ilvl w:val="2"/>
          <w:numId w:val="30"/>
        </w:numPr>
        <w:spacing w:before="60" w:beforeAutospacing="0" w:after="60" w:afterAutospacing="0"/>
        <w:jc w:val="both"/>
        <w:rPr>
          <w:rFonts w:ascii="Tahoma" w:eastAsia="Calibri" w:hAnsi="Tahoma" w:cs="Tahoma"/>
          <w:sz w:val="21"/>
          <w:szCs w:val="21"/>
        </w:rPr>
      </w:pPr>
      <w:r w:rsidRPr="009314B8">
        <w:rPr>
          <w:rFonts w:ascii="Tahoma" w:eastAsia="Calibri" w:hAnsi="Tahoma" w:cs="Tahoma"/>
          <w:sz w:val="21"/>
          <w:szCs w:val="21"/>
        </w:rPr>
        <w:t>1. részszámla benyújtásának lehetősége: a nettó vállalkozói díj 30 %-</w:t>
      </w:r>
      <w:proofErr w:type="spellStart"/>
      <w:r w:rsidRPr="009314B8">
        <w:rPr>
          <w:rFonts w:ascii="Tahoma" w:eastAsia="Calibri" w:hAnsi="Tahoma" w:cs="Tahoma"/>
          <w:sz w:val="21"/>
          <w:szCs w:val="21"/>
        </w:rPr>
        <w:t>ának</w:t>
      </w:r>
      <w:proofErr w:type="spellEnd"/>
      <w:r w:rsidRPr="009314B8">
        <w:rPr>
          <w:rFonts w:ascii="Tahoma" w:eastAsia="Calibri" w:hAnsi="Tahoma" w:cs="Tahoma"/>
          <w:sz w:val="21"/>
          <w:szCs w:val="21"/>
        </w:rPr>
        <w:t xml:space="preserve"> megfelelő összegről az ÁFA nélküli szerződéses érték 30 %-át elérő megvalósult teljesítés esetén;</w:t>
      </w:r>
    </w:p>
    <w:p w14:paraId="14FD2A23" w14:textId="77777777" w:rsidR="0070306A" w:rsidRPr="009314B8" w:rsidRDefault="0070306A" w:rsidP="00E07623">
      <w:pPr>
        <w:pStyle w:val="NormlWeb"/>
        <w:numPr>
          <w:ilvl w:val="2"/>
          <w:numId w:val="30"/>
        </w:numPr>
        <w:spacing w:before="60" w:beforeAutospacing="0" w:after="60" w:afterAutospacing="0"/>
        <w:jc w:val="both"/>
        <w:rPr>
          <w:rFonts w:ascii="Tahoma" w:eastAsia="Calibri" w:hAnsi="Tahoma" w:cs="Tahoma"/>
          <w:sz w:val="21"/>
          <w:szCs w:val="21"/>
        </w:rPr>
      </w:pPr>
      <w:r w:rsidRPr="009314B8">
        <w:rPr>
          <w:rFonts w:ascii="Tahoma" w:eastAsia="Calibri" w:hAnsi="Tahoma" w:cs="Tahoma"/>
          <w:sz w:val="21"/>
          <w:szCs w:val="21"/>
        </w:rPr>
        <w:t>2. részszámla benyújtásának lehetősége: a nettó vállalkozói díj 30 %-</w:t>
      </w:r>
      <w:proofErr w:type="spellStart"/>
      <w:r w:rsidRPr="009314B8">
        <w:rPr>
          <w:rFonts w:ascii="Tahoma" w:eastAsia="Calibri" w:hAnsi="Tahoma" w:cs="Tahoma"/>
          <w:sz w:val="21"/>
          <w:szCs w:val="21"/>
        </w:rPr>
        <w:t>ának</w:t>
      </w:r>
      <w:proofErr w:type="spellEnd"/>
      <w:r w:rsidRPr="009314B8">
        <w:rPr>
          <w:rFonts w:ascii="Tahoma" w:eastAsia="Calibri" w:hAnsi="Tahoma" w:cs="Tahoma"/>
          <w:sz w:val="21"/>
          <w:szCs w:val="21"/>
        </w:rPr>
        <w:t xml:space="preserve"> megfelelő összegről az ÁFA nélküli szerződéses érték 60 %-át elérő megvalósult teljesítés esetén;</w:t>
      </w:r>
    </w:p>
    <w:p w14:paraId="4F4630D1" w14:textId="77777777" w:rsidR="0070306A" w:rsidRPr="009314B8" w:rsidRDefault="0070306A" w:rsidP="00E07623">
      <w:pPr>
        <w:pStyle w:val="NormlWeb"/>
        <w:numPr>
          <w:ilvl w:val="2"/>
          <w:numId w:val="30"/>
        </w:numPr>
        <w:spacing w:before="60" w:beforeAutospacing="0" w:after="60" w:afterAutospacing="0"/>
        <w:jc w:val="both"/>
        <w:rPr>
          <w:rFonts w:ascii="Tahoma" w:eastAsia="Calibri" w:hAnsi="Tahoma" w:cs="Tahoma"/>
          <w:sz w:val="21"/>
          <w:szCs w:val="21"/>
        </w:rPr>
      </w:pPr>
      <w:r w:rsidRPr="009314B8">
        <w:rPr>
          <w:rFonts w:ascii="Tahoma" w:eastAsia="Calibri" w:hAnsi="Tahoma" w:cs="Tahoma"/>
          <w:sz w:val="21"/>
          <w:szCs w:val="21"/>
        </w:rPr>
        <w:t>3. részszámla benyújtásának lehetősége: a nettó vállalkozói díj 30 %-</w:t>
      </w:r>
      <w:proofErr w:type="spellStart"/>
      <w:r w:rsidRPr="009314B8">
        <w:rPr>
          <w:rFonts w:ascii="Tahoma" w:eastAsia="Calibri" w:hAnsi="Tahoma" w:cs="Tahoma"/>
          <w:sz w:val="21"/>
          <w:szCs w:val="21"/>
        </w:rPr>
        <w:t>ának</w:t>
      </w:r>
      <w:proofErr w:type="spellEnd"/>
      <w:r w:rsidRPr="009314B8">
        <w:rPr>
          <w:rFonts w:ascii="Tahoma" w:eastAsia="Calibri" w:hAnsi="Tahoma" w:cs="Tahoma"/>
          <w:sz w:val="21"/>
          <w:szCs w:val="21"/>
        </w:rPr>
        <w:t xml:space="preserve"> megfelelő összegről az ÁFA nélküli szerződéses érték 90 %-át elérő megvalósult teljesítés esetén;</w:t>
      </w:r>
    </w:p>
    <w:p w14:paraId="52CBB34B" w14:textId="77777777" w:rsidR="0070306A" w:rsidRPr="009314B8" w:rsidRDefault="0070306A" w:rsidP="00E07623">
      <w:pPr>
        <w:pStyle w:val="NormlWeb"/>
        <w:numPr>
          <w:ilvl w:val="2"/>
          <w:numId w:val="30"/>
        </w:numPr>
        <w:spacing w:before="60" w:beforeAutospacing="0" w:after="60" w:afterAutospacing="0"/>
        <w:jc w:val="both"/>
        <w:rPr>
          <w:rFonts w:ascii="Tahoma" w:eastAsia="Calibri" w:hAnsi="Tahoma" w:cs="Tahoma"/>
          <w:sz w:val="21"/>
          <w:szCs w:val="21"/>
        </w:rPr>
      </w:pPr>
      <w:r w:rsidRPr="009314B8">
        <w:rPr>
          <w:rFonts w:ascii="Tahoma" w:eastAsia="Calibri" w:hAnsi="Tahoma" w:cs="Tahoma"/>
          <w:sz w:val="21"/>
          <w:szCs w:val="21"/>
        </w:rPr>
        <w:t>végszámla benyújtása: a nettó vállalkozói díj fennmaradó 10 %-</w:t>
      </w:r>
      <w:proofErr w:type="spellStart"/>
      <w:r w:rsidRPr="009314B8">
        <w:rPr>
          <w:rFonts w:ascii="Tahoma" w:eastAsia="Calibri" w:hAnsi="Tahoma" w:cs="Tahoma"/>
          <w:sz w:val="21"/>
          <w:szCs w:val="21"/>
        </w:rPr>
        <w:t>ának</w:t>
      </w:r>
      <w:proofErr w:type="spellEnd"/>
      <w:r w:rsidRPr="009314B8">
        <w:rPr>
          <w:rFonts w:ascii="Tahoma" w:eastAsia="Calibri" w:hAnsi="Tahoma" w:cs="Tahoma"/>
          <w:sz w:val="21"/>
          <w:szCs w:val="21"/>
        </w:rPr>
        <w:t xml:space="preserve"> megfelelő összegről az ÁFA nélküli szerződéses érték 100 %-át elérő megvalósult teljesítés esetén, sikeres műszaki átadás-átvételt követően.</w:t>
      </w:r>
    </w:p>
    <w:p w14:paraId="6BAA1744" w14:textId="77777777" w:rsidR="0070306A" w:rsidRPr="009314B8" w:rsidRDefault="0070306A" w:rsidP="00E07623">
      <w:pPr>
        <w:pStyle w:val="Listaszerbekezds"/>
        <w:numPr>
          <w:ilvl w:val="0"/>
          <w:numId w:val="30"/>
        </w:numPr>
        <w:spacing w:before="60" w:after="60"/>
        <w:ind w:left="0"/>
        <w:contextualSpacing w:val="0"/>
        <w:rPr>
          <w:rFonts w:ascii="Tahoma" w:hAnsi="Tahoma" w:cs="Tahoma"/>
          <w:sz w:val="21"/>
          <w:szCs w:val="21"/>
        </w:rPr>
      </w:pPr>
      <w:r w:rsidRPr="009314B8">
        <w:rPr>
          <w:rFonts w:ascii="Tahoma" w:eastAsia="Times New Roman" w:hAnsi="Tahoma" w:cs="Tahoma"/>
          <w:sz w:val="21"/>
          <w:szCs w:val="21"/>
        </w:rPr>
        <w:t>Megrendelő</w:t>
      </w:r>
      <w:r w:rsidRPr="009314B8">
        <w:rPr>
          <w:rFonts w:ascii="Tahoma" w:hAnsi="Tahoma" w:cs="Tahoma"/>
          <w:sz w:val="21"/>
          <w:szCs w:val="21"/>
        </w:rPr>
        <w:t xml:space="preserve"> a vállalkozói díjat az igazolt szerződésszerű teljesítést követően átutalással, forintban (HUF) teljesíti az alábbiak szerint:</w:t>
      </w:r>
    </w:p>
    <w:p w14:paraId="774B6F6E" w14:textId="77777777" w:rsidR="0070306A" w:rsidRPr="009314B8" w:rsidRDefault="0070306A" w:rsidP="00E07623">
      <w:pPr>
        <w:pStyle w:val="NormlWeb"/>
        <w:numPr>
          <w:ilvl w:val="2"/>
          <w:numId w:val="30"/>
        </w:numPr>
        <w:spacing w:before="60" w:beforeAutospacing="0" w:after="60" w:afterAutospacing="0"/>
        <w:jc w:val="both"/>
        <w:rPr>
          <w:rFonts w:ascii="Tahoma" w:eastAsia="Calibri" w:hAnsi="Tahoma" w:cs="Tahoma"/>
          <w:sz w:val="21"/>
          <w:szCs w:val="21"/>
        </w:rPr>
      </w:pPr>
      <w:r w:rsidRPr="009314B8">
        <w:rPr>
          <w:rFonts w:ascii="Tahoma" w:eastAsia="Calibri" w:hAnsi="Tahoma" w:cs="Tahoma"/>
          <w:sz w:val="21"/>
          <w:szCs w:val="21"/>
        </w:rPr>
        <w:t>alvállalkozó igénybevételének hiánya esetén a Kbt. 135. § (1)-(2) és (5)-(6) bekezdései, továbbá a Ptk. 6:130.§ (1) és (2) bekezdés szerint;</w:t>
      </w:r>
    </w:p>
    <w:p w14:paraId="23FEC62D" w14:textId="77777777" w:rsidR="0070306A" w:rsidRPr="009314B8" w:rsidRDefault="0070306A" w:rsidP="00E07623">
      <w:pPr>
        <w:pStyle w:val="NormlWeb"/>
        <w:numPr>
          <w:ilvl w:val="2"/>
          <w:numId w:val="30"/>
        </w:numPr>
        <w:spacing w:before="60" w:beforeAutospacing="0" w:after="60" w:afterAutospacing="0"/>
        <w:jc w:val="both"/>
        <w:rPr>
          <w:rFonts w:ascii="Tahoma" w:eastAsia="Calibri" w:hAnsi="Tahoma" w:cs="Tahoma"/>
          <w:sz w:val="21"/>
          <w:szCs w:val="21"/>
        </w:rPr>
      </w:pPr>
      <w:r w:rsidRPr="009314B8">
        <w:rPr>
          <w:rFonts w:ascii="Tahoma" w:eastAsia="Calibri" w:hAnsi="Tahoma" w:cs="Tahoma"/>
          <w:sz w:val="21"/>
          <w:szCs w:val="21"/>
        </w:rPr>
        <w:t xml:space="preserve">alvállalkozó igénybevétele esetén a fentiek figyelembevételével, de a Ptk. 6:130. § (1)-(2) bekezdésétől eltérően a Kbt. 135. § (3) bekezdése alapján az építési beruházások, valamint az építési beruházásokhoz kapcsolódó tervezői és mérnöki szolgáltatások közbeszerzésének részletes szabályairól szóló 322/2015. (X. 30.) Korm. rendelet 32/A. §-a szerint. </w:t>
      </w:r>
    </w:p>
    <w:p w14:paraId="00055F87" w14:textId="77777777" w:rsidR="0070306A" w:rsidRPr="009314B8" w:rsidRDefault="0070306A" w:rsidP="00E07623">
      <w:pPr>
        <w:pStyle w:val="Listaszerbekezds"/>
        <w:numPr>
          <w:ilvl w:val="0"/>
          <w:numId w:val="30"/>
        </w:numPr>
        <w:spacing w:before="60" w:after="60"/>
        <w:ind w:left="0"/>
        <w:contextualSpacing w:val="0"/>
        <w:rPr>
          <w:rFonts w:ascii="Tahoma" w:eastAsia="Times New Roman" w:hAnsi="Tahoma" w:cs="Tahoma"/>
          <w:sz w:val="21"/>
          <w:szCs w:val="21"/>
        </w:rPr>
      </w:pPr>
      <w:r w:rsidRPr="009314B8">
        <w:rPr>
          <w:rFonts w:ascii="Tahoma" w:eastAsia="Times New Roman" w:hAnsi="Tahoma" w:cs="Tahoma"/>
          <w:sz w:val="21"/>
          <w:szCs w:val="21"/>
        </w:rPr>
        <w:t>Megrendelő a kifizetés során az adózás rendjéről szóló 2003. évi XCII. törvény 36/A. §-ban foglaltakat teljes körben alkalmazza.</w:t>
      </w:r>
    </w:p>
    <w:p w14:paraId="692E73D7" w14:textId="77777777" w:rsidR="0070306A" w:rsidRPr="009314B8" w:rsidRDefault="0070306A" w:rsidP="00E07623">
      <w:pPr>
        <w:pStyle w:val="NormlWeb"/>
        <w:numPr>
          <w:ilvl w:val="0"/>
          <w:numId w:val="30"/>
        </w:numPr>
        <w:spacing w:before="60" w:beforeAutospacing="0" w:after="60" w:afterAutospacing="0"/>
        <w:ind w:left="0"/>
        <w:jc w:val="both"/>
        <w:rPr>
          <w:rFonts w:ascii="Tahoma" w:hAnsi="Tahoma" w:cs="Tahoma"/>
          <w:sz w:val="21"/>
          <w:szCs w:val="21"/>
        </w:rPr>
      </w:pPr>
      <w:r w:rsidRPr="009314B8">
        <w:rPr>
          <w:rFonts w:ascii="Tahoma" w:hAnsi="Tahoma" w:cs="Tahoma"/>
          <w:sz w:val="21"/>
          <w:szCs w:val="21"/>
        </w:rPr>
        <w:t>Késedelmes fizetés esetén Megrendelő, mint szerződő hatóság a 2013. évi V. törvény 6:155.§ szerinti mértékű, és a késedelem időtartamához igazodó késedelmi kamatot továbbá a külön jogszabályban meghatározottak szerint behajtási költségátalányt fizet.</w:t>
      </w:r>
    </w:p>
    <w:p w14:paraId="361EE8FB" w14:textId="77777777" w:rsidR="0070306A" w:rsidRPr="009314B8" w:rsidRDefault="0070306A" w:rsidP="00E07623">
      <w:pPr>
        <w:pStyle w:val="NormlWeb"/>
        <w:numPr>
          <w:ilvl w:val="0"/>
          <w:numId w:val="30"/>
        </w:numPr>
        <w:spacing w:before="60" w:beforeAutospacing="0" w:after="60" w:afterAutospacing="0"/>
        <w:ind w:left="0"/>
        <w:jc w:val="both"/>
        <w:rPr>
          <w:rFonts w:ascii="Tahoma" w:hAnsi="Tahoma" w:cs="Tahoma"/>
          <w:sz w:val="21"/>
          <w:szCs w:val="21"/>
        </w:rPr>
      </w:pPr>
      <w:r w:rsidRPr="009314B8">
        <w:rPr>
          <w:rFonts w:ascii="Tahoma" w:hAnsi="Tahoma" w:cs="Tahoma"/>
          <w:sz w:val="21"/>
          <w:szCs w:val="21"/>
        </w:rPr>
        <w:t>A teljesítésigazolás - mely a számla (számlák) kötelező melléklete - aláírására a műszaki ellenőr jogosult.</w:t>
      </w:r>
    </w:p>
    <w:p w14:paraId="5ADCBFC5" w14:textId="77777777" w:rsidR="0070306A" w:rsidRPr="009314B8" w:rsidRDefault="0070306A" w:rsidP="00E07623">
      <w:pPr>
        <w:pStyle w:val="NormlWeb"/>
        <w:numPr>
          <w:ilvl w:val="0"/>
          <w:numId w:val="30"/>
        </w:numPr>
        <w:spacing w:before="60" w:beforeAutospacing="0" w:after="60" w:afterAutospacing="0"/>
        <w:ind w:left="0"/>
        <w:jc w:val="both"/>
        <w:rPr>
          <w:rFonts w:ascii="Tahoma" w:hAnsi="Tahoma" w:cs="Tahoma"/>
          <w:sz w:val="21"/>
          <w:szCs w:val="21"/>
        </w:rPr>
      </w:pPr>
      <w:r w:rsidRPr="009314B8">
        <w:rPr>
          <w:rFonts w:ascii="Tahoma" w:hAnsi="Tahoma" w:cs="Tahoma"/>
          <w:sz w:val="21"/>
          <w:szCs w:val="21"/>
        </w:rPr>
        <w:t>Felek rögzítik, hogy fizetési kötelezettséget kizárólag a jogszabályoknak és jelen szerződésnek mindenben megfelelő számla és mellékleteinek Megrendelő általi kézhezvétele keletkeztet.</w:t>
      </w:r>
    </w:p>
    <w:p w14:paraId="61B5D98E" w14:textId="77777777" w:rsidR="0070306A" w:rsidRPr="009314B8" w:rsidRDefault="0070306A" w:rsidP="0070306A">
      <w:pPr>
        <w:pStyle w:val="NormlWeb"/>
        <w:spacing w:before="60" w:after="60"/>
        <w:jc w:val="both"/>
        <w:rPr>
          <w:rFonts w:ascii="Tahoma" w:hAnsi="Tahoma" w:cs="Tahoma"/>
          <w:sz w:val="21"/>
          <w:szCs w:val="21"/>
        </w:rPr>
      </w:pPr>
    </w:p>
    <w:p w14:paraId="1868197E" w14:textId="77777777" w:rsidR="0070306A" w:rsidRPr="009314B8" w:rsidRDefault="0070306A" w:rsidP="00E07623">
      <w:pPr>
        <w:pStyle w:val="Listaszerbekezds"/>
        <w:numPr>
          <w:ilvl w:val="0"/>
          <w:numId w:val="29"/>
        </w:numPr>
        <w:spacing w:before="60" w:after="60"/>
        <w:contextualSpacing w:val="0"/>
        <w:jc w:val="center"/>
        <w:rPr>
          <w:rFonts w:ascii="Tahoma" w:hAnsi="Tahoma" w:cs="Tahoma"/>
          <w:b/>
          <w:sz w:val="21"/>
          <w:szCs w:val="21"/>
        </w:rPr>
      </w:pPr>
      <w:r w:rsidRPr="009314B8">
        <w:rPr>
          <w:rFonts w:ascii="Tahoma" w:hAnsi="Tahoma" w:cs="Tahoma"/>
          <w:b/>
          <w:sz w:val="21"/>
          <w:szCs w:val="21"/>
        </w:rPr>
        <w:t>Szerződési biztosítékok, a szerződés megerősítése</w:t>
      </w:r>
    </w:p>
    <w:p w14:paraId="6CA6C8BE" w14:textId="77777777" w:rsidR="0070306A" w:rsidRPr="009314B8" w:rsidRDefault="0070306A" w:rsidP="0070306A">
      <w:pPr>
        <w:pStyle w:val="Listaszerbekezds"/>
        <w:spacing w:before="60" w:after="60"/>
        <w:contextualSpacing w:val="0"/>
        <w:rPr>
          <w:rFonts w:ascii="Tahoma" w:hAnsi="Tahoma" w:cs="Tahoma"/>
          <w:b/>
          <w:sz w:val="21"/>
          <w:szCs w:val="21"/>
        </w:rPr>
      </w:pPr>
    </w:p>
    <w:p w14:paraId="55701649" w14:textId="77777777" w:rsidR="0070306A" w:rsidRPr="009314B8" w:rsidRDefault="0070306A" w:rsidP="00E07623">
      <w:pPr>
        <w:numPr>
          <w:ilvl w:val="0"/>
          <w:numId w:val="21"/>
        </w:numPr>
        <w:spacing w:before="60" w:after="60" w:line="240" w:lineRule="auto"/>
        <w:ind w:left="0"/>
        <w:jc w:val="both"/>
        <w:rPr>
          <w:rFonts w:ascii="Tahoma" w:hAnsi="Tahoma" w:cs="Tahoma"/>
          <w:color w:val="auto"/>
          <w:sz w:val="21"/>
          <w:szCs w:val="21"/>
        </w:rPr>
      </w:pPr>
      <w:r w:rsidRPr="009314B8">
        <w:rPr>
          <w:rFonts w:ascii="Tahoma" w:hAnsi="Tahoma" w:cs="Tahoma"/>
          <w:color w:val="auto"/>
          <w:sz w:val="21"/>
          <w:szCs w:val="21"/>
        </w:rPr>
        <w:t>Vállalkozó amennyiben olyan okból, amiért felelős (Ptk. 6:186.§), a jelen szerződésben meghatározott teljesítési határidőt nem tartja be (késedelem), késedelmi kötbért fizet. A késedelmi kötbér mértéke a tartalékkeret nélküli nettó vállalkozói díj 1 %-a naptári naponta, minden megkezdett naptári napra. A 20 napot meghaladó késedelem esetén Megrendelő jogosult a szerződést azonnali hatállyal felmondani/elállni, mely okán Vállalkozó a meghiúsulási kötbérfizetésre lesz kötelezett.</w:t>
      </w:r>
    </w:p>
    <w:p w14:paraId="4813D2B3" w14:textId="77777777" w:rsidR="0070306A" w:rsidRPr="009314B8" w:rsidRDefault="0070306A" w:rsidP="00E07623">
      <w:pPr>
        <w:numPr>
          <w:ilvl w:val="0"/>
          <w:numId w:val="21"/>
        </w:numPr>
        <w:spacing w:before="60" w:after="60" w:line="240" w:lineRule="auto"/>
        <w:ind w:left="0"/>
        <w:jc w:val="both"/>
        <w:rPr>
          <w:rFonts w:ascii="Tahoma" w:hAnsi="Tahoma" w:cs="Tahoma"/>
          <w:color w:val="auto"/>
          <w:sz w:val="21"/>
          <w:szCs w:val="21"/>
        </w:rPr>
      </w:pPr>
      <w:r w:rsidRPr="009314B8">
        <w:rPr>
          <w:rFonts w:ascii="Tahoma" w:hAnsi="Tahoma" w:cs="Tahoma"/>
          <w:color w:val="auto"/>
          <w:sz w:val="21"/>
          <w:szCs w:val="21"/>
        </w:rPr>
        <w:t>Amennyiben olyan okból, amiért Vállalkozó felelős (Ptk. 6:186.§) a szerződés teljesedésbe menése meghiúsul, köteles a Vállalkozó Megrendelő felé a nettó vállalkozói díj 20%-</w:t>
      </w:r>
      <w:proofErr w:type="spellStart"/>
      <w:r w:rsidRPr="009314B8">
        <w:rPr>
          <w:rFonts w:ascii="Tahoma" w:hAnsi="Tahoma" w:cs="Tahoma"/>
          <w:color w:val="auto"/>
          <w:sz w:val="21"/>
          <w:szCs w:val="21"/>
        </w:rPr>
        <w:t>nak</w:t>
      </w:r>
      <w:proofErr w:type="spellEnd"/>
      <w:r w:rsidRPr="009314B8">
        <w:rPr>
          <w:rFonts w:ascii="Tahoma" w:hAnsi="Tahoma" w:cs="Tahoma"/>
          <w:color w:val="auto"/>
          <w:sz w:val="21"/>
          <w:szCs w:val="21"/>
        </w:rPr>
        <w:t xml:space="preserve"> megfelelő meghiúsulási kötbért megfizetni.</w:t>
      </w:r>
    </w:p>
    <w:p w14:paraId="3B86F13F" w14:textId="77777777" w:rsidR="0070306A" w:rsidRPr="009314B8" w:rsidRDefault="0070306A" w:rsidP="00E07623">
      <w:pPr>
        <w:numPr>
          <w:ilvl w:val="0"/>
          <w:numId w:val="21"/>
        </w:numPr>
        <w:spacing w:before="60" w:after="60" w:line="240" w:lineRule="auto"/>
        <w:ind w:left="0"/>
        <w:jc w:val="both"/>
        <w:rPr>
          <w:rFonts w:ascii="Tahoma" w:hAnsi="Tahoma" w:cs="Tahoma"/>
          <w:color w:val="auto"/>
          <w:sz w:val="21"/>
          <w:szCs w:val="21"/>
        </w:rPr>
      </w:pPr>
      <w:r w:rsidRPr="009314B8">
        <w:rPr>
          <w:rFonts w:ascii="Tahoma" w:hAnsi="Tahoma" w:cs="Tahoma"/>
          <w:color w:val="auto"/>
          <w:sz w:val="21"/>
          <w:szCs w:val="21"/>
        </w:rPr>
        <w:lastRenderedPageBreak/>
        <w:t xml:space="preserve">A Megrendelő az esetleges kötbér igényét írásbeli felszólítás útján érvényesíti, melynek a Vállalkozó köteles 8 naptári napon belül maradéktalanul eleget tenni. Amennyiben a Vállalkozó a fenti irat kézhezvételét követő 3 munkanapon belül magát érdemi indokolással és azt alátámasztó bizonyítékokkal nem menti ki, akkor a kötbér elismertnek tekintendő. A </w:t>
      </w:r>
      <w:proofErr w:type="spellStart"/>
      <w:r w:rsidRPr="009314B8">
        <w:rPr>
          <w:rFonts w:ascii="Tahoma" w:hAnsi="Tahoma" w:cs="Tahoma"/>
          <w:color w:val="auto"/>
          <w:sz w:val="21"/>
          <w:szCs w:val="21"/>
        </w:rPr>
        <w:t>Kbt</w:t>
      </w:r>
      <w:proofErr w:type="spellEnd"/>
      <w:r w:rsidRPr="009314B8">
        <w:rPr>
          <w:rFonts w:ascii="Tahoma" w:hAnsi="Tahoma" w:cs="Tahoma"/>
          <w:color w:val="auto"/>
          <w:sz w:val="21"/>
          <w:szCs w:val="21"/>
        </w:rPr>
        <w:t xml:space="preserve">-ben (135.§ (6) </w:t>
      </w:r>
      <w:proofErr w:type="spellStart"/>
      <w:r w:rsidRPr="009314B8">
        <w:rPr>
          <w:rFonts w:ascii="Tahoma" w:hAnsi="Tahoma" w:cs="Tahoma"/>
          <w:color w:val="auto"/>
          <w:sz w:val="21"/>
          <w:szCs w:val="21"/>
        </w:rPr>
        <w:t>bek</w:t>
      </w:r>
      <w:proofErr w:type="spellEnd"/>
      <w:r w:rsidRPr="009314B8">
        <w:rPr>
          <w:rFonts w:ascii="Tahoma" w:hAnsi="Tahoma" w:cs="Tahoma"/>
          <w:color w:val="auto"/>
          <w:sz w:val="21"/>
          <w:szCs w:val="21"/>
        </w:rPr>
        <w:t>.) foglalt beszámítási feltételek teljesülésekor a kötbér a vállalkozói számlába beszámítható.</w:t>
      </w:r>
    </w:p>
    <w:p w14:paraId="42E1DE05" w14:textId="77777777" w:rsidR="0070306A" w:rsidRPr="009314B8" w:rsidRDefault="0070306A" w:rsidP="00E07623">
      <w:pPr>
        <w:numPr>
          <w:ilvl w:val="0"/>
          <w:numId w:val="21"/>
        </w:numPr>
        <w:spacing w:before="60" w:after="60" w:line="240" w:lineRule="auto"/>
        <w:ind w:left="0"/>
        <w:jc w:val="both"/>
        <w:rPr>
          <w:rFonts w:ascii="Tahoma" w:hAnsi="Tahoma" w:cs="Tahoma"/>
          <w:color w:val="auto"/>
          <w:sz w:val="21"/>
          <w:szCs w:val="21"/>
        </w:rPr>
      </w:pPr>
      <w:r w:rsidRPr="009314B8">
        <w:rPr>
          <w:rFonts w:ascii="Tahoma" w:hAnsi="Tahoma" w:cs="Tahoma"/>
          <w:color w:val="auto"/>
          <w:sz w:val="21"/>
          <w:szCs w:val="21"/>
        </w:rPr>
        <w:t>Megrendelő érvényesítheti a kötbéren felüli kárát is.</w:t>
      </w:r>
    </w:p>
    <w:p w14:paraId="6E0F4160" w14:textId="77777777" w:rsidR="0070306A" w:rsidRPr="009314B8" w:rsidRDefault="0070306A" w:rsidP="00E07623">
      <w:pPr>
        <w:numPr>
          <w:ilvl w:val="0"/>
          <w:numId w:val="21"/>
        </w:numPr>
        <w:spacing w:before="60" w:after="60" w:line="240" w:lineRule="auto"/>
        <w:ind w:left="0"/>
        <w:jc w:val="both"/>
        <w:rPr>
          <w:rFonts w:ascii="Tahoma" w:hAnsi="Tahoma" w:cs="Tahoma"/>
          <w:color w:val="auto"/>
          <w:sz w:val="21"/>
          <w:szCs w:val="21"/>
        </w:rPr>
      </w:pPr>
      <w:r w:rsidRPr="009314B8">
        <w:rPr>
          <w:rFonts w:ascii="Tahoma" w:hAnsi="Tahoma" w:cs="Tahoma"/>
          <w:color w:val="auto"/>
          <w:sz w:val="21"/>
          <w:szCs w:val="21"/>
        </w:rPr>
        <w:t xml:space="preserve">Vállalkozó a szerződés hibátlan teljesítésének biztosítására valamennyi beépített dolog ill. elvégzett munka vonatkozásában a sikeres átadás-átvételtől számított 24 hónap </w:t>
      </w:r>
      <w:r w:rsidRPr="009314B8">
        <w:rPr>
          <w:rFonts w:ascii="Tahoma" w:hAnsi="Tahoma" w:cs="Tahoma"/>
          <w:color w:val="auto"/>
          <w:sz w:val="21"/>
          <w:szCs w:val="21"/>
          <w:u w:val="single"/>
        </w:rPr>
        <w:t>általános jótállást</w:t>
      </w:r>
      <w:r w:rsidRPr="009314B8">
        <w:rPr>
          <w:rFonts w:ascii="Tahoma" w:hAnsi="Tahoma" w:cs="Tahoma"/>
          <w:color w:val="auto"/>
          <w:sz w:val="21"/>
          <w:szCs w:val="21"/>
        </w:rPr>
        <w:t xml:space="preserve"> vállal. Vállalkozó jótállási kötelezettsége – az érintett hibával kapcsolatban – megszűnik, ha a hiba a teljesítést követően keletkezett, különösen:</w:t>
      </w:r>
    </w:p>
    <w:p w14:paraId="5A4BFEBA" w14:textId="77777777" w:rsidR="0070306A" w:rsidRPr="009314B8" w:rsidRDefault="0070306A" w:rsidP="0070306A">
      <w:pPr>
        <w:spacing w:before="60" w:after="60" w:line="240" w:lineRule="auto"/>
        <w:ind w:firstLine="709"/>
        <w:rPr>
          <w:rFonts w:ascii="Tahoma" w:hAnsi="Tahoma" w:cs="Tahoma"/>
          <w:color w:val="auto"/>
          <w:sz w:val="21"/>
          <w:szCs w:val="21"/>
        </w:rPr>
      </w:pPr>
      <w:r w:rsidRPr="009314B8">
        <w:rPr>
          <w:rFonts w:ascii="Tahoma" w:hAnsi="Tahoma" w:cs="Tahoma"/>
          <w:color w:val="auto"/>
          <w:sz w:val="21"/>
          <w:szCs w:val="21"/>
        </w:rPr>
        <w:t xml:space="preserve">- rendeltetésellenes vagy szakszerűtlen használat </w:t>
      </w:r>
    </w:p>
    <w:p w14:paraId="30781357" w14:textId="77777777" w:rsidR="0070306A" w:rsidRPr="009314B8" w:rsidRDefault="0070306A" w:rsidP="0070306A">
      <w:pPr>
        <w:spacing w:before="60" w:after="60" w:line="240" w:lineRule="auto"/>
        <w:rPr>
          <w:rFonts w:ascii="Tahoma" w:hAnsi="Tahoma" w:cs="Tahoma"/>
          <w:color w:val="auto"/>
          <w:sz w:val="21"/>
          <w:szCs w:val="21"/>
        </w:rPr>
      </w:pPr>
      <w:r w:rsidRPr="009314B8">
        <w:rPr>
          <w:rFonts w:ascii="Tahoma" w:hAnsi="Tahoma" w:cs="Tahoma"/>
          <w:color w:val="auto"/>
          <w:sz w:val="21"/>
          <w:szCs w:val="21"/>
        </w:rPr>
        <w:tab/>
        <w:t>- szándékos rongálás vagy erőszakos behatás,</w:t>
      </w:r>
    </w:p>
    <w:p w14:paraId="098ACE6B" w14:textId="77777777" w:rsidR="0070306A" w:rsidRPr="009314B8" w:rsidRDefault="0070306A" w:rsidP="0070306A">
      <w:pPr>
        <w:spacing w:before="60" w:after="60" w:line="240" w:lineRule="auto"/>
        <w:rPr>
          <w:rFonts w:ascii="Tahoma" w:hAnsi="Tahoma" w:cs="Tahoma"/>
          <w:color w:val="auto"/>
          <w:sz w:val="21"/>
          <w:szCs w:val="21"/>
        </w:rPr>
      </w:pPr>
      <w:r w:rsidRPr="009314B8">
        <w:rPr>
          <w:rFonts w:ascii="Tahoma" w:hAnsi="Tahoma" w:cs="Tahoma"/>
          <w:color w:val="auto"/>
          <w:sz w:val="21"/>
          <w:szCs w:val="21"/>
        </w:rPr>
        <w:tab/>
        <w:t>- elemi csapás,</w:t>
      </w:r>
    </w:p>
    <w:p w14:paraId="2D1DA23C" w14:textId="77777777" w:rsidR="0070306A" w:rsidRPr="009314B8" w:rsidRDefault="0070306A" w:rsidP="0070306A">
      <w:pPr>
        <w:spacing w:before="60" w:after="60" w:line="240" w:lineRule="auto"/>
        <w:rPr>
          <w:rFonts w:ascii="Tahoma" w:hAnsi="Tahoma" w:cs="Tahoma"/>
          <w:color w:val="auto"/>
          <w:sz w:val="21"/>
          <w:szCs w:val="21"/>
        </w:rPr>
      </w:pPr>
      <w:r w:rsidRPr="009314B8">
        <w:rPr>
          <w:rFonts w:ascii="Tahoma" w:hAnsi="Tahoma" w:cs="Tahoma"/>
          <w:color w:val="auto"/>
          <w:sz w:val="21"/>
          <w:szCs w:val="21"/>
        </w:rPr>
        <w:tab/>
        <w:t>- szakszerűtlen szerelő vagy javító jellegű beavatkozás,</w:t>
      </w:r>
    </w:p>
    <w:p w14:paraId="64E59696" w14:textId="77777777" w:rsidR="0070306A" w:rsidRPr="009314B8" w:rsidRDefault="0070306A" w:rsidP="0070306A">
      <w:pPr>
        <w:spacing w:before="60" w:after="60" w:line="240" w:lineRule="auto"/>
        <w:ind w:firstLine="709"/>
        <w:rPr>
          <w:rFonts w:ascii="Tahoma" w:hAnsi="Tahoma" w:cs="Tahoma"/>
          <w:color w:val="auto"/>
          <w:sz w:val="21"/>
          <w:szCs w:val="21"/>
        </w:rPr>
      </w:pPr>
      <w:r w:rsidRPr="009314B8">
        <w:rPr>
          <w:rFonts w:ascii="Tahoma" w:hAnsi="Tahoma" w:cs="Tahoma"/>
          <w:color w:val="auto"/>
          <w:sz w:val="21"/>
          <w:szCs w:val="21"/>
        </w:rPr>
        <w:t>- a szükséges karbantartás hiánya (amennyiben a Vállalkozó az átadás-átvételkor írásban mindenre kiterjedően tájékoztatta a Megrendelőt e körben)</w:t>
      </w:r>
    </w:p>
    <w:p w14:paraId="56CEDA92" w14:textId="77777777" w:rsidR="0070306A" w:rsidRPr="009314B8" w:rsidRDefault="0070306A" w:rsidP="0070306A">
      <w:pPr>
        <w:spacing w:before="60" w:after="60" w:line="240" w:lineRule="auto"/>
        <w:rPr>
          <w:rFonts w:ascii="Tahoma" w:hAnsi="Tahoma" w:cs="Tahoma"/>
          <w:color w:val="auto"/>
          <w:sz w:val="21"/>
          <w:szCs w:val="21"/>
        </w:rPr>
      </w:pPr>
      <w:r w:rsidRPr="009314B8">
        <w:rPr>
          <w:rFonts w:ascii="Tahoma" w:hAnsi="Tahoma" w:cs="Tahoma"/>
          <w:color w:val="auto"/>
          <w:sz w:val="21"/>
          <w:szCs w:val="21"/>
        </w:rPr>
        <w:t>miatt következett be.</w:t>
      </w:r>
    </w:p>
    <w:p w14:paraId="58A40A53" w14:textId="77777777" w:rsidR="0070306A" w:rsidRPr="009314B8" w:rsidRDefault="0070306A" w:rsidP="00E07623">
      <w:pPr>
        <w:numPr>
          <w:ilvl w:val="0"/>
          <w:numId w:val="21"/>
        </w:numPr>
        <w:spacing w:before="60" w:after="60" w:line="240" w:lineRule="auto"/>
        <w:ind w:left="0"/>
        <w:jc w:val="both"/>
        <w:rPr>
          <w:rFonts w:ascii="Tahoma" w:hAnsi="Tahoma" w:cs="Tahoma"/>
          <w:color w:val="auto"/>
          <w:sz w:val="21"/>
          <w:szCs w:val="21"/>
        </w:rPr>
      </w:pPr>
      <w:r w:rsidRPr="009314B8">
        <w:rPr>
          <w:rFonts w:ascii="Tahoma" w:hAnsi="Tahoma" w:cs="Tahoma"/>
          <w:color w:val="auto"/>
          <w:sz w:val="21"/>
          <w:szCs w:val="21"/>
        </w:rPr>
        <w:t>Vállalkozó a jótállási kötelezettsége alatt a hiba bejelentésétől számított 5 munkanapon belül köteles a javítást elkezdeni és megfelelő személyi állománnyal annak befejezéséig folyamatosan munkát végezni. A hiba kijavításának végső határideje a bejelentést követő 15 nap. Amennyiben technológiailag a fenti idő nem tartható a műszaki ellenőr által meghatározott időtartam az irányadó.</w:t>
      </w:r>
    </w:p>
    <w:p w14:paraId="282CF296" w14:textId="77777777" w:rsidR="0070306A" w:rsidRPr="009314B8" w:rsidRDefault="0070306A" w:rsidP="00E07623">
      <w:pPr>
        <w:numPr>
          <w:ilvl w:val="0"/>
          <w:numId w:val="21"/>
        </w:numPr>
        <w:spacing w:before="60" w:after="60" w:line="240" w:lineRule="auto"/>
        <w:ind w:left="0"/>
        <w:jc w:val="both"/>
        <w:rPr>
          <w:rFonts w:ascii="Tahoma" w:hAnsi="Tahoma" w:cs="Tahoma"/>
          <w:color w:val="auto"/>
          <w:sz w:val="21"/>
          <w:szCs w:val="21"/>
        </w:rPr>
      </w:pPr>
      <w:r w:rsidRPr="009314B8">
        <w:rPr>
          <w:rFonts w:ascii="Tahoma" w:hAnsi="Tahoma" w:cs="Tahoma"/>
          <w:color w:val="auto"/>
          <w:sz w:val="21"/>
          <w:szCs w:val="21"/>
        </w:rPr>
        <w:t xml:space="preserve">A közvetlen balesetveszélyt eredményező hibák esetén a fentiek azzal </w:t>
      </w:r>
      <w:proofErr w:type="spellStart"/>
      <w:r w:rsidRPr="009314B8">
        <w:rPr>
          <w:rFonts w:ascii="Tahoma" w:hAnsi="Tahoma" w:cs="Tahoma"/>
          <w:color w:val="auto"/>
          <w:sz w:val="21"/>
          <w:szCs w:val="21"/>
        </w:rPr>
        <w:t>alkalmazandóak</w:t>
      </w:r>
      <w:proofErr w:type="spellEnd"/>
      <w:r w:rsidRPr="009314B8">
        <w:rPr>
          <w:rFonts w:ascii="Tahoma" w:hAnsi="Tahoma" w:cs="Tahoma"/>
          <w:color w:val="auto"/>
          <w:sz w:val="21"/>
          <w:szCs w:val="21"/>
        </w:rPr>
        <w:t>, hogy a Vállalkozó a bejelentést követő 24 órán belül köteles a hiba kijavítását megkezdeni.</w:t>
      </w:r>
    </w:p>
    <w:p w14:paraId="5F633590" w14:textId="77777777" w:rsidR="0070306A" w:rsidRPr="009314B8" w:rsidRDefault="0070306A" w:rsidP="00E07623">
      <w:pPr>
        <w:numPr>
          <w:ilvl w:val="0"/>
          <w:numId w:val="21"/>
        </w:numPr>
        <w:spacing w:before="60" w:after="60" w:line="240" w:lineRule="auto"/>
        <w:ind w:left="0"/>
        <w:jc w:val="both"/>
        <w:rPr>
          <w:rFonts w:ascii="Tahoma" w:hAnsi="Tahoma" w:cs="Tahoma"/>
          <w:color w:val="auto"/>
          <w:sz w:val="21"/>
          <w:szCs w:val="21"/>
        </w:rPr>
      </w:pPr>
      <w:r w:rsidRPr="009314B8">
        <w:rPr>
          <w:rFonts w:ascii="Tahoma" w:hAnsi="Tahoma" w:cs="Tahoma"/>
          <w:color w:val="auto"/>
          <w:sz w:val="21"/>
          <w:szCs w:val="21"/>
        </w:rPr>
        <w:t>Vállalkozó köteles megtéríteni azon pluszköltségeket, amelyek a hibás teljesítés okán a Megrendelőnél keletkeztek.</w:t>
      </w:r>
    </w:p>
    <w:p w14:paraId="7C0AC3AE" w14:textId="77777777" w:rsidR="0070306A" w:rsidRPr="009314B8" w:rsidRDefault="0070306A" w:rsidP="00E07623">
      <w:pPr>
        <w:numPr>
          <w:ilvl w:val="0"/>
          <w:numId w:val="21"/>
        </w:numPr>
        <w:spacing w:before="60" w:after="60" w:line="240" w:lineRule="auto"/>
        <w:ind w:left="0"/>
        <w:jc w:val="both"/>
        <w:rPr>
          <w:rFonts w:ascii="Tahoma" w:hAnsi="Tahoma" w:cs="Tahoma"/>
          <w:color w:val="auto"/>
          <w:sz w:val="21"/>
          <w:szCs w:val="21"/>
        </w:rPr>
      </w:pPr>
      <w:r w:rsidRPr="009314B8">
        <w:rPr>
          <w:rFonts w:ascii="Tahoma" w:hAnsi="Tahoma" w:cs="Tahoma"/>
          <w:color w:val="auto"/>
          <w:sz w:val="21"/>
          <w:szCs w:val="21"/>
        </w:rPr>
        <w:t>A jótállási kötelezettség nem érinti a Megrendelőt megillető kellékszavatossági ill. külön jogszabályban rögzített esetleges kötelező jótállási jogokat, és azok érvényesíthetőségét, különös tekintettel a közhasználatú épületek vonatkozásában a 181/2003. (XI. 5.) Korm. rendelet alapján fennálló kötelezettségekre.</w:t>
      </w:r>
    </w:p>
    <w:p w14:paraId="4401D968" w14:textId="77777777" w:rsidR="0070306A" w:rsidRPr="009314B8" w:rsidRDefault="0070306A" w:rsidP="00E07623">
      <w:pPr>
        <w:numPr>
          <w:ilvl w:val="0"/>
          <w:numId w:val="21"/>
        </w:numPr>
        <w:spacing w:before="60" w:after="60" w:line="240" w:lineRule="auto"/>
        <w:ind w:left="0"/>
        <w:jc w:val="both"/>
        <w:rPr>
          <w:rFonts w:ascii="Tahoma" w:hAnsi="Tahoma" w:cs="Tahoma"/>
          <w:color w:val="auto"/>
          <w:sz w:val="21"/>
          <w:szCs w:val="21"/>
        </w:rPr>
      </w:pPr>
      <w:r w:rsidRPr="009314B8">
        <w:rPr>
          <w:rFonts w:ascii="Tahoma" w:hAnsi="Tahoma" w:cs="Tahoma"/>
          <w:color w:val="auto"/>
          <w:sz w:val="21"/>
          <w:szCs w:val="21"/>
        </w:rPr>
        <w:t xml:space="preserve">Vállalkozó teljes kártérítési kötelezettséget vállal jelen szerződéssel kapcsolatosan a teljesítésével kapcsolatban keletkezett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 </w:t>
      </w:r>
    </w:p>
    <w:p w14:paraId="15FE338A" w14:textId="77777777" w:rsidR="0070306A" w:rsidRPr="009314B8" w:rsidRDefault="0070306A" w:rsidP="00E07623">
      <w:pPr>
        <w:numPr>
          <w:ilvl w:val="0"/>
          <w:numId w:val="21"/>
        </w:numPr>
        <w:spacing w:before="60" w:after="60" w:line="240" w:lineRule="auto"/>
        <w:ind w:left="0"/>
        <w:jc w:val="both"/>
        <w:rPr>
          <w:rFonts w:ascii="Tahoma" w:hAnsi="Tahoma" w:cs="Tahoma"/>
          <w:color w:val="auto"/>
          <w:sz w:val="21"/>
          <w:szCs w:val="21"/>
        </w:rPr>
      </w:pPr>
      <w:r w:rsidRPr="009314B8">
        <w:rPr>
          <w:rFonts w:ascii="Tahoma" w:hAnsi="Tahoma" w:cs="Tahoma"/>
          <w:color w:val="auto"/>
          <w:sz w:val="21"/>
          <w:szCs w:val="21"/>
        </w:rPr>
        <w:t>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Pervesztesség esetén az előző pont alkalmazandó.</w:t>
      </w:r>
    </w:p>
    <w:p w14:paraId="6A0C81A4" w14:textId="77777777" w:rsidR="0070306A" w:rsidRPr="00C26CDF" w:rsidRDefault="0070306A" w:rsidP="00E07623">
      <w:pPr>
        <w:numPr>
          <w:ilvl w:val="0"/>
          <w:numId w:val="21"/>
        </w:numPr>
        <w:spacing w:before="60" w:after="60" w:line="240" w:lineRule="auto"/>
        <w:ind w:left="0"/>
        <w:jc w:val="both"/>
        <w:rPr>
          <w:rFonts w:ascii="Tahoma" w:hAnsi="Tahoma" w:cs="Tahoma"/>
          <w:color w:val="auto"/>
          <w:sz w:val="21"/>
          <w:szCs w:val="21"/>
        </w:rPr>
      </w:pPr>
      <w:bookmarkStart w:id="104" w:name="_Hlk490055922"/>
      <w:r w:rsidRPr="00C26CDF">
        <w:rPr>
          <w:rFonts w:ascii="Tahoma" w:hAnsi="Tahoma" w:cs="Tahoma"/>
          <w:color w:val="auto"/>
          <w:sz w:val="21"/>
          <w:szCs w:val="21"/>
        </w:rPr>
        <w:t xml:space="preserve">Felek megállapodnak abban, hogy Vállalkozó a teljesítéskor (sikeres átadás-átvételt igazoló jegyzőkönyv átvétele) jólteljesítési biztosíték nyújtására köteles a Kbt. 134.§ (6) </w:t>
      </w:r>
      <w:proofErr w:type="spellStart"/>
      <w:r w:rsidRPr="00C26CDF">
        <w:rPr>
          <w:rFonts w:ascii="Tahoma" w:hAnsi="Tahoma" w:cs="Tahoma"/>
          <w:color w:val="auto"/>
          <w:sz w:val="21"/>
          <w:szCs w:val="21"/>
        </w:rPr>
        <w:t>bek</w:t>
      </w:r>
      <w:proofErr w:type="spellEnd"/>
      <w:r w:rsidRPr="00C26CDF">
        <w:rPr>
          <w:rFonts w:ascii="Tahoma" w:hAnsi="Tahoma" w:cs="Tahoma"/>
          <w:color w:val="auto"/>
          <w:sz w:val="21"/>
          <w:szCs w:val="21"/>
        </w:rPr>
        <w:t>. a) pont szerinti módon. A biztosíték a Vállalkozót terhelő jótállási igények biztosítását szolgálja. Mértéke a tartalékkeret nélküli, nettó vállalkozói díj 1%-a. A biztosítéknak a jelen fejezet szerinti jótállási időszak leteltét követő 30 napig kell hatályban lennie (</w:t>
      </w:r>
      <w:proofErr w:type="spellStart"/>
      <w:r w:rsidRPr="00C26CDF">
        <w:rPr>
          <w:rFonts w:ascii="Tahoma" w:hAnsi="Tahoma" w:cs="Tahoma"/>
          <w:color w:val="auto"/>
          <w:sz w:val="21"/>
          <w:szCs w:val="21"/>
        </w:rPr>
        <w:t>lehívhatóság</w:t>
      </w:r>
      <w:proofErr w:type="spellEnd"/>
      <w:r w:rsidRPr="00C26CDF">
        <w:rPr>
          <w:rFonts w:ascii="Tahoma" w:hAnsi="Tahoma" w:cs="Tahoma"/>
          <w:color w:val="auto"/>
          <w:sz w:val="21"/>
          <w:szCs w:val="21"/>
        </w:rPr>
        <w:t>).</w:t>
      </w:r>
      <w:bookmarkEnd w:id="104"/>
    </w:p>
    <w:p w14:paraId="7CD65C79" w14:textId="1BC4501D" w:rsidR="0070306A" w:rsidRDefault="0070306A" w:rsidP="00E07623">
      <w:pPr>
        <w:numPr>
          <w:ilvl w:val="0"/>
          <w:numId w:val="21"/>
        </w:numPr>
        <w:spacing w:before="60" w:after="60" w:line="240" w:lineRule="auto"/>
        <w:ind w:left="0"/>
        <w:jc w:val="both"/>
        <w:rPr>
          <w:rFonts w:ascii="Tahoma" w:hAnsi="Tahoma" w:cs="Tahoma"/>
          <w:color w:val="auto"/>
          <w:sz w:val="21"/>
          <w:szCs w:val="21"/>
        </w:rPr>
      </w:pPr>
      <w:r w:rsidRPr="009314B8">
        <w:rPr>
          <w:rFonts w:ascii="Tahoma" w:hAnsi="Tahoma" w:cs="Tahoma"/>
          <w:color w:val="auto"/>
          <w:sz w:val="21"/>
          <w:szCs w:val="21"/>
        </w:rPr>
        <w:t xml:space="preserve">Amennyiben a biztosíték nem óvadékkent kerül szolgáltatásra, a Megrendelő csak olyan biztosítéki okiratot fogad el, mely alapján a kötelezett vállalja, hogy a Megrendelő első felhívására, az alapjogviszony vizsgálata nélkül, a fenti mértékig a Megrendelő felé kifizetést teljesít, az igénybejelentés benyújtását követő 5 banki napon belül anélkül, hogy az igényelt összeget saját vagy más fél követelésével csökkentené (különösen beszámítás). Felek rögzítik, hogy amennyiben </w:t>
      </w:r>
      <w:r w:rsidRPr="009314B8">
        <w:rPr>
          <w:rFonts w:ascii="Tahoma" w:hAnsi="Tahoma" w:cs="Tahoma"/>
          <w:color w:val="auto"/>
          <w:sz w:val="21"/>
          <w:szCs w:val="21"/>
        </w:rPr>
        <w:lastRenderedPageBreak/>
        <w:t>a biztosítéki irat akként szabályoz, hogy tartalma</w:t>
      </w:r>
      <w:r w:rsidR="00627275">
        <w:rPr>
          <w:rFonts w:ascii="Tahoma" w:hAnsi="Tahoma" w:cs="Tahoma"/>
          <w:color w:val="auto"/>
          <w:sz w:val="21"/>
          <w:szCs w:val="21"/>
        </w:rPr>
        <w:t>zza annak időbeli hatályán</w:t>
      </w:r>
      <w:r w:rsidRPr="009314B8">
        <w:rPr>
          <w:rFonts w:ascii="Tahoma" w:hAnsi="Tahoma" w:cs="Tahoma"/>
          <w:color w:val="auto"/>
          <w:sz w:val="21"/>
          <w:szCs w:val="21"/>
        </w:rPr>
        <w:t>ak végét, és a tárgyi biztosíték esetén látható, hogy a biztosítékkal érintett időszak a biztosítéki okirat időbeli hatályának lejártáig nem telik el, akkor a Vállalkozó köteles – súlyos szerződésszegés terhe mellett  - az eredeti biztosítéki okirat időbeli hatályának lejártáig a biztosítékot megfelelően a további időszakra is biztosítani (kivéve a kimerülést).</w:t>
      </w:r>
    </w:p>
    <w:p w14:paraId="46A67D60" w14:textId="77777777" w:rsidR="0070306A" w:rsidRPr="009314B8" w:rsidRDefault="0070306A" w:rsidP="0070306A">
      <w:pPr>
        <w:spacing w:before="60" w:after="60" w:line="240" w:lineRule="auto"/>
        <w:jc w:val="both"/>
        <w:rPr>
          <w:rFonts w:ascii="Tahoma" w:hAnsi="Tahoma" w:cs="Tahoma"/>
          <w:color w:val="auto"/>
          <w:sz w:val="21"/>
          <w:szCs w:val="21"/>
        </w:rPr>
      </w:pPr>
    </w:p>
    <w:p w14:paraId="7C24A99B" w14:textId="77777777" w:rsidR="0070306A" w:rsidRPr="009314B8" w:rsidRDefault="0070306A" w:rsidP="00E07623">
      <w:pPr>
        <w:pStyle w:val="Listaszerbekezds"/>
        <w:numPr>
          <w:ilvl w:val="0"/>
          <w:numId w:val="29"/>
        </w:numPr>
        <w:spacing w:before="60" w:after="60"/>
        <w:contextualSpacing w:val="0"/>
        <w:jc w:val="center"/>
        <w:rPr>
          <w:rFonts w:ascii="Tahoma" w:hAnsi="Tahoma" w:cs="Tahoma"/>
          <w:b/>
          <w:sz w:val="21"/>
          <w:szCs w:val="21"/>
        </w:rPr>
      </w:pPr>
      <w:r w:rsidRPr="009314B8">
        <w:rPr>
          <w:rFonts w:ascii="Tahoma" w:hAnsi="Tahoma" w:cs="Tahoma"/>
          <w:b/>
          <w:sz w:val="21"/>
          <w:szCs w:val="21"/>
        </w:rPr>
        <w:t>Teljesítési határidő</w:t>
      </w:r>
    </w:p>
    <w:p w14:paraId="258BA86E" w14:textId="77777777" w:rsidR="0070306A" w:rsidRPr="009314B8" w:rsidRDefault="0070306A" w:rsidP="0070306A">
      <w:pPr>
        <w:spacing w:before="60" w:after="60"/>
        <w:ind w:left="360"/>
        <w:rPr>
          <w:rFonts w:ascii="Tahoma" w:hAnsi="Tahoma" w:cs="Tahoma"/>
          <w:b/>
          <w:sz w:val="21"/>
          <w:szCs w:val="21"/>
        </w:rPr>
      </w:pPr>
    </w:p>
    <w:p w14:paraId="79C94705" w14:textId="77777777" w:rsidR="0070306A" w:rsidRPr="009314B8" w:rsidRDefault="0070306A" w:rsidP="00E07623">
      <w:pPr>
        <w:numPr>
          <w:ilvl w:val="0"/>
          <w:numId w:val="23"/>
        </w:numPr>
        <w:spacing w:before="60" w:after="60" w:line="240" w:lineRule="auto"/>
        <w:ind w:left="0" w:hanging="357"/>
        <w:jc w:val="both"/>
        <w:rPr>
          <w:rFonts w:ascii="Tahoma" w:hAnsi="Tahoma" w:cs="Tahoma"/>
          <w:color w:val="auto"/>
          <w:sz w:val="21"/>
          <w:szCs w:val="21"/>
        </w:rPr>
      </w:pPr>
      <w:r w:rsidRPr="009314B8">
        <w:rPr>
          <w:rFonts w:ascii="Tahoma" w:hAnsi="Tahoma" w:cs="Tahoma"/>
          <w:color w:val="auto"/>
          <w:sz w:val="21"/>
          <w:szCs w:val="21"/>
        </w:rPr>
        <w:t>Szerződő felek jelen szerződés Vállalkozó általi teljesítési határidejét a munkaterület átadásától számított 60 naptári napban határozzák meg.</w:t>
      </w:r>
    </w:p>
    <w:p w14:paraId="39B67A76" w14:textId="77777777" w:rsidR="0070306A" w:rsidRPr="00C26CDF" w:rsidRDefault="0070306A" w:rsidP="00E07623">
      <w:pPr>
        <w:numPr>
          <w:ilvl w:val="0"/>
          <w:numId w:val="23"/>
        </w:numPr>
        <w:spacing w:before="60" w:after="60" w:line="240" w:lineRule="auto"/>
        <w:ind w:left="0" w:hanging="357"/>
        <w:jc w:val="both"/>
        <w:rPr>
          <w:rFonts w:ascii="Tahoma" w:hAnsi="Tahoma" w:cs="Tahoma"/>
          <w:color w:val="auto"/>
          <w:sz w:val="21"/>
          <w:szCs w:val="21"/>
        </w:rPr>
      </w:pPr>
      <w:r w:rsidRPr="00C26CDF">
        <w:rPr>
          <w:rFonts w:ascii="Tahoma" w:hAnsi="Tahoma" w:cs="Tahoma"/>
          <w:color w:val="auto"/>
          <w:sz w:val="21"/>
          <w:szCs w:val="21"/>
        </w:rPr>
        <w:t>A teljesítési határidőbe az átadás átvételi eljárás legfeljebb 15 napos időtartama – figyelemmel a fentiekben foglaltakra is -, továbbá a használatbavételi engedélyezési eljárás időtartama is beleszámít, tehát Vállalkozó a fentiek szerint köteles a munkavégzést szervezni.</w:t>
      </w:r>
    </w:p>
    <w:p w14:paraId="2884CD39" w14:textId="77777777" w:rsidR="0070306A" w:rsidRPr="009314B8" w:rsidRDefault="0070306A" w:rsidP="00E07623">
      <w:pPr>
        <w:numPr>
          <w:ilvl w:val="0"/>
          <w:numId w:val="23"/>
        </w:numPr>
        <w:spacing w:before="60" w:after="60" w:line="240" w:lineRule="auto"/>
        <w:ind w:left="0" w:hanging="357"/>
        <w:jc w:val="both"/>
        <w:rPr>
          <w:rFonts w:ascii="Tahoma" w:hAnsi="Tahoma" w:cs="Tahoma"/>
          <w:color w:val="auto"/>
          <w:sz w:val="21"/>
          <w:szCs w:val="21"/>
        </w:rPr>
      </w:pPr>
      <w:r w:rsidRPr="009314B8">
        <w:rPr>
          <w:rFonts w:ascii="Tahoma" w:hAnsi="Tahoma" w:cs="Tahoma"/>
          <w:color w:val="auto"/>
          <w:sz w:val="21"/>
          <w:szCs w:val="21"/>
        </w:rPr>
        <w:t>Minden, a szerződés teljesítését akadályozó, el nem hárítható külső körülmény (</w:t>
      </w:r>
      <w:proofErr w:type="spellStart"/>
      <w:r w:rsidRPr="009314B8">
        <w:rPr>
          <w:rFonts w:ascii="Tahoma" w:hAnsi="Tahoma" w:cs="Tahoma"/>
          <w:color w:val="auto"/>
          <w:sz w:val="21"/>
          <w:szCs w:val="21"/>
        </w:rPr>
        <w:t>vis</w:t>
      </w:r>
      <w:proofErr w:type="spellEnd"/>
      <w:r w:rsidRPr="009314B8">
        <w:rPr>
          <w:rFonts w:ascii="Tahoma" w:hAnsi="Tahoma" w:cs="Tahoma"/>
          <w:color w:val="auto"/>
          <w:sz w:val="21"/>
          <w:szCs w:val="21"/>
        </w:rPr>
        <w:t xml:space="preserve"> maior) a befejezési határidő módosítását vonhatja maga után, kivéve, ha bármilyen munkaszervezési (több munkavállaló alkalmazása, munkaszervezés megváltoztatása, stb.) eljárással megoldható lett volna a határidő betartása. A határidő módosulásához az ok (és annak fennállásának időtartama) építési naplóba való bejegyzése és a Megrendelő műszaki ellenőrének jóváhagyása szükséges. Vállalkozó kijelenti, hogy a rendelkezésére álló teljesítési időszak – figyelembe véve az évszakokkal kapcsolatban felmerülő munkavégzést általában akadályozó körülményeket is – elégséges a szerződés határidőben történő hiány és hibamentes teljesítésére.</w:t>
      </w:r>
    </w:p>
    <w:p w14:paraId="09C1BAB5" w14:textId="77777777" w:rsidR="0070306A" w:rsidRPr="009314B8" w:rsidRDefault="0070306A" w:rsidP="00E07623">
      <w:pPr>
        <w:numPr>
          <w:ilvl w:val="0"/>
          <w:numId w:val="23"/>
        </w:numPr>
        <w:spacing w:before="60" w:after="60" w:line="240" w:lineRule="auto"/>
        <w:ind w:left="0" w:hanging="357"/>
        <w:jc w:val="both"/>
        <w:rPr>
          <w:rFonts w:ascii="Tahoma" w:hAnsi="Tahoma" w:cs="Tahoma"/>
          <w:color w:val="auto"/>
          <w:sz w:val="21"/>
          <w:szCs w:val="21"/>
        </w:rPr>
      </w:pPr>
      <w:r w:rsidRPr="009314B8">
        <w:rPr>
          <w:rFonts w:ascii="Tahoma" w:hAnsi="Tahoma" w:cs="Tahoma"/>
          <w:color w:val="auto"/>
          <w:sz w:val="21"/>
          <w:szCs w:val="21"/>
        </w:rPr>
        <w:t xml:space="preserve">Nem eredményezheti a teljesítési határidő módosulását az elhárítható, illetve a Vállalkozó által kellő gondossággal előre látható okok miatt bekövetkezett késedelem. </w:t>
      </w:r>
    </w:p>
    <w:p w14:paraId="682471AA" w14:textId="77777777" w:rsidR="0070306A" w:rsidRPr="009314B8" w:rsidRDefault="0070306A" w:rsidP="00E07623">
      <w:pPr>
        <w:numPr>
          <w:ilvl w:val="0"/>
          <w:numId w:val="23"/>
        </w:numPr>
        <w:spacing w:before="60" w:after="60" w:line="240" w:lineRule="auto"/>
        <w:ind w:left="0" w:hanging="357"/>
        <w:jc w:val="both"/>
        <w:rPr>
          <w:rFonts w:ascii="Tahoma" w:hAnsi="Tahoma" w:cs="Tahoma"/>
          <w:color w:val="auto"/>
          <w:sz w:val="21"/>
          <w:szCs w:val="21"/>
        </w:rPr>
      </w:pPr>
      <w:r w:rsidRPr="009314B8">
        <w:rPr>
          <w:rFonts w:ascii="Tahoma" w:hAnsi="Tahoma" w:cs="Tahoma"/>
          <w:color w:val="auto"/>
          <w:sz w:val="21"/>
          <w:szCs w:val="21"/>
        </w:rPr>
        <w:t>Vállalkozó kijelenti, hogy tisztában van azzal, hogy a szerződés közvetett tárgyát képező felépítmény közcélokat szolgál, így fenti határidőben és tartalommal, valamint minőségben való átadása a Megrendelő különösen fontos érdeke.</w:t>
      </w:r>
    </w:p>
    <w:p w14:paraId="592984A3" w14:textId="77777777" w:rsidR="0070306A" w:rsidRPr="009314B8" w:rsidRDefault="0070306A" w:rsidP="0070306A">
      <w:pPr>
        <w:spacing w:before="60" w:after="60" w:line="240" w:lineRule="auto"/>
        <w:jc w:val="both"/>
        <w:rPr>
          <w:rFonts w:ascii="Tahoma" w:hAnsi="Tahoma" w:cs="Tahoma"/>
          <w:color w:val="auto"/>
          <w:sz w:val="21"/>
          <w:szCs w:val="21"/>
        </w:rPr>
      </w:pPr>
    </w:p>
    <w:p w14:paraId="28D2410D" w14:textId="77777777" w:rsidR="0070306A" w:rsidRPr="009314B8" w:rsidRDefault="0070306A" w:rsidP="00E07623">
      <w:pPr>
        <w:pStyle w:val="Listaszerbekezds"/>
        <w:numPr>
          <w:ilvl w:val="0"/>
          <w:numId w:val="28"/>
        </w:numPr>
        <w:spacing w:before="60" w:after="60"/>
        <w:ind w:left="0" w:hanging="357"/>
        <w:contextualSpacing w:val="0"/>
        <w:jc w:val="center"/>
        <w:rPr>
          <w:rFonts w:ascii="Tahoma" w:hAnsi="Tahoma" w:cs="Tahoma"/>
          <w:b/>
          <w:sz w:val="21"/>
          <w:szCs w:val="21"/>
        </w:rPr>
      </w:pPr>
      <w:r w:rsidRPr="009314B8">
        <w:rPr>
          <w:rFonts w:ascii="Tahoma" w:hAnsi="Tahoma" w:cs="Tahoma"/>
          <w:b/>
          <w:sz w:val="21"/>
          <w:szCs w:val="21"/>
        </w:rPr>
        <w:t>A munkaterület átadása, munkavégzés</w:t>
      </w:r>
    </w:p>
    <w:p w14:paraId="25164F6A" w14:textId="77777777" w:rsidR="0070306A" w:rsidRPr="009314B8" w:rsidRDefault="0070306A" w:rsidP="0070306A">
      <w:pPr>
        <w:pStyle w:val="Listaszerbekezds"/>
        <w:spacing w:before="60" w:after="60"/>
        <w:ind w:left="0"/>
        <w:contextualSpacing w:val="0"/>
        <w:rPr>
          <w:rFonts w:ascii="Tahoma" w:hAnsi="Tahoma" w:cs="Tahoma"/>
          <w:b/>
          <w:sz w:val="21"/>
          <w:szCs w:val="21"/>
        </w:rPr>
      </w:pPr>
    </w:p>
    <w:p w14:paraId="63F1581E" w14:textId="77777777" w:rsidR="0070306A" w:rsidRPr="009314B8" w:rsidRDefault="0070306A" w:rsidP="00E07623">
      <w:pPr>
        <w:numPr>
          <w:ilvl w:val="0"/>
          <w:numId w:val="22"/>
        </w:numPr>
        <w:spacing w:before="60" w:after="60" w:line="240" w:lineRule="auto"/>
        <w:ind w:left="0" w:hanging="357"/>
        <w:jc w:val="both"/>
        <w:rPr>
          <w:rFonts w:ascii="Tahoma" w:hAnsi="Tahoma" w:cs="Tahoma"/>
          <w:color w:val="auto"/>
          <w:sz w:val="21"/>
          <w:szCs w:val="21"/>
        </w:rPr>
      </w:pPr>
      <w:r w:rsidRPr="009314B8">
        <w:rPr>
          <w:rFonts w:ascii="Tahoma" w:hAnsi="Tahoma" w:cs="Tahoma"/>
          <w:color w:val="auto"/>
          <w:sz w:val="21"/>
          <w:szCs w:val="21"/>
        </w:rPr>
        <w:t xml:space="preserve">A munkaterületet Megrendelő a szerződés hatályba lépésétől számított 5 </w:t>
      </w:r>
      <w:r>
        <w:rPr>
          <w:rFonts w:ascii="Tahoma" w:hAnsi="Tahoma" w:cs="Tahoma"/>
          <w:color w:val="auto"/>
          <w:sz w:val="21"/>
          <w:szCs w:val="21"/>
        </w:rPr>
        <w:t xml:space="preserve">napon belül </w:t>
      </w:r>
      <w:r w:rsidRPr="009314B8">
        <w:rPr>
          <w:rFonts w:ascii="Tahoma" w:hAnsi="Tahoma" w:cs="Tahoma"/>
          <w:color w:val="auto"/>
          <w:sz w:val="21"/>
          <w:szCs w:val="21"/>
        </w:rPr>
        <w:t>adja a Vállalkozó birtokába.</w:t>
      </w:r>
    </w:p>
    <w:p w14:paraId="3CCE6318" w14:textId="77777777" w:rsidR="0070306A" w:rsidRPr="009314B8" w:rsidRDefault="0070306A" w:rsidP="00E07623">
      <w:pPr>
        <w:numPr>
          <w:ilvl w:val="0"/>
          <w:numId w:val="22"/>
        </w:numPr>
        <w:spacing w:before="60" w:after="60" w:line="240" w:lineRule="auto"/>
        <w:ind w:left="0" w:hanging="357"/>
        <w:jc w:val="both"/>
        <w:rPr>
          <w:rFonts w:ascii="Tahoma" w:hAnsi="Tahoma" w:cs="Tahoma"/>
          <w:color w:val="auto"/>
          <w:sz w:val="21"/>
          <w:szCs w:val="21"/>
        </w:rPr>
      </w:pPr>
      <w:r w:rsidRPr="009314B8">
        <w:rPr>
          <w:rFonts w:ascii="Tahoma" w:hAnsi="Tahoma" w:cs="Tahoma"/>
          <w:color w:val="auto"/>
          <w:sz w:val="21"/>
          <w:szCs w:val="21"/>
        </w:rPr>
        <w:t xml:space="preserve">Vállalkozó a kivitelezés során a 191/2009. (IX.15.) Korm. r. szerinti köteles az építési naplóval kapcsolatos kötelezettségeit ellátni. </w:t>
      </w:r>
    </w:p>
    <w:p w14:paraId="54BC74A5" w14:textId="77777777" w:rsidR="0070306A" w:rsidRPr="009314B8" w:rsidRDefault="0070306A" w:rsidP="00E07623">
      <w:pPr>
        <w:numPr>
          <w:ilvl w:val="0"/>
          <w:numId w:val="22"/>
        </w:numPr>
        <w:spacing w:before="60" w:after="60" w:line="240" w:lineRule="auto"/>
        <w:ind w:left="0" w:hanging="357"/>
        <w:jc w:val="both"/>
        <w:rPr>
          <w:rFonts w:ascii="Tahoma" w:hAnsi="Tahoma" w:cs="Tahoma"/>
          <w:color w:val="auto"/>
          <w:sz w:val="21"/>
          <w:szCs w:val="21"/>
        </w:rPr>
      </w:pPr>
      <w:r w:rsidRPr="009314B8">
        <w:rPr>
          <w:rFonts w:ascii="Tahoma" w:hAnsi="Tahoma" w:cs="Tahoma"/>
          <w:color w:val="auto"/>
          <w:sz w:val="21"/>
          <w:szCs w:val="21"/>
        </w:rPr>
        <w:t>Felek megállapítják, hogy a munkaterület átadás-átvétele vonatkozásában a munkaterület megfelelő, ha az anyag, ill. eszközök odaszállítása megoldható, és a munka megkezdhető.</w:t>
      </w:r>
    </w:p>
    <w:p w14:paraId="5CD3D17B" w14:textId="77777777" w:rsidR="0070306A" w:rsidRPr="009314B8" w:rsidRDefault="0070306A" w:rsidP="00E07623">
      <w:pPr>
        <w:numPr>
          <w:ilvl w:val="0"/>
          <w:numId w:val="22"/>
        </w:numPr>
        <w:spacing w:before="60" w:after="60" w:line="240" w:lineRule="auto"/>
        <w:ind w:left="0" w:hanging="357"/>
        <w:jc w:val="both"/>
        <w:rPr>
          <w:rFonts w:ascii="Tahoma" w:hAnsi="Tahoma" w:cs="Tahoma"/>
          <w:color w:val="auto"/>
          <w:sz w:val="21"/>
          <w:szCs w:val="21"/>
        </w:rPr>
      </w:pPr>
      <w:r w:rsidRPr="009314B8">
        <w:rPr>
          <w:rFonts w:ascii="Tahoma" w:hAnsi="Tahoma" w:cs="Tahoma"/>
          <w:color w:val="auto"/>
          <w:sz w:val="21"/>
          <w:szCs w:val="21"/>
        </w:rPr>
        <w:t>A Vállalkozó energiaigényét saját maga köteles biztosítani, arra Megrendelő nem köteles. Amennyiben bármely energiaigényt a Megrendelő közüzemi szerződése alapján elégíti ki a Vállalkozó, akkor köteles legkésőbb az átadás-átvételi eljárás lezárásáig a Megrendelő felé ennek költségét megfizetni, melynek alapja a Megrendelő által a közüzemi szolgáltatónak, energiakereskedőnek fizetett egységár. A amennyiben a fogyasztásmérő órákkal kapcsolatos szerződések fogyasztója nem a Megrendelő, akkor a Megrendelő a Vállalkozó kérésére intézkedik a fogyasztó engedélyének beszerzésére, és ezen esetben a fogyasztóval kell jelen pontnak megfelelően elszámolni.</w:t>
      </w:r>
    </w:p>
    <w:p w14:paraId="451838F8" w14:textId="77777777" w:rsidR="0070306A" w:rsidRPr="009314B8" w:rsidRDefault="0070306A" w:rsidP="00E07623">
      <w:pPr>
        <w:numPr>
          <w:ilvl w:val="0"/>
          <w:numId w:val="22"/>
        </w:numPr>
        <w:spacing w:before="60" w:after="60" w:line="240" w:lineRule="auto"/>
        <w:ind w:left="0" w:hanging="357"/>
        <w:jc w:val="both"/>
        <w:rPr>
          <w:rFonts w:ascii="Tahoma" w:hAnsi="Tahoma" w:cs="Tahoma"/>
          <w:color w:val="auto"/>
          <w:sz w:val="21"/>
          <w:szCs w:val="21"/>
        </w:rPr>
      </w:pPr>
      <w:r w:rsidRPr="009314B8">
        <w:rPr>
          <w:rFonts w:ascii="Tahoma" w:hAnsi="Tahoma" w:cs="Tahoma"/>
          <w:color w:val="auto"/>
          <w:sz w:val="21"/>
          <w:szCs w:val="21"/>
        </w:rPr>
        <w:t xml:space="preserve">A munkaterület átadását követően a személy-, vagyon-, és munkabiztonságról, a környezetvédelmi szabályok betartásáról a Vállalkozó köteles gondoskodni. Vállalkozó felel a Megrendelő, ill. harmadik személyek vonatkozásában azok vagyontárgyaiban, életében, testi épségében ill. egészségében a neki felróható módon keletkezett hiányokért, ill. károsodásokért. </w:t>
      </w:r>
    </w:p>
    <w:p w14:paraId="4D4E6167" w14:textId="77777777" w:rsidR="0070306A" w:rsidRPr="009314B8" w:rsidRDefault="0070306A" w:rsidP="00E07623">
      <w:pPr>
        <w:numPr>
          <w:ilvl w:val="0"/>
          <w:numId w:val="22"/>
        </w:numPr>
        <w:spacing w:before="60" w:after="60" w:line="240" w:lineRule="auto"/>
        <w:ind w:left="0" w:hanging="357"/>
        <w:jc w:val="both"/>
        <w:rPr>
          <w:rFonts w:ascii="Tahoma" w:hAnsi="Tahoma" w:cs="Tahoma"/>
          <w:color w:val="auto"/>
          <w:sz w:val="21"/>
          <w:szCs w:val="21"/>
        </w:rPr>
      </w:pPr>
      <w:r w:rsidRPr="009314B8">
        <w:rPr>
          <w:rFonts w:ascii="Tahoma" w:hAnsi="Tahoma" w:cs="Tahoma"/>
          <w:color w:val="auto"/>
          <w:sz w:val="21"/>
          <w:szCs w:val="21"/>
        </w:rPr>
        <w:t>Vállalkozó köteles az építkezés (kivitelezés) tűzvédelmi feladatainak ellátására.</w:t>
      </w:r>
    </w:p>
    <w:p w14:paraId="52FB880E" w14:textId="77777777" w:rsidR="0070306A" w:rsidRPr="009314B8" w:rsidRDefault="0070306A" w:rsidP="00E07623">
      <w:pPr>
        <w:numPr>
          <w:ilvl w:val="0"/>
          <w:numId w:val="22"/>
        </w:numPr>
        <w:spacing w:before="60" w:after="60" w:line="240" w:lineRule="auto"/>
        <w:ind w:left="0" w:hanging="357"/>
        <w:jc w:val="both"/>
        <w:rPr>
          <w:rFonts w:ascii="Tahoma" w:hAnsi="Tahoma" w:cs="Tahoma"/>
          <w:color w:val="auto"/>
          <w:sz w:val="21"/>
          <w:szCs w:val="21"/>
        </w:rPr>
      </w:pPr>
      <w:r w:rsidRPr="009314B8">
        <w:rPr>
          <w:rFonts w:ascii="Tahoma" w:hAnsi="Tahoma" w:cs="Tahoma"/>
          <w:color w:val="auto"/>
          <w:sz w:val="21"/>
          <w:szCs w:val="21"/>
        </w:rPr>
        <w:t>Vállalkozó köteles a munkaterületet megfelelően elkeríteni. Felel mindazon károkért, amely ezen kötelezettségeinek elmulasztásából, vagy nem megfelelő teljesítéséből adódott.</w:t>
      </w:r>
    </w:p>
    <w:p w14:paraId="169F608C" w14:textId="5EA2BE6D" w:rsidR="0070306A" w:rsidRPr="009314B8" w:rsidRDefault="0070306A" w:rsidP="00E07623">
      <w:pPr>
        <w:numPr>
          <w:ilvl w:val="0"/>
          <w:numId w:val="22"/>
        </w:numPr>
        <w:spacing w:before="60" w:after="60" w:line="240" w:lineRule="auto"/>
        <w:ind w:left="0" w:hanging="357"/>
        <w:jc w:val="both"/>
        <w:rPr>
          <w:rFonts w:ascii="Tahoma" w:hAnsi="Tahoma" w:cs="Tahoma"/>
          <w:color w:val="auto"/>
          <w:sz w:val="21"/>
          <w:szCs w:val="21"/>
        </w:rPr>
      </w:pPr>
      <w:r w:rsidRPr="009314B8">
        <w:rPr>
          <w:rFonts w:ascii="Tahoma" w:hAnsi="Tahoma" w:cs="Tahoma"/>
          <w:color w:val="auto"/>
          <w:sz w:val="21"/>
          <w:szCs w:val="21"/>
        </w:rPr>
        <w:lastRenderedPageBreak/>
        <w:t xml:space="preserve">Felek megállapodnak, hogy Vállalkozó munkát </w:t>
      </w:r>
      <w:proofErr w:type="spellStart"/>
      <w:r w:rsidRPr="009314B8">
        <w:rPr>
          <w:rFonts w:ascii="Tahoma" w:hAnsi="Tahoma" w:cs="Tahoma"/>
          <w:color w:val="auto"/>
          <w:sz w:val="21"/>
          <w:szCs w:val="21"/>
        </w:rPr>
        <w:t>munkanaponként</w:t>
      </w:r>
      <w:proofErr w:type="spellEnd"/>
      <w:r w:rsidRPr="009314B8">
        <w:rPr>
          <w:rFonts w:ascii="Tahoma" w:hAnsi="Tahoma" w:cs="Tahoma"/>
          <w:color w:val="auto"/>
          <w:sz w:val="21"/>
          <w:szCs w:val="21"/>
        </w:rPr>
        <w:t xml:space="preserve"> </w:t>
      </w:r>
      <w:r w:rsidR="00D966E5" w:rsidRPr="00D966E5">
        <w:rPr>
          <w:rFonts w:ascii="Tahoma" w:hAnsi="Tahoma" w:cs="Tahoma"/>
          <w:color w:val="auto"/>
          <w:sz w:val="21"/>
          <w:szCs w:val="21"/>
        </w:rPr>
        <w:t>7.00</w:t>
      </w:r>
      <w:r w:rsidRPr="00D966E5">
        <w:rPr>
          <w:rFonts w:ascii="Tahoma" w:hAnsi="Tahoma" w:cs="Tahoma"/>
          <w:color w:val="auto"/>
          <w:sz w:val="21"/>
          <w:szCs w:val="21"/>
        </w:rPr>
        <w:t xml:space="preserve"> órától </w:t>
      </w:r>
      <w:r w:rsidR="00D966E5" w:rsidRPr="00D966E5">
        <w:rPr>
          <w:rFonts w:ascii="Tahoma" w:hAnsi="Tahoma" w:cs="Tahoma"/>
          <w:color w:val="auto"/>
          <w:sz w:val="21"/>
          <w:szCs w:val="21"/>
        </w:rPr>
        <w:t>18.00</w:t>
      </w:r>
      <w:r w:rsidRPr="00D966E5">
        <w:rPr>
          <w:rFonts w:ascii="Tahoma" w:hAnsi="Tahoma" w:cs="Tahoma"/>
          <w:color w:val="auto"/>
          <w:sz w:val="21"/>
          <w:szCs w:val="21"/>
        </w:rPr>
        <w:t xml:space="preserve"> óráig</w:t>
      </w:r>
      <w:r w:rsidRPr="009314B8">
        <w:rPr>
          <w:rFonts w:ascii="Tahoma" w:hAnsi="Tahoma" w:cs="Tahoma"/>
          <w:color w:val="auto"/>
          <w:sz w:val="21"/>
          <w:szCs w:val="21"/>
        </w:rPr>
        <w:t xml:space="preserve"> végezhet. Nem munkanapnak minősülő napokon munka csak a Megrendelőnek/műszaki ellenőrnek előzetesen bejelentve történhet azzal, hogy ilyen esetben fokozott zajjal és porképződéssel j</w:t>
      </w:r>
      <w:r w:rsidR="00D966E5">
        <w:rPr>
          <w:rFonts w:ascii="Tahoma" w:hAnsi="Tahoma" w:cs="Tahoma"/>
          <w:color w:val="auto"/>
          <w:sz w:val="21"/>
          <w:szCs w:val="21"/>
        </w:rPr>
        <w:t>áró munka nem végezhető.</w:t>
      </w:r>
    </w:p>
    <w:p w14:paraId="7B479E11" w14:textId="77777777" w:rsidR="0070306A" w:rsidRPr="009314B8" w:rsidRDefault="0070306A" w:rsidP="00E07623">
      <w:pPr>
        <w:numPr>
          <w:ilvl w:val="0"/>
          <w:numId w:val="22"/>
        </w:numPr>
        <w:spacing w:before="60" w:after="60" w:line="240" w:lineRule="auto"/>
        <w:ind w:left="0" w:hanging="357"/>
        <w:jc w:val="both"/>
        <w:rPr>
          <w:rFonts w:ascii="Tahoma" w:hAnsi="Tahoma" w:cs="Tahoma"/>
          <w:color w:val="auto"/>
          <w:sz w:val="21"/>
          <w:szCs w:val="21"/>
        </w:rPr>
      </w:pPr>
      <w:r w:rsidRPr="009314B8">
        <w:rPr>
          <w:rFonts w:ascii="Tahoma" w:hAnsi="Tahoma" w:cs="Tahoma"/>
          <w:color w:val="auto"/>
          <w:sz w:val="21"/>
          <w:szCs w:val="21"/>
        </w:rPr>
        <w:t xml:space="preserve">Vállalkozó köteles az általa használt közutakat a lehullott anyagtól, ill. az általa a közútra felhordott szennyeződéstől haladéktalanul mentesíteni, megtisztítani. </w:t>
      </w:r>
    </w:p>
    <w:p w14:paraId="0587EFC2" w14:textId="77777777" w:rsidR="0070306A" w:rsidRPr="00F71F34" w:rsidRDefault="0070306A" w:rsidP="00E07623">
      <w:pPr>
        <w:numPr>
          <w:ilvl w:val="0"/>
          <w:numId w:val="22"/>
        </w:numPr>
        <w:spacing w:before="60" w:after="60" w:line="240" w:lineRule="auto"/>
        <w:ind w:left="0" w:hanging="357"/>
        <w:jc w:val="both"/>
        <w:rPr>
          <w:rFonts w:ascii="Tahoma" w:hAnsi="Tahoma" w:cs="Tahoma"/>
          <w:color w:val="auto"/>
          <w:sz w:val="21"/>
          <w:szCs w:val="21"/>
        </w:rPr>
      </w:pPr>
      <w:r w:rsidRPr="00F71F34">
        <w:rPr>
          <w:rFonts w:ascii="Tahoma" w:hAnsi="Tahoma" w:cs="Tahoma"/>
          <w:color w:val="auto"/>
          <w:sz w:val="21"/>
          <w:szCs w:val="21"/>
        </w:rPr>
        <w:t>Vállalkozó köteles a beruházás tárgyának állapotát – továbbá mindazon ingatlanok állapotát, amelyben a munkavégzés kárt okozhat -  a munka megkezdése előtt dokumentálni, kivéve ha olyan munkák a jelen szerződés tárgyai, amelyek jellegüknél fogva nem eredményezhetnek azon károsodást. Amennyiben a Vállalkozó tevékenysége miatti igény merül fel akár Megrendelő, akár harmadik személy oldaláról, Vállalkozó kötelezettsége annak igazolása, hogy az igény alapjául szolgáló állapot, vagy annak oka a munkakezdéskor fennállt-e?</w:t>
      </w:r>
    </w:p>
    <w:p w14:paraId="4B05A970" w14:textId="77777777" w:rsidR="0070306A" w:rsidRPr="00F71F34" w:rsidRDefault="0070306A" w:rsidP="00E07623">
      <w:pPr>
        <w:numPr>
          <w:ilvl w:val="0"/>
          <w:numId w:val="22"/>
        </w:numPr>
        <w:spacing w:before="60" w:after="60" w:line="240" w:lineRule="auto"/>
        <w:ind w:left="0" w:hanging="357"/>
        <w:jc w:val="both"/>
        <w:rPr>
          <w:rFonts w:ascii="Tahoma" w:hAnsi="Tahoma" w:cs="Tahoma"/>
          <w:color w:val="auto"/>
          <w:sz w:val="21"/>
          <w:szCs w:val="21"/>
        </w:rPr>
      </w:pPr>
      <w:r w:rsidRPr="00F71F34">
        <w:rPr>
          <w:rFonts w:ascii="Tahoma" w:hAnsi="Tahoma" w:cs="Tahoma"/>
          <w:color w:val="auto"/>
          <w:sz w:val="21"/>
          <w:szCs w:val="21"/>
        </w:rPr>
        <w:t>Vállalkozó köteles a munkaterület folyamatosan – az építési folyamat jellegének megfelelően – rendezett állapotban tartani. A kibontott anyagok tulajdonjogával kapcsolatosan a tulajdonos nyilatkozata az irányadó.</w:t>
      </w:r>
    </w:p>
    <w:p w14:paraId="3341FDDD" w14:textId="77777777" w:rsidR="0070306A" w:rsidRPr="00F71F34" w:rsidRDefault="0070306A" w:rsidP="00E07623">
      <w:pPr>
        <w:numPr>
          <w:ilvl w:val="0"/>
          <w:numId w:val="22"/>
        </w:numPr>
        <w:spacing w:before="60" w:after="60" w:line="240" w:lineRule="auto"/>
        <w:ind w:left="0" w:hanging="357"/>
        <w:jc w:val="both"/>
        <w:rPr>
          <w:rFonts w:ascii="Tahoma" w:hAnsi="Tahoma" w:cs="Tahoma"/>
          <w:color w:val="auto"/>
          <w:sz w:val="21"/>
          <w:szCs w:val="21"/>
        </w:rPr>
      </w:pPr>
      <w:r w:rsidRPr="00F71F34">
        <w:rPr>
          <w:rFonts w:ascii="Tahoma" w:hAnsi="Tahoma" w:cs="Tahoma"/>
          <w:color w:val="auto"/>
          <w:sz w:val="21"/>
          <w:szCs w:val="21"/>
        </w:rPr>
        <w:t>Vállalkozó köteles a jogszabályban előírt tájékoztató tábla elhelyezésére és folyamatosan, a jogszabályban előírt tartalommal való láthatóságának biztosítására.</w:t>
      </w:r>
    </w:p>
    <w:p w14:paraId="05B4C867" w14:textId="77777777" w:rsidR="0070306A" w:rsidRPr="00F71F34" w:rsidRDefault="0070306A" w:rsidP="00E07623">
      <w:pPr>
        <w:numPr>
          <w:ilvl w:val="0"/>
          <w:numId w:val="22"/>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 xml:space="preserve">Vállalkozó köteles a keletkezett hulladékot a jogszabályoknak megfelelően gyűjteni, és hivatalos hulladéklerakó-helyre szállítani, valamint ezt a Megrendelő felé megfelelően igazolni. </w:t>
      </w:r>
    </w:p>
    <w:p w14:paraId="0378C4FA" w14:textId="77777777" w:rsidR="0070306A" w:rsidRPr="00F71F34" w:rsidRDefault="0070306A" w:rsidP="00E07623">
      <w:pPr>
        <w:numPr>
          <w:ilvl w:val="0"/>
          <w:numId w:val="22"/>
        </w:numPr>
        <w:spacing w:before="60" w:after="60" w:line="240" w:lineRule="auto"/>
        <w:ind w:left="0" w:hanging="357"/>
        <w:jc w:val="both"/>
        <w:rPr>
          <w:rFonts w:ascii="Tahoma" w:hAnsi="Tahoma" w:cs="Tahoma"/>
          <w:color w:val="auto"/>
          <w:sz w:val="21"/>
          <w:szCs w:val="21"/>
        </w:rPr>
      </w:pPr>
      <w:r w:rsidRPr="00F71F34">
        <w:rPr>
          <w:rFonts w:ascii="Tahoma" w:hAnsi="Tahoma" w:cs="Tahoma"/>
          <w:color w:val="auto"/>
          <w:sz w:val="21"/>
          <w:szCs w:val="21"/>
        </w:rPr>
        <w:t>Az eltakarásra kerülő munkarészek eltakarása előtt a műszaki ellenőrt közvetlenül, ill. az építési naplón keresztül megfelelő időben (értve ez alatt a legalább 3 napot) értesítenie kell a Vállalkozónak. Ennek elmulasztása esetén a Megrendelő követelheti, hogy tárják fel az eltakart munkarészeket, melynek költségei a Vállalkozót terhelik.</w:t>
      </w:r>
    </w:p>
    <w:p w14:paraId="4B296F14" w14:textId="77777777" w:rsidR="0070306A" w:rsidRPr="00F71F34" w:rsidRDefault="0070306A" w:rsidP="00E07623">
      <w:pPr>
        <w:numPr>
          <w:ilvl w:val="0"/>
          <w:numId w:val="22"/>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 xml:space="preserve">Vállalkozó köteles a Megrendelő utasításait betartani azzal, hogy az utasítási jog gyakorlására a Ptk. szabályai </w:t>
      </w:r>
      <w:proofErr w:type="spellStart"/>
      <w:r w:rsidRPr="00F71F34">
        <w:rPr>
          <w:rFonts w:ascii="Tahoma" w:hAnsi="Tahoma" w:cs="Tahoma"/>
          <w:color w:val="auto"/>
          <w:sz w:val="21"/>
          <w:szCs w:val="21"/>
        </w:rPr>
        <w:t>irányadóak</w:t>
      </w:r>
      <w:proofErr w:type="spellEnd"/>
      <w:r w:rsidRPr="00F71F34">
        <w:rPr>
          <w:rFonts w:ascii="Tahoma" w:hAnsi="Tahoma" w:cs="Tahoma"/>
          <w:color w:val="auto"/>
          <w:sz w:val="21"/>
          <w:szCs w:val="21"/>
        </w:rPr>
        <w:t>. A Felek megállapodnak abban, hogy amennyiben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w:t>
      </w:r>
    </w:p>
    <w:p w14:paraId="0F973E51" w14:textId="77777777" w:rsidR="0070306A" w:rsidRPr="00F71F34" w:rsidRDefault="0070306A" w:rsidP="00E07623">
      <w:pPr>
        <w:numPr>
          <w:ilvl w:val="0"/>
          <w:numId w:val="22"/>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Felek rögzítik, hogy amennyiben bármilyen további engedély, jóváhagyás, tanúsítás szükséges a teljesítéshez, annak beszerzése a fenti teljesítési határidőn belül a Vállalkozó feladata és költsége, kivéve, ha azt jogszabály vagy a műszaki leírás a Megrendelő feladatává nem teszi.</w:t>
      </w:r>
    </w:p>
    <w:p w14:paraId="383E5A0E" w14:textId="77777777" w:rsidR="0070306A" w:rsidRPr="00F71F34" w:rsidRDefault="0070306A" w:rsidP="00E07623">
      <w:pPr>
        <w:pStyle w:val="Listaszerbekezds"/>
        <w:numPr>
          <w:ilvl w:val="0"/>
          <w:numId w:val="22"/>
        </w:numPr>
        <w:spacing w:before="60" w:after="60"/>
        <w:ind w:left="0"/>
        <w:contextualSpacing w:val="0"/>
        <w:rPr>
          <w:rFonts w:ascii="Tahoma" w:hAnsi="Tahoma" w:cs="Tahoma"/>
          <w:sz w:val="21"/>
          <w:szCs w:val="21"/>
        </w:rPr>
      </w:pPr>
      <w:r w:rsidRPr="00F71F34">
        <w:rPr>
          <w:rFonts w:ascii="Tahoma" w:hAnsi="Tahoma" w:cs="Tahoma"/>
          <w:sz w:val="21"/>
          <w:szCs w:val="21"/>
        </w:rPr>
        <w:t>Vállalkozó köteles együttműködni az érdekelt szervekkel, közszolgáltatókkal.</w:t>
      </w:r>
    </w:p>
    <w:p w14:paraId="4B11A081" w14:textId="77777777" w:rsidR="0070306A" w:rsidRPr="00F71F34" w:rsidRDefault="0070306A" w:rsidP="00E07623">
      <w:pPr>
        <w:numPr>
          <w:ilvl w:val="0"/>
          <w:numId w:val="22"/>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A Vállalkozó a beépítésre kerülő anyagokról vagy termékekről a jogszabályokban meghatározott iratokat (teljesítménynyilatkozatok) köteles átadni. Ezeket az iratokat a beépítés előtt a műszaki ellenőrnek be kell mutatni.</w:t>
      </w:r>
    </w:p>
    <w:p w14:paraId="7E475165" w14:textId="77777777" w:rsidR="0070306A" w:rsidRPr="00F71F34" w:rsidRDefault="0070306A" w:rsidP="00E07623">
      <w:pPr>
        <w:numPr>
          <w:ilvl w:val="0"/>
          <w:numId w:val="22"/>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 xml:space="preserve">A Vállalkozó az őt terhelő jótállási, kellékszavatossági (kötelező alkalmassági) időn belüli bármilyen jogcímen történő jogutód nélküli megszűnése esetére e szerződéssel kötelezettséget vállal, hogy  a teljesítéssel engedményezi alvállalkozóit (közreműködőit)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w:t>
      </w:r>
      <w:proofErr w:type="spellStart"/>
      <w:r w:rsidRPr="00F71F34">
        <w:rPr>
          <w:rFonts w:ascii="Tahoma" w:hAnsi="Tahoma" w:cs="Tahoma"/>
          <w:color w:val="auto"/>
          <w:sz w:val="21"/>
          <w:szCs w:val="21"/>
        </w:rPr>
        <w:t>igénybevett</w:t>
      </w:r>
      <w:proofErr w:type="spellEnd"/>
      <w:r w:rsidRPr="00F71F34">
        <w:rPr>
          <w:rFonts w:ascii="Tahoma" w:hAnsi="Tahoma" w:cs="Tahoma"/>
          <w:color w:val="auto"/>
          <w:sz w:val="21"/>
          <w:szCs w:val="21"/>
        </w:rPr>
        <w:t xml:space="preserve"> alvállalkozóinak cégnevét és székhelyét, adószámát Megrendelőnek megadni. Úgyszintén köteles a Vállalkozó a szerződés teljesítése során az alvállalkozói változásokat a Megrendelőnek írásban tudomására hozni. Az </w:t>
      </w:r>
      <w:proofErr w:type="spellStart"/>
      <w:r w:rsidRPr="00F71F34">
        <w:rPr>
          <w:rFonts w:ascii="Tahoma" w:hAnsi="Tahoma" w:cs="Tahoma"/>
          <w:color w:val="auto"/>
          <w:sz w:val="21"/>
          <w:szCs w:val="21"/>
        </w:rPr>
        <w:t>előzőekről</w:t>
      </w:r>
      <w:proofErr w:type="spellEnd"/>
      <w:r w:rsidRPr="00F71F34">
        <w:rPr>
          <w:rFonts w:ascii="Tahoma" w:hAnsi="Tahoma" w:cs="Tahoma"/>
          <w:color w:val="auto"/>
          <w:sz w:val="21"/>
          <w:szCs w:val="21"/>
        </w:rPr>
        <w:t xml:space="preserve"> Vállalkozó köteles alvállalkozóját írásban értesíteni.</w:t>
      </w:r>
    </w:p>
    <w:p w14:paraId="110A9C69" w14:textId="77777777" w:rsidR="0070306A" w:rsidRPr="00F71F34" w:rsidRDefault="0070306A" w:rsidP="00E07623">
      <w:pPr>
        <w:numPr>
          <w:ilvl w:val="0"/>
          <w:numId w:val="22"/>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Vállalkozó a saját költségén beszerez és biztosít minden olyan tesztet, mérést, számítást, tanulmányt, nyilatkozatot és egyéb dokumentumot, ami szükséges a teljesítéshez.</w:t>
      </w:r>
    </w:p>
    <w:p w14:paraId="5F1F206A" w14:textId="77777777" w:rsidR="0070306A" w:rsidRPr="00F71F34" w:rsidRDefault="0070306A" w:rsidP="00E07623">
      <w:pPr>
        <w:numPr>
          <w:ilvl w:val="0"/>
          <w:numId w:val="22"/>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lastRenderedPageBreak/>
        <w:t>Amennyiben a szerződés bármilyen okból a teljesítés előtt megszűnne, úgy a Vállalkozó haladéktalanul 3 napon belül köteles a megszűnés napjáig végzett munkákat felmérni, és a munkaterületet a Megrendelőnek visszaadni.</w:t>
      </w:r>
    </w:p>
    <w:p w14:paraId="482B6C28" w14:textId="77777777" w:rsidR="0070306A" w:rsidRPr="00F71F34" w:rsidRDefault="0070306A" w:rsidP="00E07623">
      <w:pPr>
        <w:numPr>
          <w:ilvl w:val="0"/>
          <w:numId w:val="22"/>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A szerződés teljesítése során, az bármilyen állványon, segédépületen, közterületen, vagy oda kinyúló, a Vállalkozó által létesített ideiglenes építményen, bármilyen ideiglenes az építkezéshez kapcsolódó szerkezeten a Vállalkozó csak akkor helyezhet el reklám célját szolgáló tárgyat, feliratot, vagy táblát, ha ehhez a Megrendelő külön írásban hozzájárult. Az ezen előírás megszegéséért a Vállalkozót kártérítési felelősség terheli.</w:t>
      </w:r>
    </w:p>
    <w:p w14:paraId="44E118B7" w14:textId="77777777" w:rsidR="0070306A" w:rsidRPr="00F71F34" w:rsidRDefault="0070306A" w:rsidP="00E07623">
      <w:pPr>
        <w:numPr>
          <w:ilvl w:val="0"/>
          <w:numId w:val="22"/>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Felek rögzítik, hogy a Vállalkozó az alábbi értékelési részszempontra az ott megjelölt ajánlati elemet adta, melynek a szerződés teljesítése során folyamatosan – súlyos szerződésszegés terhe mellett -  köteles megfelelni:</w:t>
      </w:r>
    </w:p>
    <w:p w14:paraId="0A7E0AB0" w14:textId="072753AC" w:rsidR="0070306A" w:rsidRPr="00F71F34" w:rsidRDefault="0070306A" w:rsidP="0070306A">
      <w:pPr>
        <w:spacing w:before="60" w:after="60" w:line="240" w:lineRule="auto"/>
        <w:jc w:val="center"/>
        <w:rPr>
          <w:rFonts w:ascii="Tahoma" w:hAnsi="Tahoma" w:cs="Tahoma"/>
          <w:color w:val="auto"/>
          <w:sz w:val="21"/>
          <w:szCs w:val="21"/>
        </w:rPr>
      </w:pPr>
      <w:r w:rsidRPr="00F71F34">
        <w:rPr>
          <w:rFonts w:ascii="Tahoma" w:hAnsi="Tahoma" w:cs="Tahoma"/>
          <w:color w:val="auto"/>
          <w:sz w:val="21"/>
          <w:szCs w:val="21"/>
        </w:rPr>
        <w:t xml:space="preserve">Szerződés teljesítésében résztvevő M1. alkalmasság igazolására bemutatott szakember </w:t>
      </w:r>
      <w:del w:id="105" w:author="Szabó József" w:date="2017-08-16T17:42:00Z">
        <w:r w:rsidRPr="00F71F34" w:rsidDel="00FD6521">
          <w:rPr>
            <w:rFonts w:ascii="Tahoma" w:hAnsi="Tahoma" w:cs="Tahoma"/>
            <w:color w:val="auto"/>
            <w:sz w:val="21"/>
            <w:szCs w:val="21"/>
          </w:rPr>
          <w:delText>mély</w:delText>
        </w:r>
      </w:del>
      <w:ins w:id="106" w:author="Szabó József" w:date="2017-08-16T17:42:00Z">
        <w:r w:rsidR="00FD6521" w:rsidRPr="00FD6521">
          <w:rPr>
            <w:rFonts w:ascii="Tahoma" w:hAnsi="Tahoma" w:cs="Tahoma"/>
            <w:color w:val="auto"/>
            <w:sz w:val="21"/>
            <w:szCs w:val="21"/>
            <w:highlight w:val="yellow"/>
          </w:rPr>
          <w:t>magas</w:t>
        </w:r>
      </w:ins>
      <w:r w:rsidRPr="00F71F34">
        <w:rPr>
          <w:rFonts w:ascii="Tahoma" w:hAnsi="Tahoma" w:cs="Tahoma"/>
          <w:color w:val="auto"/>
          <w:sz w:val="21"/>
          <w:szCs w:val="21"/>
        </w:rPr>
        <w:t>építés területen szerzett szakmai többlet tapasztalata (ajánlati elem legkedvezőtlenebb szintje: …………</w:t>
      </w:r>
      <w:proofErr w:type="gramStart"/>
      <w:r w:rsidRPr="00F71F34">
        <w:rPr>
          <w:rFonts w:ascii="Tahoma" w:hAnsi="Tahoma" w:cs="Tahoma"/>
          <w:color w:val="auto"/>
          <w:sz w:val="21"/>
          <w:szCs w:val="21"/>
        </w:rPr>
        <w:t>…….</w:t>
      </w:r>
      <w:proofErr w:type="gramEnd"/>
      <w:r w:rsidRPr="00F71F34">
        <w:rPr>
          <w:rFonts w:ascii="Tahoma" w:hAnsi="Tahoma" w:cs="Tahoma"/>
          <w:color w:val="auto"/>
          <w:sz w:val="21"/>
          <w:szCs w:val="21"/>
        </w:rPr>
        <w:t>.</w:t>
      </w:r>
    </w:p>
    <w:p w14:paraId="206CAC20" w14:textId="77777777" w:rsidR="0070306A" w:rsidRPr="00F71F34" w:rsidRDefault="0070306A" w:rsidP="00E07623">
      <w:pPr>
        <w:numPr>
          <w:ilvl w:val="0"/>
          <w:numId w:val="22"/>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A Vállalkozó teljesítésre vonatkozó fentebb részletezett szabályok bármelyikének megsértése súlyos szerződésszegésnek minősül.</w:t>
      </w:r>
    </w:p>
    <w:p w14:paraId="04140538" w14:textId="77777777" w:rsidR="0070306A" w:rsidRPr="00F71F34" w:rsidRDefault="0070306A" w:rsidP="0070306A">
      <w:pPr>
        <w:spacing w:before="60" w:after="60" w:line="240" w:lineRule="auto"/>
        <w:jc w:val="both"/>
        <w:rPr>
          <w:rFonts w:ascii="Tahoma" w:hAnsi="Tahoma" w:cs="Tahoma"/>
          <w:color w:val="auto"/>
          <w:sz w:val="21"/>
          <w:szCs w:val="21"/>
        </w:rPr>
      </w:pPr>
    </w:p>
    <w:p w14:paraId="0F18F4A9" w14:textId="77777777" w:rsidR="0070306A" w:rsidRPr="00F71F34" w:rsidRDefault="0070306A" w:rsidP="00E07623">
      <w:pPr>
        <w:pStyle w:val="Listaszerbekezds"/>
        <w:numPr>
          <w:ilvl w:val="0"/>
          <w:numId w:val="23"/>
        </w:numPr>
        <w:spacing w:before="60" w:after="60"/>
        <w:contextualSpacing w:val="0"/>
        <w:jc w:val="center"/>
        <w:rPr>
          <w:rFonts w:ascii="Tahoma" w:hAnsi="Tahoma" w:cs="Tahoma"/>
          <w:b/>
          <w:sz w:val="21"/>
          <w:szCs w:val="21"/>
        </w:rPr>
      </w:pPr>
      <w:r w:rsidRPr="00F71F34">
        <w:rPr>
          <w:rFonts w:ascii="Tahoma" w:hAnsi="Tahoma" w:cs="Tahoma"/>
          <w:b/>
          <w:sz w:val="21"/>
          <w:szCs w:val="21"/>
        </w:rPr>
        <w:t>Kapcsolattartás, jognyilatkozattétel, titoktartási szabályok</w:t>
      </w:r>
    </w:p>
    <w:p w14:paraId="4B6EBD87" w14:textId="77777777" w:rsidR="0070306A" w:rsidRPr="00F71F34" w:rsidRDefault="0070306A" w:rsidP="0070306A">
      <w:pPr>
        <w:spacing w:before="60" w:after="60" w:line="240" w:lineRule="auto"/>
        <w:rPr>
          <w:rFonts w:ascii="Tahoma" w:hAnsi="Tahoma" w:cs="Tahoma"/>
          <w:b/>
          <w:color w:val="auto"/>
          <w:sz w:val="21"/>
          <w:szCs w:val="21"/>
        </w:rPr>
      </w:pPr>
    </w:p>
    <w:p w14:paraId="7269BE7B" w14:textId="77777777" w:rsidR="0070306A" w:rsidRPr="00F71F34" w:rsidRDefault="0070306A" w:rsidP="00E07623">
      <w:pPr>
        <w:numPr>
          <w:ilvl w:val="0"/>
          <w:numId w:val="24"/>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Felek kijelentik, hogy minden olyan adatot, tényt, információt mely jelen szerződés keretein belül a másik féllel ill. a tulajdonossal kapcsolatban a tudomásukra jut, titokként kezelnek, kivéve melynek nyilvánosságra hozatalát jogszabály előírja.</w:t>
      </w:r>
    </w:p>
    <w:p w14:paraId="5DBD57BD" w14:textId="77777777" w:rsidR="0070306A" w:rsidRPr="00F71F34" w:rsidRDefault="0070306A" w:rsidP="00E07623">
      <w:pPr>
        <w:numPr>
          <w:ilvl w:val="0"/>
          <w:numId w:val="24"/>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 xml:space="preserve">Vállalkozó köteles mentesíteni a Megrendelőt ill. a tulajdonost a fentiek miatt a harmadik személyek által a Megrendelővel szemben érvényesített valamennyi kár, ill. igény vonatkozásában. Erre nézve a 3. fejezet vonatkozó pontjainak rendelkezési megfelelően irányadók. </w:t>
      </w:r>
    </w:p>
    <w:p w14:paraId="43DBCC98" w14:textId="77777777" w:rsidR="0070306A" w:rsidRPr="00F71F34" w:rsidRDefault="0070306A" w:rsidP="00E07623">
      <w:pPr>
        <w:numPr>
          <w:ilvl w:val="0"/>
          <w:numId w:val="24"/>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 xml:space="preserve">A titoktartási kötelezettség megszegéséből eredő kárért az ezért felelős fél kártérítési kötelezettséggel tartozik. E körben a Megrendelőt ért kár vonatkozásában a 3. fejezet vonatkozó szabályai megfelelően </w:t>
      </w:r>
      <w:proofErr w:type="spellStart"/>
      <w:r w:rsidRPr="00F71F34">
        <w:rPr>
          <w:rFonts w:ascii="Tahoma" w:hAnsi="Tahoma" w:cs="Tahoma"/>
          <w:color w:val="auto"/>
          <w:sz w:val="21"/>
          <w:szCs w:val="21"/>
        </w:rPr>
        <w:t>alkalmazandóak</w:t>
      </w:r>
      <w:proofErr w:type="spellEnd"/>
      <w:r w:rsidRPr="00F71F34">
        <w:rPr>
          <w:rFonts w:ascii="Tahoma" w:hAnsi="Tahoma" w:cs="Tahoma"/>
          <w:color w:val="auto"/>
          <w:sz w:val="21"/>
          <w:szCs w:val="21"/>
        </w:rPr>
        <w:t>.</w:t>
      </w:r>
    </w:p>
    <w:p w14:paraId="6244C260" w14:textId="77777777" w:rsidR="0070306A" w:rsidRPr="00F71F34" w:rsidRDefault="0070306A" w:rsidP="00E07623">
      <w:pPr>
        <w:numPr>
          <w:ilvl w:val="0"/>
          <w:numId w:val="24"/>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02E1D0F1" w14:textId="77777777" w:rsidR="0070306A" w:rsidRPr="00F71F34" w:rsidRDefault="0070306A" w:rsidP="00E07623">
      <w:pPr>
        <w:numPr>
          <w:ilvl w:val="0"/>
          <w:numId w:val="24"/>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 xml:space="preserve">A szerződő Felek tudomásul veszik, hogy a vonatkozó jogszabályok és megállapodások szerinti illetékes ellenőrző szervezetek feladat- és hatáskörüknek megfelelően jelen szerződés alapjául szolgáló </w:t>
      </w:r>
      <w:proofErr w:type="spellStart"/>
      <w:r w:rsidRPr="00F71F34">
        <w:rPr>
          <w:rFonts w:ascii="Tahoma" w:hAnsi="Tahoma" w:cs="Tahoma"/>
          <w:color w:val="auto"/>
          <w:sz w:val="21"/>
          <w:szCs w:val="21"/>
        </w:rPr>
        <w:t>közbeszerzési</w:t>
      </w:r>
      <w:proofErr w:type="spellEnd"/>
      <w:r w:rsidRPr="00F71F34">
        <w:rPr>
          <w:rFonts w:ascii="Tahoma" w:hAnsi="Tahoma" w:cs="Tahoma"/>
          <w:color w:val="auto"/>
          <w:sz w:val="21"/>
          <w:szCs w:val="21"/>
        </w:rPr>
        <w:t xml:space="preserve"> eljárást és jelen szerződés teljesítését ellenőrizhetik, részükre a jogszabály szerinti információ megadása üzleti titokra való hivatkozással nem tagadható meg.</w:t>
      </w:r>
    </w:p>
    <w:p w14:paraId="2C196EE4" w14:textId="77777777" w:rsidR="0070306A" w:rsidRPr="00F71F34" w:rsidRDefault="0070306A" w:rsidP="00E07623">
      <w:pPr>
        <w:numPr>
          <w:ilvl w:val="0"/>
          <w:numId w:val="24"/>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14:paraId="66BFE34A" w14:textId="77777777" w:rsidR="0070306A" w:rsidRPr="00F71F34" w:rsidRDefault="0070306A" w:rsidP="00E07623">
      <w:pPr>
        <w:numPr>
          <w:ilvl w:val="0"/>
          <w:numId w:val="24"/>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Felek kifejezetten rögzítik, hogy tudomásuk van arról, hogy Megrendelő köteles a Közbeszerzési Hatóságnak bejelenteni, ha</w:t>
      </w:r>
    </w:p>
    <w:p w14:paraId="6A7F8325" w14:textId="77777777" w:rsidR="0070306A" w:rsidRPr="00F71F34" w:rsidRDefault="0070306A" w:rsidP="00E07623">
      <w:pPr>
        <w:numPr>
          <w:ilvl w:val="1"/>
          <w:numId w:val="24"/>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38D7068C" w14:textId="77777777" w:rsidR="0070306A" w:rsidRPr="00F71F34" w:rsidRDefault="0070306A" w:rsidP="00E07623">
      <w:pPr>
        <w:numPr>
          <w:ilvl w:val="1"/>
          <w:numId w:val="24"/>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 xml:space="preserve">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w:t>
      </w:r>
      <w:r w:rsidRPr="00F71F34">
        <w:rPr>
          <w:rFonts w:ascii="Tahoma" w:hAnsi="Tahoma" w:cs="Tahoma"/>
          <w:color w:val="auto"/>
          <w:sz w:val="21"/>
          <w:szCs w:val="21"/>
        </w:rPr>
        <w:lastRenderedPageBreak/>
        <w:t>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2C22F61D" w14:textId="77777777" w:rsidR="0070306A" w:rsidRPr="00F71F34" w:rsidRDefault="0070306A" w:rsidP="00E07623">
      <w:pPr>
        <w:numPr>
          <w:ilvl w:val="0"/>
          <w:numId w:val="24"/>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 xml:space="preserve">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w:t>
      </w:r>
      <w:proofErr w:type="spellStart"/>
      <w:r w:rsidRPr="00F71F34">
        <w:rPr>
          <w:rFonts w:ascii="Tahoma" w:hAnsi="Tahoma" w:cs="Tahoma"/>
          <w:color w:val="auto"/>
          <w:sz w:val="21"/>
          <w:szCs w:val="21"/>
        </w:rPr>
        <w:t>tényszerűen</w:t>
      </w:r>
      <w:proofErr w:type="spellEnd"/>
      <w:r w:rsidRPr="00F71F34">
        <w:rPr>
          <w:rFonts w:ascii="Tahoma" w:hAnsi="Tahoma" w:cs="Tahoma"/>
          <w:color w:val="auto"/>
          <w:sz w:val="21"/>
          <w:szCs w:val="21"/>
        </w:rPr>
        <w:t xml:space="preserve"> tisztában kellett lennie (nem tartozik ide a hibás jogszabály-értelmezésből vagy téves tényállás-értelmezésből származó körülmény, kivéve ha az a Megrendelőnek felróhatóan következett be).</w:t>
      </w:r>
    </w:p>
    <w:p w14:paraId="5448746D" w14:textId="77777777" w:rsidR="0070306A" w:rsidRPr="00F71F34" w:rsidRDefault="0070306A" w:rsidP="00E07623">
      <w:pPr>
        <w:numPr>
          <w:ilvl w:val="0"/>
          <w:numId w:val="24"/>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 xml:space="preserve">Jelen szerződéssel kapcsolatban joghatályos nyilatkozattételre jogosult személyek az alábbiak, akik jognyilatkozataikat kizárólag írásban, az átvétel idejét igazoló módon </w:t>
      </w:r>
      <w:proofErr w:type="spellStart"/>
      <w:r w:rsidRPr="00F71F34">
        <w:rPr>
          <w:rFonts w:ascii="Tahoma" w:hAnsi="Tahoma" w:cs="Tahoma"/>
          <w:color w:val="auto"/>
          <w:sz w:val="21"/>
          <w:szCs w:val="21"/>
        </w:rPr>
        <w:t>tehetik</w:t>
      </w:r>
      <w:proofErr w:type="spellEnd"/>
      <w:r w:rsidRPr="00F71F34">
        <w:rPr>
          <w:rFonts w:ascii="Tahoma" w:hAnsi="Tahoma" w:cs="Tahoma"/>
          <w:color w:val="auto"/>
          <w:sz w:val="21"/>
          <w:szCs w:val="21"/>
        </w:rPr>
        <w:t xml:space="preserve"> meg érvényesen. Felek ez alatt értik a telefax ill. az e-mail üzenetek váltását, ha annak átvétele igazolható, valamint az építési naplóba az arra jogosult által tett bejegyzést is:</w:t>
      </w:r>
    </w:p>
    <w:p w14:paraId="7AA754C8" w14:textId="77777777" w:rsidR="0070306A" w:rsidRPr="00F71F34" w:rsidRDefault="0070306A" w:rsidP="0070306A">
      <w:pPr>
        <w:tabs>
          <w:tab w:val="left" w:pos="3119"/>
        </w:tabs>
        <w:spacing w:before="60" w:after="60" w:line="240" w:lineRule="auto"/>
        <w:rPr>
          <w:rFonts w:ascii="Tahoma" w:hAnsi="Tahoma" w:cs="Tahoma"/>
          <w:color w:val="auto"/>
          <w:sz w:val="21"/>
          <w:szCs w:val="21"/>
        </w:rPr>
      </w:pPr>
      <w:r w:rsidRPr="00F71F34">
        <w:rPr>
          <w:rFonts w:ascii="Tahoma" w:hAnsi="Tahoma" w:cs="Tahoma"/>
          <w:color w:val="auto"/>
          <w:sz w:val="21"/>
          <w:szCs w:val="21"/>
        </w:rPr>
        <w:t>Megrendelő részéről:</w:t>
      </w:r>
      <w:r w:rsidRPr="00F71F34">
        <w:rPr>
          <w:rFonts w:ascii="Tahoma" w:hAnsi="Tahoma" w:cs="Tahoma"/>
          <w:color w:val="auto"/>
          <w:sz w:val="21"/>
          <w:szCs w:val="21"/>
        </w:rPr>
        <w:tab/>
      </w:r>
    </w:p>
    <w:p w14:paraId="006C7F09" w14:textId="77777777" w:rsidR="0070306A" w:rsidRPr="00F71F34" w:rsidRDefault="0070306A" w:rsidP="0070306A">
      <w:pPr>
        <w:tabs>
          <w:tab w:val="left" w:pos="3119"/>
        </w:tabs>
        <w:spacing w:before="60" w:after="60" w:line="240" w:lineRule="auto"/>
        <w:rPr>
          <w:rFonts w:ascii="Tahoma" w:hAnsi="Tahoma" w:cs="Tahoma"/>
          <w:color w:val="auto"/>
          <w:sz w:val="21"/>
          <w:szCs w:val="21"/>
        </w:rPr>
      </w:pPr>
      <w:r w:rsidRPr="00F71F34">
        <w:rPr>
          <w:rFonts w:ascii="Tahoma" w:hAnsi="Tahoma" w:cs="Tahoma"/>
          <w:color w:val="auto"/>
          <w:sz w:val="21"/>
          <w:szCs w:val="21"/>
        </w:rPr>
        <w:tab/>
        <w:t xml:space="preserve"> </w:t>
      </w:r>
    </w:p>
    <w:p w14:paraId="5D5231D8" w14:textId="77777777" w:rsidR="0070306A" w:rsidRPr="00F71F34" w:rsidRDefault="0070306A" w:rsidP="0070306A">
      <w:pPr>
        <w:spacing w:before="60" w:after="60" w:line="240" w:lineRule="auto"/>
        <w:rPr>
          <w:rFonts w:ascii="Tahoma" w:hAnsi="Tahoma" w:cs="Tahoma"/>
          <w:color w:val="auto"/>
          <w:sz w:val="21"/>
          <w:szCs w:val="21"/>
        </w:rPr>
      </w:pPr>
      <w:r w:rsidRPr="00F71F34">
        <w:rPr>
          <w:rFonts w:ascii="Tahoma" w:hAnsi="Tahoma" w:cs="Tahoma"/>
          <w:color w:val="auto"/>
          <w:sz w:val="21"/>
          <w:szCs w:val="21"/>
        </w:rPr>
        <w:tab/>
        <w:t>Telefon: , Fax: ……………….…………………</w:t>
      </w:r>
    </w:p>
    <w:p w14:paraId="354F0071" w14:textId="77777777" w:rsidR="0070306A" w:rsidRPr="00F71F34" w:rsidRDefault="0070306A" w:rsidP="0070306A">
      <w:pPr>
        <w:tabs>
          <w:tab w:val="left" w:pos="3119"/>
        </w:tabs>
        <w:spacing w:before="60" w:after="60" w:line="240" w:lineRule="auto"/>
        <w:rPr>
          <w:rFonts w:ascii="Tahoma" w:hAnsi="Tahoma" w:cs="Tahoma"/>
          <w:color w:val="auto"/>
          <w:sz w:val="21"/>
          <w:szCs w:val="21"/>
        </w:rPr>
      </w:pPr>
      <w:r w:rsidRPr="00F71F34">
        <w:rPr>
          <w:rFonts w:ascii="Tahoma" w:hAnsi="Tahoma" w:cs="Tahoma"/>
          <w:color w:val="auto"/>
          <w:sz w:val="21"/>
          <w:szCs w:val="21"/>
        </w:rPr>
        <w:t>Vállalkozó részéről:</w:t>
      </w:r>
      <w:r w:rsidRPr="00F71F34">
        <w:rPr>
          <w:rFonts w:ascii="Tahoma" w:hAnsi="Tahoma" w:cs="Tahoma"/>
          <w:color w:val="auto"/>
          <w:sz w:val="21"/>
          <w:szCs w:val="21"/>
        </w:rPr>
        <w:tab/>
        <w:t>……………………………………………..</w:t>
      </w:r>
      <w:r w:rsidRPr="00F71F34">
        <w:rPr>
          <w:rFonts w:ascii="Tahoma" w:hAnsi="Tahoma" w:cs="Tahoma"/>
          <w:color w:val="auto"/>
          <w:sz w:val="21"/>
          <w:szCs w:val="21"/>
        </w:rPr>
        <w:tab/>
      </w:r>
    </w:p>
    <w:p w14:paraId="32D0AD3E" w14:textId="77777777" w:rsidR="0070306A" w:rsidRPr="00F71F34" w:rsidRDefault="0070306A" w:rsidP="0070306A">
      <w:pPr>
        <w:spacing w:before="60" w:after="60" w:line="240" w:lineRule="auto"/>
        <w:rPr>
          <w:rFonts w:ascii="Tahoma" w:hAnsi="Tahoma" w:cs="Tahoma"/>
          <w:color w:val="auto"/>
          <w:sz w:val="21"/>
          <w:szCs w:val="21"/>
        </w:rPr>
      </w:pPr>
      <w:r w:rsidRPr="00F71F34">
        <w:rPr>
          <w:rFonts w:ascii="Tahoma" w:hAnsi="Tahoma" w:cs="Tahoma"/>
          <w:color w:val="auto"/>
          <w:sz w:val="21"/>
          <w:szCs w:val="21"/>
        </w:rPr>
        <w:tab/>
        <w:t>Telefon: …………………..……, Fax: ……………….…………………</w:t>
      </w:r>
    </w:p>
    <w:p w14:paraId="0A92F43A" w14:textId="77777777" w:rsidR="0070306A" w:rsidRPr="00F71F34" w:rsidRDefault="0070306A" w:rsidP="0070306A">
      <w:pPr>
        <w:tabs>
          <w:tab w:val="left" w:pos="3119"/>
        </w:tabs>
        <w:spacing w:before="60" w:after="60" w:line="240" w:lineRule="auto"/>
        <w:rPr>
          <w:rFonts w:ascii="Tahoma" w:hAnsi="Tahoma" w:cs="Tahoma"/>
          <w:color w:val="auto"/>
          <w:sz w:val="21"/>
          <w:szCs w:val="21"/>
        </w:rPr>
      </w:pPr>
      <w:r w:rsidRPr="00F71F34">
        <w:rPr>
          <w:rFonts w:ascii="Tahoma" w:hAnsi="Tahoma" w:cs="Tahoma"/>
          <w:color w:val="auto"/>
          <w:sz w:val="21"/>
          <w:szCs w:val="21"/>
        </w:rPr>
        <w:tab/>
        <w:t>……………………………………………..</w:t>
      </w:r>
    </w:p>
    <w:p w14:paraId="42AFFA3C" w14:textId="77777777" w:rsidR="0070306A" w:rsidRPr="00F71F34" w:rsidRDefault="0070306A" w:rsidP="00E07623">
      <w:pPr>
        <w:numPr>
          <w:ilvl w:val="0"/>
          <w:numId w:val="24"/>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A Megrendelő a teljesítést műszaki ellenőr igénybevételével ellenőrzi. A műszaki ellenőr adatai:</w:t>
      </w:r>
    </w:p>
    <w:p w14:paraId="741FAD3B" w14:textId="77777777" w:rsidR="0070306A" w:rsidRPr="00F71F34" w:rsidRDefault="0070306A" w:rsidP="00E07623">
      <w:pPr>
        <w:numPr>
          <w:ilvl w:val="1"/>
          <w:numId w:val="26"/>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Cégnév:</w:t>
      </w:r>
      <w:r w:rsidRPr="00F71F34">
        <w:rPr>
          <w:rFonts w:ascii="Tahoma" w:hAnsi="Tahoma" w:cs="Tahoma"/>
          <w:color w:val="auto"/>
          <w:sz w:val="21"/>
          <w:szCs w:val="21"/>
        </w:rPr>
        <w:tab/>
        <w:t>…………………………………..</w:t>
      </w:r>
    </w:p>
    <w:p w14:paraId="7E459DAD" w14:textId="77777777" w:rsidR="0070306A" w:rsidRPr="00F71F34" w:rsidRDefault="0070306A" w:rsidP="00E07623">
      <w:pPr>
        <w:numPr>
          <w:ilvl w:val="1"/>
          <w:numId w:val="26"/>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Székhely:</w:t>
      </w:r>
      <w:r w:rsidRPr="00F71F34">
        <w:rPr>
          <w:rFonts w:ascii="Tahoma" w:hAnsi="Tahoma" w:cs="Tahoma"/>
          <w:color w:val="auto"/>
          <w:sz w:val="21"/>
          <w:szCs w:val="21"/>
        </w:rPr>
        <w:tab/>
        <w:t>…………………………………..</w:t>
      </w:r>
    </w:p>
    <w:p w14:paraId="4FBEEFC1" w14:textId="77777777" w:rsidR="0070306A" w:rsidRPr="00F71F34" w:rsidRDefault="0070306A" w:rsidP="00E07623">
      <w:pPr>
        <w:numPr>
          <w:ilvl w:val="1"/>
          <w:numId w:val="26"/>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eljáró műszaki ellenőr neve, elérhetősége: …………………………………</w:t>
      </w:r>
    </w:p>
    <w:p w14:paraId="6B00AD55" w14:textId="77777777" w:rsidR="0070306A" w:rsidRPr="00F71F34" w:rsidRDefault="0070306A" w:rsidP="00E07623">
      <w:pPr>
        <w:numPr>
          <w:ilvl w:val="1"/>
          <w:numId w:val="26"/>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nyilvántartási azonosító:</w:t>
      </w:r>
    </w:p>
    <w:p w14:paraId="14067724" w14:textId="77777777" w:rsidR="0070306A" w:rsidRPr="00F71F34" w:rsidRDefault="0070306A" w:rsidP="00E07623">
      <w:pPr>
        <w:numPr>
          <w:ilvl w:val="0"/>
          <w:numId w:val="24"/>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A műszaki ellenőr a Megrendelő képviseletében jár el, de a szerződés módosítására, hatályának megszűntetésére nem jogosult.</w:t>
      </w:r>
    </w:p>
    <w:p w14:paraId="57154ADC" w14:textId="77777777" w:rsidR="0070306A" w:rsidRPr="00F71F34" w:rsidRDefault="0070306A" w:rsidP="00E07623">
      <w:pPr>
        <w:numPr>
          <w:ilvl w:val="0"/>
          <w:numId w:val="24"/>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 xml:space="preserve">Szerződő felek jelen szerződés teljesítése során kötelesek együttműködni. </w:t>
      </w:r>
    </w:p>
    <w:p w14:paraId="66E5CF42" w14:textId="77777777" w:rsidR="0070306A" w:rsidRPr="00F71F34" w:rsidRDefault="0070306A" w:rsidP="00E07623">
      <w:pPr>
        <w:numPr>
          <w:ilvl w:val="0"/>
          <w:numId w:val="24"/>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 xml:space="preserve">Megrendelő és Vállalkozó egymás írásbeli megkereséseire azok kézhezvételétől számítva 2 munkanapon belül írásban érdemi nyilatkozatot kötelesek tenni. </w:t>
      </w:r>
    </w:p>
    <w:p w14:paraId="194D020D" w14:textId="77777777" w:rsidR="0070306A" w:rsidRPr="00F71F34" w:rsidRDefault="0070306A" w:rsidP="00E07623">
      <w:pPr>
        <w:numPr>
          <w:ilvl w:val="0"/>
          <w:numId w:val="24"/>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Megrendelő képviselője jogosult a kivitelezés során bármikor a munka állását ellenőrizni, és ezek eredményéről az e-építési naplóba bejegyzéseket eszközölni.</w:t>
      </w:r>
    </w:p>
    <w:p w14:paraId="3A5475DA" w14:textId="77777777" w:rsidR="0070306A" w:rsidRPr="00F71F34" w:rsidRDefault="0070306A" w:rsidP="00E07623">
      <w:pPr>
        <w:numPr>
          <w:ilvl w:val="0"/>
          <w:numId w:val="24"/>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Felek kifejezetten rögzítik, hogy a Vállalkozót nem mentesíti a hibás teljesítés jogkövetkezménye alól, ha a Megrendelő ellenőrzési kötelezettségét nem, vagy nem megfelelően teljesítette.</w:t>
      </w:r>
    </w:p>
    <w:p w14:paraId="553A10D3" w14:textId="77777777" w:rsidR="0070306A" w:rsidRPr="00F71F34" w:rsidRDefault="0070306A" w:rsidP="0070306A">
      <w:pPr>
        <w:spacing w:before="60" w:after="60" w:line="240" w:lineRule="auto"/>
        <w:jc w:val="both"/>
        <w:rPr>
          <w:rFonts w:ascii="Tahoma" w:hAnsi="Tahoma" w:cs="Tahoma"/>
          <w:color w:val="auto"/>
          <w:sz w:val="21"/>
          <w:szCs w:val="21"/>
        </w:rPr>
      </w:pPr>
    </w:p>
    <w:p w14:paraId="2FA44652" w14:textId="77777777" w:rsidR="0070306A" w:rsidRPr="00F71F34" w:rsidRDefault="0070306A" w:rsidP="00E07623">
      <w:pPr>
        <w:numPr>
          <w:ilvl w:val="0"/>
          <w:numId w:val="23"/>
        </w:numPr>
        <w:spacing w:before="60" w:after="60" w:line="240" w:lineRule="auto"/>
        <w:ind w:left="0" w:hanging="357"/>
        <w:jc w:val="center"/>
        <w:rPr>
          <w:rFonts w:ascii="Tahoma" w:hAnsi="Tahoma" w:cs="Tahoma"/>
          <w:b/>
          <w:color w:val="auto"/>
          <w:sz w:val="21"/>
          <w:szCs w:val="21"/>
        </w:rPr>
      </w:pPr>
      <w:r w:rsidRPr="00F71F34">
        <w:rPr>
          <w:rFonts w:ascii="Tahoma" w:hAnsi="Tahoma" w:cs="Tahoma"/>
          <w:b/>
          <w:color w:val="auto"/>
          <w:sz w:val="21"/>
          <w:szCs w:val="21"/>
        </w:rPr>
        <w:t>A szerződés teljesítésével kapcsolatos átadás-átvételi eljárás</w:t>
      </w:r>
    </w:p>
    <w:p w14:paraId="4C2A7F32" w14:textId="77777777" w:rsidR="0070306A" w:rsidRPr="00F71F34" w:rsidRDefault="0070306A" w:rsidP="0070306A">
      <w:pPr>
        <w:spacing w:before="60" w:after="60" w:line="240" w:lineRule="auto"/>
        <w:rPr>
          <w:rFonts w:ascii="Tahoma" w:hAnsi="Tahoma" w:cs="Tahoma"/>
          <w:b/>
          <w:color w:val="auto"/>
          <w:sz w:val="21"/>
          <w:szCs w:val="21"/>
        </w:rPr>
      </w:pPr>
    </w:p>
    <w:p w14:paraId="155E7EFA" w14:textId="77777777" w:rsidR="0070306A" w:rsidRPr="00F71F34" w:rsidRDefault="0070306A" w:rsidP="00E07623">
      <w:pPr>
        <w:numPr>
          <w:ilvl w:val="0"/>
          <w:numId w:val="27"/>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 xml:space="preserve">Az átadás-átvételi eljárás megkezdéséről Vállalkozó Megrendelőt köteles </w:t>
      </w:r>
      <w:proofErr w:type="spellStart"/>
      <w:r w:rsidRPr="00F71F34">
        <w:rPr>
          <w:rFonts w:ascii="Tahoma" w:hAnsi="Tahoma" w:cs="Tahoma"/>
          <w:color w:val="auto"/>
          <w:sz w:val="21"/>
          <w:szCs w:val="21"/>
        </w:rPr>
        <w:t>készrejelentés</w:t>
      </w:r>
      <w:proofErr w:type="spellEnd"/>
      <w:r w:rsidRPr="00F71F34">
        <w:rPr>
          <w:rFonts w:ascii="Tahoma" w:hAnsi="Tahoma" w:cs="Tahoma"/>
          <w:color w:val="auto"/>
          <w:sz w:val="21"/>
          <w:szCs w:val="21"/>
        </w:rPr>
        <w:t xml:space="preserve"> formájában írásban, a hatályos jogszabályi rendelkezéseknek megfelelően értesíteni. Megrendelő köteles az átadás-átvételi eljárást 3 munkanapon belül megkezdeni, és a Kbt. 135.§ (2) </w:t>
      </w:r>
      <w:proofErr w:type="spellStart"/>
      <w:r w:rsidRPr="00F71F34">
        <w:rPr>
          <w:rFonts w:ascii="Tahoma" w:hAnsi="Tahoma" w:cs="Tahoma"/>
          <w:color w:val="auto"/>
          <w:sz w:val="21"/>
          <w:szCs w:val="21"/>
        </w:rPr>
        <w:t>bek</w:t>
      </w:r>
      <w:proofErr w:type="spellEnd"/>
      <w:r w:rsidRPr="00F71F34">
        <w:rPr>
          <w:rFonts w:ascii="Tahoma" w:hAnsi="Tahoma" w:cs="Tahoma"/>
          <w:color w:val="auto"/>
          <w:sz w:val="21"/>
          <w:szCs w:val="21"/>
        </w:rPr>
        <w:t>. szerint lefolytatni, az ott meghatározott jogkövetkezmények terhe mellett.</w:t>
      </w:r>
    </w:p>
    <w:p w14:paraId="653A002E" w14:textId="77777777" w:rsidR="0070306A" w:rsidRPr="00F71F34" w:rsidRDefault="0070306A" w:rsidP="00E07623">
      <w:pPr>
        <w:numPr>
          <w:ilvl w:val="0"/>
          <w:numId w:val="27"/>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Az eljáráson a felek képviselői megvizsgálják a teljesítést, jegyzőkönyvet vesznek fel, melyben felvezetik az esetleges hibák és hiányok listáját. A Vállalkozó köteles a jegyzőkönyvbe nyilatkozni a hibák kijavításának határnapjáról, mely nem haladhatja meg összességében az 5 munkanapot.</w:t>
      </w:r>
    </w:p>
    <w:p w14:paraId="7D25C9DC" w14:textId="77777777" w:rsidR="0070306A" w:rsidRPr="00F71F34" w:rsidRDefault="0070306A" w:rsidP="00E07623">
      <w:pPr>
        <w:numPr>
          <w:ilvl w:val="0"/>
          <w:numId w:val="27"/>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Az átvétel feltétele különösen 2 pld. átadás-átvételi (megvalósulási) dokumentáció átadása Megrendelőnek, mely különösen a következőket tartalmazza, amennyiben az a tárgyi beruházás vonatkozásában releváns:</w:t>
      </w:r>
    </w:p>
    <w:p w14:paraId="2DBE055E" w14:textId="77777777" w:rsidR="0070306A" w:rsidRPr="00F71F34" w:rsidRDefault="0070306A" w:rsidP="00E07623">
      <w:pPr>
        <w:numPr>
          <w:ilvl w:val="2"/>
          <w:numId w:val="27"/>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kivitelezői nyilatkozatot,</w:t>
      </w:r>
    </w:p>
    <w:p w14:paraId="6DE0B825" w14:textId="77777777" w:rsidR="0070306A" w:rsidRPr="00F71F34" w:rsidRDefault="0070306A" w:rsidP="00E07623">
      <w:pPr>
        <w:numPr>
          <w:ilvl w:val="2"/>
          <w:numId w:val="27"/>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megvalósulási terveket,</w:t>
      </w:r>
    </w:p>
    <w:p w14:paraId="61054AD7" w14:textId="77777777" w:rsidR="0070306A" w:rsidRPr="00F71F34" w:rsidRDefault="0070306A" w:rsidP="00E07623">
      <w:pPr>
        <w:numPr>
          <w:ilvl w:val="2"/>
          <w:numId w:val="27"/>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lastRenderedPageBreak/>
        <w:t>felelős műszaki vezetői nyilatkozatot,</w:t>
      </w:r>
    </w:p>
    <w:p w14:paraId="23150D6C" w14:textId="77777777" w:rsidR="0070306A" w:rsidRPr="00F71F34" w:rsidRDefault="0070306A" w:rsidP="00E07623">
      <w:pPr>
        <w:numPr>
          <w:ilvl w:val="2"/>
          <w:numId w:val="27"/>
        </w:numPr>
        <w:spacing w:before="60" w:after="60" w:line="240" w:lineRule="auto"/>
        <w:jc w:val="both"/>
        <w:rPr>
          <w:rFonts w:ascii="Tahoma" w:hAnsi="Tahoma" w:cs="Tahoma"/>
          <w:color w:val="auto"/>
          <w:sz w:val="21"/>
          <w:szCs w:val="21"/>
        </w:rPr>
      </w:pPr>
      <w:proofErr w:type="spellStart"/>
      <w:r w:rsidRPr="00F71F34">
        <w:rPr>
          <w:rFonts w:ascii="Tahoma" w:hAnsi="Tahoma" w:cs="Tahoma"/>
          <w:color w:val="auto"/>
          <w:sz w:val="21"/>
          <w:szCs w:val="21"/>
        </w:rPr>
        <w:t>nyomonkövetési</w:t>
      </w:r>
      <w:proofErr w:type="spellEnd"/>
      <w:r w:rsidRPr="00F71F34">
        <w:rPr>
          <w:rFonts w:ascii="Tahoma" w:hAnsi="Tahoma" w:cs="Tahoma"/>
          <w:color w:val="auto"/>
          <w:sz w:val="21"/>
          <w:szCs w:val="21"/>
        </w:rPr>
        <w:t xml:space="preserve"> napló oldalait,</w:t>
      </w:r>
    </w:p>
    <w:p w14:paraId="79B0B09D" w14:textId="77777777" w:rsidR="0070306A" w:rsidRPr="00F71F34" w:rsidRDefault="0070306A" w:rsidP="00E07623">
      <w:pPr>
        <w:numPr>
          <w:ilvl w:val="2"/>
          <w:numId w:val="27"/>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 xml:space="preserve">beépített anyagokra és </w:t>
      </w:r>
      <w:proofErr w:type="spellStart"/>
      <w:r w:rsidRPr="00F71F34">
        <w:rPr>
          <w:rFonts w:ascii="Tahoma" w:hAnsi="Tahoma" w:cs="Tahoma"/>
          <w:color w:val="auto"/>
          <w:sz w:val="21"/>
          <w:szCs w:val="21"/>
        </w:rPr>
        <w:t>szerkezetere</w:t>
      </w:r>
      <w:proofErr w:type="spellEnd"/>
      <w:r w:rsidRPr="00F71F34">
        <w:rPr>
          <w:rFonts w:ascii="Tahoma" w:hAnsi="Tahoma" w:cs="Tahoma"/>
          <w:color w:val="auto"/>
          <w:sz w:val="21"/>
          <w:szCs w:val="21"/>
        </w:rPr>
        <w:t xml:space="preserve"> vonatozó, jogszabályban előírt iratokat,</w:t>
      </w:r>
    </w:p>
    <w:p w14:paraId="0A7462B6" w14:textId="77777777" w:rsidR="0070306A" w:rsidRPr="00F71F34" w:rsidRDefault="0070306A" w:rsidP="00E07623">
      <w:pPr>
        <w:numPr>
          <w:ilvl w:val="2"/>
          <w:numId w:val="27"/>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építési hulladékkezelés dokumentumait,</w:t>
      </w:r>
    </w:p>
    <w:p w14:paraId="2DFB9458" w14:textId="77777777" w:rsidR="0070306A" w:rsidRPr="00F71F34" w:rsidRDefault="0070306A" w:rsidP="00E07623">
      <w:pPr>
        <w:numPr>
          <w:ilvl w:val="2"/>
          <w:numId w:val="27"/>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ellenőrző mérések dokumentálását.</w:t>
      </w:r>
    </w:p>
    <w:p w14:paraId="2776BE99" w14:textId="77777777" w:rsidR="0070306A" w:rsidRPr="00F71F34" w:rsidRDefault="0070306A" w:rsidP="00E07623">
      <w:pPr>
        <w:numPr>
          <w:ilvl w:val="0"/>
          <w:numId w:val="27"/>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 xml:space="preserve">Az átadás-átvételi eljárás lezárásáig a Vállalkozó köteles a </w:t>
      </w:r>
      <w:proofErr w:type="spellStart"/>
      <w:r w:rsidRPr="00F71F34">
        <w:rPr>
          <w:rFonts w:ascii="Tahoma" w:hAnsi="Tahoma" w:cs="Tahoma"/>
          <w:color w:val="auto"/>
          <w:sz w:val="21"/>
          <w:szCs w:val="21"/>
        </w:rPr>
        <w:t>gépeit</w:t>
      </w:r>
      <w:proofErr w:type="spellEnd"/>
      <w:r w:rsidRPr="00F71F34">
        <w:rPr>
          <w:rFonts w:ascii="Tahoma" w:hAnsi="Tahoma" w:cs="Tahoma"/>
          <w:color w:val="auto"/>
          <w:sz w:val="21"/>
          <w:szCs w:val="21"/>
        </w:rPr>
        <w:t xml:space="preserve">, </w:t>
      </w:r>
      <w:proofErr w:type="spellStart"/>
      <w:r w:rsidRPr="00F71F34">
        <w:rPr>
          <w:rFonts w:ascii="Tahoma" w:hAnsi="Tahoma" w:cs="Tahoma"/>
          <w:color w:val="auto"/>
          <w:sz w:val="21"/>
          <w:szCs w:val="21"/>
        </w:rPr>
        <w:t>anyagait</w:t>
      </w:r>
      <w:proofErr w:type="spellEnd"/>
      <w:r w:rsidRPr="00F71F34">
        <w:rPr>
          <w:rFonts w:ascii="Tahoma" w:hAnsi="Tahoma" w:cs="Tahoma"/>
          <w:color w:val="auto"/>
          <w:sz w:val="21"/>
          <w:szCs w:val="21"/>
        </w:rPr>
        <w:t>, a keletkezett hulladékot továbbá a felvonulási épületeket és felszereléseit teljes körűen elszállítani. Ennek megtörténte az átvétel feltétele.</w:t>
      </w:r>
    </w:p>
    <w:p w14:paraId="117ACA21" w14:textId="77777777" w:rsidR="0070306A" w:rsidRPr="00F71F34" w:rsidRDefault="0070306A" w:rsidP="00E07623">
      <w:pPr>
        <w:numPr>
          <w:ilvl w:val="0"/>
          <w:numId w:val="27"/>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Az átadás-átvételi eljáráson a Vállalkozó átadja a jótállási jegyeket, fentiek szerinti tartalommal 2 pld-ban a megvalósulási dokumentációt és megadja a beépített szerkezetek, berendezési és felszerelési tárgyak használati és karbantartási utasításait, valamint jelen szerződésben és jogszabályban rögzített egyéb iratokat, stb. Ennek hiánytalan teljesítése az átvétel feltétele.</w:t>
      </w:r>
    </w:p>
    <w:p w14:paraId="2EA8FF99" w14:textId="77777777" w:rsidR="0070306A" w:rsidRPr="00F71F34" w:rsidRDefault="0070306A" w:rsidP="00E07623">
      <w:pPr>
        <w:numPr>
          <w:ilvl w:val="0"/>
          <w:numId w:val="27"/>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A fentiek alapján elvégzett hiánypótlásokról, ill. javításokról a Vállalkozó írásban tájékoztatja a Megrendelőt, aki a tárgyi munkát – megfelelőség esetén – átveszi. Ez a Megrendelői birtokbavétel napja.</w:t>
      </w:r>
    </w:p>
    <w:p w14:paraId="24625F7C" w14:textId="77777777" w:rsidR="0070306A" w:rsidRPr="00F71F34" w:rsidRDefault="0070306A" w:rsidP="00E07623">
      <w:pPr>
        <w:numPr>
          <w:ilvl w:val="0"/>
          <w:numId w:val="27"/>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Felek kifejezetten rögzítik, hogy Megrendelő csak hiány-, és hibamentes teljesítést vesz át.</w:t>
      </w:r>
    </w:p>
    <w:p w14:paraId="6CF5D5C9" w14:textId="77777777" w:rsidR="0070306A" w:rsidRPr="00F71F34" w:rsidRDefault="0070306A" w:rsidP="00E07623">
      <w:pPr>
        <w:numPr>
          <w:ilvl w:val="0"/>
          <w:numId w:val="27"/>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 xml:space="preserve">A Vállalkozó az utófelülvizsgálati eljárásban köteles közreműködni. Az utófelülvizsgálatot a Megrendelő hívja össze a teljesítést követő 12 havonta, a jótállási idő lejártáig, az adott időszak leteltét megelőző időpontra. Az utófelülvizsgálati eljárásban a Felek a teljesítés szerződésszerűségét és a hibás/hiányos teljesítésből eredő hibákat/hiányosságokat vizsgálják és jegyzőkönyvben rögzítik. Vállalkozó a jegyzőkönyvben nyilatkozik a hibák kijavításának </w:t>
      </w:r>
      <w:proofErr w:type="spellStart"/>
      <w:r w:rsidRPr="00F71F34">
        <w:rPr>
          <w:rFonts w:ascii="Tahoma" w:hAnsi="Tahoma" w:cs="Tahoma"/>
          <w:color w:val="auto"/>
          <w:sz w:val="21"/>
          <w:szCs w:val="21"/>
        </w:rPr>
        <w:t>határidejéről</w:t>
      </w:r>
      <w:proofErr w:type="spellEnd"/>
      <w:r w:rsidRPr="00F71F34">
        <w:rPr>
          <w:rFonts w:ascii="Tahoma" w:hAnsi="Tahoma" w:cs="Tahoma"/>
          <w:color w:val="auto"/>
          <w:sz w:val="21"/>
          <w:szCs w:val="21"/>
        </w:rPr>
        <w:t>, mely összességében nem lehet több, mint 10 nap.</w:t>
      </w:r>
    </w:p>
    <w:p w14:paraId="2E1773A3" w14:textId="77777777" w:rsidR="0070306A" w:rsidRPr="00F71F34" w:rsidRDefault="0070306A" w:rsidP="0070306A">
      <w:pPr>
        <w:spacing w:before="60" w:after="60" w:line="240" w:lineRule="auto"/>
        <w:jc w:val="both"/>
        <w:rPr>
          <w:rFonts w:ascii="Tahoma" w:hAnsi="Tahoma" w:cs="Tahoma"/>
          <w:color w:val="auto"/>
          <w:sz w:val="21"/>
          <w:szCs w:val="21"/>
        </w:rPr>
      </w:pPr>
    </w:p>
    <w:p w14:paraId="54BBF22E" w14:textId="77777777" w:rsidR="0070306A" w:rsidRPr="00F71F34" w:rsidRDefault="0070306A" w:rsidP="00E07623">
      <w:pPr>
        <w:numPr>
          <w:ilvl w:val="0"/>
          <w:numId w:val="23"/>
        </w:numPr>
        <w:spacing w:before="60" w:after="60" w:line="240" w:lineRule="auto"/>
        <w:ind w:left="0" w:hanging="357"/>
        <w:jc w:val="center"/>
        <w:rPr>
          <w:rFonts w:ascii="Tahoma" w:hAnsi="Tahoma" w:cs="Tahoma"/>
          <w:b/>
          <w:color w:val="auto"/>
          <w:sz w:val="21"/>
          <w:szCs w:val="21"/>
        </w:rPr>
      </w:pPr>
      <w:r w:rsidRPr="00F71F34">
        <w:rPr>
          <w:rFonts w:ascii="Tahoma" w:hAnsi="Tahoma" w:cs="Tahoma"/>
          <w:b/>
          <w:color w:val="auto"/>
          <w:sz w:val="21"/>
          <w:szCs w:val="21"/>
        </w:rPr>
        <w:t>Szerzői jogi rendelkezések</w:t>
      </w:r>
    </w:p>
    <w:p w14:paraId="4946B0DE" w14:textId="77777777" w:rsidR="0070306A" w:rsidRPr="00F71F34" w:rsidRDefault="0070306A" w:rsidP="0070306A">
      <w:pPr>
        <w:spacing w:before="60" w:after="60" w:line="240" w:lineRule="auto"/>
        <w:rPr>
          <w:rFonts w:ascii="Tahoma" w:hAnsi="Tahoma" w:cs="Tahoma"/>
          <w:b/>
          <w:color w:val="auto"/>
          <w:sz w:val="21"/>
          <w:szCs w:val="21"/>
        </w:rPr>
      </w:pPr>
    </w:p>
    <w:p w14:paraId="37FC0C8A" w14:textId="77777777" w:rsidR="0070306A" w:rsidRPr="00F71F34" w:rsidRDefault="0070306A" w:rsidP="00E07623">
      <w:pPr>
        <w:numPr>
          <w:ilvl w:val="0"/>
          <w:numId w:val="25"/>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Felek megállapodnak abban, hogy a jelen szerződés alapján a Vállalkozó által készítendő, szerzői jogi védelem alatt álló alkotások vonatkozásában a Megrendelő a részére történő átadással teljes, átruházható, és korlátozásmentes (térben, időben, felhasználási módban) felhasználási jogot szerez. A felhasználási jog ellenértékét a vállalkozói díj tartalmazza.</w:t>
      </w:r>
    </w:p>
    <w:p w14:paraId="5B79E671" w14:textId="77777777" w:rsidR="0070306A" w:rsidRPr="00F71F34" w:rsidRDefault="0070306A" w:rsidP="00E07623">
      <w:pPr>
        <w:numPr>
          <w:ilvl w:val="0"/>
          <w:numId w:val="25"/>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Felek rögzítik, hogy a Megrendelő által átadott terveket, adott esetben egyéb a szerzői jog által védett dokumentumokat Vállalkozó kizárólag csak a jelen szerződés teljesítéséhez használhatja fel, egyebekben azon semmiféle felhasználási jogot nem szerez. Ennek megsértéséből eredő valamennyi hátrányos jogkövetkezmény a Vállalkozót terheli. A jelen szerződés körében történő felhasználás után Vállalkozónak a Megrendelő felé nem kell ellenértéket megfizetnie.</w:t>
      </w:r>
    </w:p>
    <w:p w14:paraId="6E8A74DC" w14:textId="77777777" w:rsidR="0070306A" w:rsidRPr="00F71F34" w:rsidRDefault="0070306A" w:rsidP="00E07623">
      <w:pPr>
        <w:numPr>
          <w:ilvl w:val="0"/>
          <w:numId w:val="25"/>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Felek megállapodnak abban, hogy a megrendelő a rendelkezés jogát jelen szerződéssel kiköti, így a vállalkozó a szellemi alkotást csak saját belső tevékenységéhez használhatja fel, nyilvánosságra nem hozhatja, harmadik személlyel nem közölheti; ilyen esetben a szellemi alkotással a megrendelő szabadon rendelkezik.</w:t>
      </w:r>
    </w:p>
    <w:p w14:paraId="50B206C5" w14:textId="77777777" w:rsidR="0070306A" w:rsidRPr="00F71F34" w:rsidRDefault="0070306A" w:rsidP="0070306A">
      <w:pPr>
        <w:spacing w:before="60" w:after="60" w:line="240" w:lineRule="auto"/>
        <w:jc w:val="both"/>
        <w:rPr>
          <w:rFonts w:ascii="Tahoma" w:hAnsi="Tahoma" w:cs="Tahoma"/>
          <w:color w:val="auto"/>
          <w:sz w:val="21"/>
          <w:szCs w:val="21"/>
        </w:rPr>
      </w:pPr>
    </w:p>
    <w:p w14:paraId="58BA8E4E" w14:textId="77777777" w:rsidR="0070306A" w:rsidRPr="00F71F34" w:rsidRDefault="0070306A" w:rsidP="00E07623">
      <w:pPr>
        <w:numPr>
          <w:ilvl w:val="0"/>
          <w:numId w:val="23"/>
        </w:numPr>
        <w:spacing w:before="60" w:after="60" w:line="240" w:lineRule="auto"/>
        <w:ind w:left="0" w:hanging="357"/>
        <w:jc w:val="center"/>
        <w:rPr>
          <w:rFonts w:ascii="Tahoma" w:hAnsi="Tahoma" w:cs="Tahoma"/>
          <w:b/>
          <w:color w:val="auto"/>
          <w:sz w:val="21"/>
          <w:szCs w:val="21"/>
        </w:rPr>
      </w:pPr>
      <w:r w:rsidRPr="00F71F34">
        <w:rPr>
          <w:rFonts w:ascii="Tahoma" w:hAnsi="Tahoma" w:cs="Tahoma"/>
          <w:b/>
          <w:color w:val="auto"/>
          <w:sz w:val="21"/>
          <w:szCs w:val="21"/>
        </w:rPr>
        <w:t>A szerződés megszűnése, megszűntetése és kapcsolódó szabályok</w:t>
      </w:r>
    </w:p>
    <w:p w14:paraId="07F21EE8" w14:textId="77777777" w:rsidR="0070306A" w:rsidRPr="00F71F34" w:rsidRDefault="0070306A" w:rsidP="0070306A">
      <w:pPr>
        <w:spacing w:before="60" w:after="60" w:line="240" w:lineRule="auto"/>
        <w:rPr>
          <w:rFonts w:ascii="Tahoma" w:hAnsi="Tahoma" w:cs="Tahoma"/>
          <w:b/>
          <w:color w:val="auto"/>
          <w:sz w:val="21"/>
          <w:szCs w:val="21"/>
        </w:rPr>
      </w:pPr>
    </w:p>
    <w:p w14:paraId="6E985237" w14:textId="77777777" w:rsidR="0070306A" w:rsidRPr="00F71F34" w:rsidRDefault="0070306A" w:rsidP="00E07623">
      <w:pPr>
        <w:numPr>
          <w:ilvl w:val="0"/>
          <w:numId w:val="31"/>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A szerződés teljesítés előtti megszűntetésére a Ptk. kivitelezési szerződésre vonatkozó szabályai irányadók az alábbiak figyelembevételével:</w:t>
      </w:r>
    </w:p>
    <w:p w14:paraId="64970110" w14:textId="77777777" w:rsidR="0070306A" w:rsidRPr="00F71F34" w:rsidRDefault="0070306A" w:rsidP="00E07623">
      <w:pPr>
        <w:numPr>
          <w:ilvl w:val="0"/>
          <w:numId w:val="31"/>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A sérelmet szenvedett fél jogosult elállni a szerződéstől ill. azt felmondani másik fél szerződésszegése esetén, ha nem áll érdekében a teljesítés. A jelen szerződésben súlyos szerződésszegésként megjelölt bármely magatartás vagy mulasztás tanúsítása az érdekmúlás bekövetkezését önmagában megalapozza.</w:t>
      </w:r>
    </w:p>
    <w:p w14:paraId="1010B109" w14:textId="77777777" w:rsidR="0070306A" w:rsidRPr="00F71F34" w:rsidRDefault="0070306A" w:rsidP="00E07623">
      <w:pPr>
        <w:numPr>
          <w:ilvl w:val="0"/>
          <w:numId w:val="31"/>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Súlyos szerződésszegésnek minősül Vállalkozó részéről különösen</w:t>
      </w:r>
    </w:p>
    <w:p w14:paraId="6B646129" w14:textId="77777777" w:rsidR="0070306A" w:rsidRPr="00F71F34" w:rsidRDefault="0070306A" w:rsidP="00E07623">
      <w:pPr>
        <w:numPr>
          <w:ilvl w:val="1"/>
          <w:numId w:val="31"/>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Vállalkozó a teljesítéssel kapcsolatos bármely kötelezettségét akként szegi meg, hogy az előírt minőségben, vagy határidőre való teljesítés nem valószínű,</w:t>
      </w:r>
    </w:p>
    <w:p w14:paraId="04F05942" w14:textId="77777777" w:rsidR="0070306A" w:rsidRPr="00F71F34" w:rsidRDefault="0070306A" w:rsidP="00E07623">
      <w:pPr>
        <w:numPr>
          <w:ilvl w:val="1"/>
          <w:numId w:val="31"/>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lastRenderedPageBreak/>
        <w:t>Vállalkozó alapos ok nélkül munkavégzést felfüggeszti (legalább 3 napra),</w:t>
      </w:r>
    </w:p>
    <w:p w14:paraId="139CFA18" w14:textId="77777777" w:rsidR="0070306A" w:rsidRPr="00F71F34" w:rsidRDefault="0070306A" w:rsidP="00E07623">
      <w:pPr>
        <w:numPr>
          <w:ilvl w:val="1"/>
          <w:numId w:val="31"/>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a Vállalkozó ellen az illetékes bíróság jogerős végzése alapján felszámolási eljárás indul; vagy</w:t>
      </w:r>
    </w:p>
    <w:p w14:paraId="08331847" w14:textId="77777777" w:rsidR="0070306A" w:rsidRPr="00F71F34" w:rsidRDefault="0070306A" w:rsidP="00E07623">
      <w:pPr>
        <w:numPr>
          <w:ilvl w:val="1"/>
          <w:numId w:val="31"/>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a Vállalkozó végelszámolás iránti kérelme (amennyiben gazdasági társaságról van szó) a cégbíróságnál benyújtásra került; vagy</w:t>
      </w:r>
    </w:p>
    <w:p w14:paraId="2B37200E" w14:textId="77777777" w:rsidR="0070306A" w:rsidRPr="00F71F34" w:rsidRDefault="0070306A" w:rsidP="00E07623">
      <w:pPr>
        <w:numPr>
          <w:ilvl w:val="1"/>
          <w:numId w:val="31"/>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Vállalkozó a felvett előleget nem tárgyi beruházás megvalósítására fordítja egészben vagy részben,</w:t>
      </w:r>
    </w:p>
    <w:p w14:paraId="7CD57EC4" w14:textId="77777777" w:rsidR="0070306A" w:rsidRPr="00F71F34" w:rsidRDefault="0070306A" w:rsidP="00E07623">
      <w:pPr>
        <w:numPr>
          <w:ilvl w:val="1"/>
          <w:numId w:val="31"/>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a Vállalkozóval szemben az illetékes cégbíróság előtt megszűntetési, törlési eljárás indul, vagy</w:t>
      </w:r>
    </w:p>
    <w:p w14:paraId="256D228F" w14:textId="77777777" w:rsidR="0070306A" w:rsidRPr="00F71F34" w:rsidRDefault="0070306A" w:rsidP="00E07623">
      <w:pPr>
        <w:numPr>
          <w:ilvl w:val="1"/>
          <w:numId w:val="31"/>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a Vállalkozó a jelen szerződésben megjelölt teljesítési határidőt 20 napot meghaladóan elmulasztja, vagy</w:t>
      </w:r>
    </w:p>
    <w:p w14:paraId="66D39D71" w14:textId="77777777" w:rsidR="0070306A" w:rsidRPr="00F71F34" w:rsidRDefault="0070306A" w:rsidP="00E07623">
      <w:pPr>
        <w:numPr>
          <w:ilvl w:val="1"/>
          <w:numId w:val="31"/>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Vállalkozó a Szerződésben foglalt bármely egyéb kötelezettségének nem tesz eleget, és emiatt a Szerződés feljogosítja a Megrendelőt a felmondásra vagy az elállásra, vagy</w:t>
      </w:r>
    </w:p>
    <w:p w14:paraId="5F4BDB8E" w14:textId="77777777" w:rsidR="0070306A" w:rsidRPr="00F71F34" w:rsidRDefault="0070306A" w:rsidP="00E07623">
      <w:pPr>
        <w:numPr>
          <w:ilvl w:val="1"/>
          <w:numId w:val="31"/>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Vállalkozó környezetvédelmi, hulladékelszállítási kötelezettségét megszegi,</w:t>
      </w:r>
    </w:p>
    <w:p w14:paraId="7C32B8D0" w14:textId="77777777" w:rsidR="0070306A" w:rsidRPr="00F71F34" w:rsidRDefault="0070306A" w:rsidP="00E07623">
      <w:pPr>
        <w:numPr>
          <w:ilvl w:val="1"/>
          <w:numId w:val="31"/>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w:t>
      </w:r>
    </w:p>
    <w:p w14:paraId="40E908C9" w14:textId="77777777" w:rsidR="0070306A" w:rsidRPr="00F71F34" w:rsidRDefault="0070306A" w:rsidP="00E07623">
      <w:pPr>
        <w:numPr>
          <w:ilvl w:val="1"/>
          <w:numId w:val="31"/>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 xml:space="preserve">amennyiben bármely a Kbt. által előírt kötelezettségét – kivéve, ha ahhoz más jogkövetkezményt fűz a Kbt. vagy más kógens jogszabály - a Vállalkozó megszegi, különösen a Kbt. 136.§ (1) </w:t>
      </w:r>
      <w:proofErr w:type="spellStart"/>
      <w:r w:rsidRPr="00F71F34">
        <w:rPr>
          <w:rFonts w:ascii="Tahoma" w:hAnsi="Tahoma" w:cs="Tahoma"/>
          <w:color w:val="auto"/>
          <w:sz w:val="21"/>
          <w:szCs w:val="21"/>
        </w:rPr>
        <w:t>bek</w:t>
      </w:r>
      <w:proofErr w:type="spellEnd"/>
      <w:r w:rsidRPr="00F71F34">
        <w:rPr>
          <w:rFonts w:ascii="Tahoma" w:hAnsi="Tahoma" w:cs="Tahoma"/>
          <w:color w:val="auto"/>
          <w:sz w:val="21"/>
          <w:szCs w:val="21"/>
        </w:rPr>
        <w:t xml:space="preserve">. a) vagy b) pontjának, 138.§ (1) </w:t>
      </w:r>
      <w:proofErr w:type="spellStart"/>
      <w:r w:rsidRPr="00F71F34">
        <w:rPr>
          <w:rFonts w:ascii="Tahoma" w:hAnsi="Tahoma" w:cs="Tahoma"/>
          <w:color w:val="auto"/>
          <w:sz w:val="21"/>
          <w:szCs w:val="21"/>
        </w:rPr>
        <w:t>bek</w:t>
      </w:r>
      <w:proofErr w:type="spellEnd"/>
      <w:r w:rsidRPr="00F71F34">
        <w:rPr>
          <w:rFonts w:ascii="Tahoma" w:hAnsi="Tahoma" w:cs="Tahoma"/>
          <w:color w:val="auto"/>
          <w:sz w:val="21"/>
          <w:szCs w:val="21"/>
        </w:rPr>
        <w:t>. a) pontjának ill. (5) bekezdésének megsértése esetén.</w:t>
      </w:r>
    </w:p>
    <w:p w14:paraId="4702DF5C" w14:textId="77777777" w:rsidR="0070306A" w:rsidRPr="00F71F34" w:rsidRDefault="0070306A" w:rsidP="00E07623">
      <w:pPr>
        <w:numPr>
          <w:ilvl w:val="1"/>
          <w:numId w:val="31"/>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jogszabályon vagy jelen szerződésen alapuló titoktartási kötelezettségét megszegi,</w:t>
      </w:r>
    </w:p>
    <w:p w14:paraId="543FAC2E" w14:textId="77777777" w:rsidR="0070306A" w:rsidRPr="00F71F34" w:rsidRDefault="0070306A" w:rsidP="00E07623">
      <w:pPr>
        <w:numPr>
          <w:ilvl w:val="1"/>
          <w:numId w:val="31"/>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Jogszabályon alapuló egyéb felmondási vagy elállási okok fennállnak,</w:t>
      </w:r>
    </w:p>
    <w:p w14:paraId="29BD3FCC" w14:textId="77777777" w:rsidR="0070306A" w:rsidRPr="00F71F34" w:rsidRDefault="0070306A" w:rsidP="00E07623">
      <w:pPr>
        <w:numPr>
          <w:ilvl w:val="1"/>
          <w:numId w:val="31"/>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Vállalkozó a teljesítés során hamis adatot szolgáltat,</w:t>
      </w:r>
    </w:p>
    <w:p w14:paraId="5C453BD7" w14:textId="77777777" w:rsidR="0070306A" w:rsidRPr="00F71F34" w:rsidRDefault="0070306A" w:rsidP="00E07623">
      <w:pPr>
        <w:numPr>
          <w:ilvl w:val="1"/>
          <w:numId w:val="31"/>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 xml:space="preserve">Vállalkozó alvállalkozót </w:t>
      </w:r>
      <w:proofErr w:type="spellStart"/>
      <w:r w:rsidRPr="00F71F34">
        <w:rPr>
          <w:rFonts w:ascii="Tahoma" w:hAnsi="Tahoma" w:cs="Tahoma"/>
          <w:color w:val="auto"/>
          <w:sz w:val="21"/>
          <w:szCs w:val="21"/>
        </w:rPr>
        <w:t>jogosulatlanul</w:t>
      </w:r>
      <w:proofErr w:type="spellEnd"/>
      <w:r w:rsidRPr="00F71F34">
        <w:rPr>
          <w:rFonts w:ascii="Tahoma" w:hAnsi="Tahoma" w:cs="Tahoma"/>
          <w:color w:val="auto"/>
          <w:sz w:val="21"/>
          <w:szCs w:val="21"/>
        </w:rPr>
        <w:t xml:space="preserve"> vesz igénybe,</w:t>
      </w:r>
    </w:p>
    <w:p w14:paraId="671592ED" w14:textId="77777777" w:rsidR="0070306A" w:rsidRPr="00F71F34" w:rsidRDefault="0070306A" w:rsidP="00E07623">
      <w:pPr>
        <w:numPr>
          <w:ilvl w:val="1"/>
          <w:numId w:val="31"/>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Vállalkozó foglalkoztatásra vonatkozó szabályokat megsérti.</w:t>
      </w:r>
    </w:p>
    <w:p w14:paraId="41B2768C" w14:textId="77777777" w:rsidR="0070306A" w:rsidRPr="00F71F34" w:rsidRDefault="0070306A" w:rsidP="00E07623">
      <w:pPr>
        <w:numPr>
          <w:ilvl w:val="0"/>
          <w:numId w:val="31"/>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 xml:space="preserve">A Vállalkozó jogosult jelen Szerződéstől való azonnali hatályú elállásra/felmondásra, ha Megrendelő – neki felróhatóan – </w:t>
      </w:r>
    </w:p>
    <w:p w14:paraId="767ABAA3" w14:textId="77777777" w:rsidR="0070306A" w:rsidRPr="00F71F34" w:rsidRDefault="0070306A" w:rsidP="00E07623">
      <w:pPr>
        <w:numPr>
          <w:ilvl w:val="1"/>
          <w:numId w:val="31"/>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 xml:space="preserve">a munkaterület átadási kötelezettségét a következményekre történő figyelmeztetés ellenére, a felszólítás átvételétől számítva is 15 napot meghaladóan elmulasztja. </w:t>
      </w:r>
    </w:p>
    <w:p w14:paraId="5D5700FD" w14:textId="77777777" w:rsidR="0070306A" w:rsidRPr="00F71F34" w:rsidRDefault="0070306A" w:rsidP="00E07623">
      <w:pPr>
        <w:numPr>
          <w:ilvl w:val="1"/>
          <w:numId w:val="31"/>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 xml:space="preserve">bármely számlát – felszólítás ellenére – sem fizeti meg, vagy </w:t>
      </w:r>
    </w:p>
    <w:p w14:paraId="6DCDDAD3" w14:textId="77777777" w:rsidR="0070306A" w:rsidRPr="00F71F34" w:rsidRDefault="0070306A" w:rsidP="00E07623">
      <w:pPr>
        <w:numPr>
          <w:ilvl w:val="1"/>
          <w:numId w:val="31"/>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egyébként Vállalkozó tevékenységét lehetetlenné teszi.</w:t>
      </w:r>
    </w:p>
    <w:p w14:paraId="0D50C698" w14:textId="77777777" w:rsidR="0070306A" w:rsidRPr="00F71F34" w:rsidRDefault="0070306A" w:rsidP="00E07623">
      <w:pPr>
        <w:numPr>
          <w:ilvl w:val="0"/>
          <w:numId w:val="31"/>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A szerződés bármely jogcímen történő megszűnése esetén a Vállalkozó a megszűnésig teljesített szolgáltatások ellenértékére jogosult.</w:t>
      </w:r>
    </w:p>
    <w:p w14:paraId="6EDF6518" w14:textId="77777777" w:rsidR="0070306A" w:rsidRPr="00F71F34" w:rsidRDefault="0070306A" w:rsidP="00E07623">
      <w:pPr>
        <w:pStyle w:val="Listaszerbekezds"/>
        <w:numPr>
          <w:ilvl w:val="0"/>
          <w:numId w:val="31"/>
        </w:numPr>
        <w:spacing w:before="60" w:after="60"/>
        <w:ind w:left="0"/>
        <w:contextualSpacing w:val="0"/>
        <w:rPr>
          <w:rFonts w:ascii="Tahoma" w:hAnsi="Tahoma" w:cs="Tahoma"/>
          <w:sz w:val="21"/>
          <w:szCs w:val="21"/>
        </w:rPr>
      </w:pPr>
      <w:r w:rsidRPr="00F71F34">
        <w:rPr>
          <w:rFonts w:ascii="Tahoma" w:hAnsi="Tahoma" w:cs="Tahoma"/>
          <w:sz w:val="21"/>
          <w:szCs w:val="21"/>
        </w:rPr>
        <w:t>Szerződésszegés esetén a sérelmet szenvedett fél köteles fenti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14:paraId="0B364C8C" w14:textId="77777777" w:rsidR="0070306A" w:rsidRPr="00F71F34" w:rsidRDefault="0070306A" w:rsidP="00E07623">
      <w:pPr>
        <w:numPr>
          <w:ilvl w:val="0"/>
          <w:numId w:val="31"/>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Megrendelő jogosult és egyben köteles a szerződést felmondani - ha szükséges olyan határidővel, amely lehetővé teszi, hogy a szerződéssel érintett feladata ellátásáról gondoskodni tudjon - ha</w:t>
      </w:r>
    </w:p>
    <w:p w14:paraId="3D235008" w14:textId="77777777" w:rsidR="0070306A" w:rsidRPr="00F71F34" w:rsidRDefault="0070306A" w:rsidP="00E07623">
      <w:pPr>
        <w:numPr>
          <w:ilvl w:val="1"/>
          <w:numId w:val="31"/>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 xml:space="preserve">Vállalkozóban közvetetten vagy közvetlenül 25%-ot meghaladó tulajdoni részesedést szerez valamely olyan jogi személy vagy személyes joga szerint jogképes szervezet, amely tekintetében fennáll a Kbt. 62. § (1) bekezdés k) pont </w:t>
      </w:r>
      <w:proofErr w:type="spellStart"/>
      <w:r w:rsidRPr="00F71F34">
        <w:rPr>
          <w:rFonts w:ascii="Tahoma" w:hAnsi="Tahoma" w:cs="Tahoma"/>
          <w:color w:val="auto"/>
          <w:sz w:val="21"/>
          <w:szCs w:val="21"/>
        </w:rPr>
        <w:t>kb</w:t>
      </w:r>
      <w:proofErr w:type="spellEnd"/>
      <w:r w:rsidRPr="00F71F34">
        <w:rPr>
          <w:rFonts w:ascii="Tahoma" w:hAnsi="Tahoma" w:cs="Tahoma"/>
          <w:color w:val="auto"/>
          <w:sz w:val="21"/>
          <w:szCs w:val="21"/>
        </w:rPr>
        <w:t>) alpontjában meghatározott feltétel;</w:t>
      </w:r>
    </w:p>
    <w:p w14:paraId="0EC20D17" w14:textId="77777777" w:rsidR="0070306A" w:rsidRPr="00F71F34" w:rsidRDefault="0070306A" w:rsidP="00E07623">
      <w:pPr>
        <w:numPr>
          <w:ilvl w:val="1"/>
          <w:numId w:val="31"/>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lastRenderedPageBreak/>
        <w:t xml:space="preserve">Vállalkozó közvetetten vagy közvetlenül 25%-ot meghaladó tulajdoni részesedést szerez valamely olyan jogi személyben vagy személyes joga szerint jogképes szervezetben, amely tekintetében fennáll a Kbt. 62. § (1) bekezdés k) pont </w:t>
      </w:r>
      <w:proofErr w:type="spellStart"/>
      <w:r w:rsidRPr="00F71F34">
        <w:rPr>
          <w:rFonts w:ascii="Tahoma" w:hAnsi="Tahoma" w:cs="Tahoma"/>
          <w:color w:val="auto"/>
          <w:sz w:val="21"/>
          <w:szCs w:val="21"/>
        </w:rPr>
        <w:t>kb</w:t>
      </w:r>
      <w:proofErr w:type="spellEnd"/>
      <w:r w:rsidRPr="00F71F34">
        <w:rPr>
          <w:rFonts w:ascii="Tahoma" w:hAnsi="Tahoma" w:cs="Tahoma"/>
          <w:color w:val="auto"/>
          <w:sz w:val="21"/>
          <w:szCs w:val="21"/>
        </w:rPr>
        <w:t>) alpontjában meghatározott feltétel.</w:t>
      </w:r>
    </w:p>
    <w:p w14:paraId="457CD816" w14:textId="77777777" w:rsidR="0070306A" w:rsidRPr="00F71F34" w:rsidRDefault="0070306A" w:rsidP="00E07623">
      <w:pPr>
        <w:numPr>
          <w:ilvl w:val="1"/>
          <w:numId w:val="31"/>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Ennek érdekében a szerződés teljesítésének teljes időtartama alatt Vállalkozó tulajdonosi szerkezetét Megrendelő számára megismerhetővé teszi és a Kbt. 143. § (3) bekezdése szerinti ügyletekről Megrendelőt haladéktalanul értesíti.</w:t>
      </w:r>
    </w:p>
    <w:p w14:paraId="617AAEB0" w14:textId="77777777" w:rsidR="0070306A" w:rsidRPr="00F71F34" w:rsidRDefault="0070306A" w:rsidP="00E07623">
      <w:pPr>
        <w:numPr>
          <w:ilvl w:val="0"/>
          <w:numId w:val="31"/>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Megrendelő a szerződést felmondhatja</w:t>
      </w:r>
      <w:r>
        <w:rPr>
          <w:rFonts w:ascii="Tahoma" w:hAnsi="Tahoma" w:cs="Tahoma"/>
          <w:color w:val="auto"/>
          <w:sz w:val="21"/>
          <w:szCs w:val="21"/>
        </w:rPr>
        <w:t>,</w:t>
      </w:r>
      <w:r w:rsidRPr="00F71F34">
        <w:rPr>
          <w:rFonts w:ascii="Tahoma" w:hAnsi="Tahoma" w:cs="Tahoma"/>
          <w:color w:val="auto"/>
          <w:sz w:val="21"/>
          <w:szCs w:val="21"/>
        </w:rPr>
        <w:t xml:space="preserve"> ha:</w:t>
      </w:r>
    </w:p>
    <w:p w14:paraId="3A8C88F4" w14:textId="77777777" w:rsidR="0070306A" w:rsidRPr="00F71F34" w:rsidRDefault="0070306A" w:rsidP="00E07623">
      <w:pPr>
        <w:numPr>
          <w:ilvl w:val="1"/>
          <w:numId w:val="31"/>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 xml:space="preserve"> feltétlenül szükséges a szerződés olyan lényeges módosítása, amely esetében a Kbt. 141. § alapján új </w:t>
      </w:r>
      <w:proofErr w:type="spellStart"/>
      <w:r w:rsidRPr="00F71F34">
        <w:rPr>
          <w:rFonts w:ascii="Tahoma" w:hAnsi="Tahoma" w:cs="Tahoma"/>
          <w:color w:val="auto"/>
          <w:sz w:val="21"/>
          <w:szCs w:val="21"/>
        </w:rPr>
        <w:t>közbeszerzési</w:t>
      </w:r>
      <w:proofErr w:type="spellEnd"/>
      <w:r w:rsidRPr="00F71F34">
        <w:rPr>
          <w:rFonts w:ascii="Tahoma" w:hAnsi="Tahoma" w:cs="Tahoma"/>
          <w:color w:val="auto"/>
          <w:sz w:val="21"/>
          <w:szCs w:val="21"/>
        </w:rPr>
        <w:t xml:space="preserve"> eljárást kell lefolytatni;</w:t>
      </w:r>
    </w:p>
    <w:p w14:paraId="3C6ECB83" w14:textId="77777777" w:rsidR="0070306A" w:rsidRPr="00F71F34" w:rsidRDefault="0070306A" w:rsidP="00E07623">
      <w:pPr>
        <w:numPr>
          <w:ilvl w:val="1"/>
          <w:numId w:val="31"/>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 xml:space="preserve"> Vállalkozó nem biztosítja a Kbt. 138. §-ban foglaltak betartását, vagy az Vállalkozó személyében érvényesen olyan jogutódlás következett be, amely nem felel meg a Kbt. 139. §-ban foglaltaknak; vagy</w:t>
      </w:r>
    </w:p>
    <w:p w14:paraId="01823663" w14:textId="77777777" w:rsidR="0070306A" w:rsidRPr="00F71F34" w:rsidRDefault="0070306A" w:rsidP="00E07623">
      <w:pPr>
        <w:numPr>
          <w:ilvl w:val="1"/>
          <w:numId w:val="31"/>
        </w:num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7B6D269D" w14:textId="77777777" w:rsidR="0070306A" w:rsidRPr="00F71F34" w:rsidRDefault="0070306A" w:rsidP="00E07623">
      <w:pPr>
        <w:numPr>
          <w:ilvl w:val="0"/>
          <w:numId w:val="31"/>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Felek rögzítik, hogy jelen szerződés bármely jogcímen történő megszűnése/megszűntetése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 a Megrendelő jogosult – akár önhatalommal is – birtokba venni. Megrendelő – amennyiben jelen szerződés másként nem rendelkezik – biztosítja a Vállalkozónak, hogy a munkaterületen lévő vagyontárgyait (ide nem értve a beépített vagyontárgyakat) reális időn belül a Megrendelő képviselőjének jelenléte mellett elszállítsa. Vállalkozó a fentiek szerinti esetekre jelen szerződés aláírásával lemond valamennyi a Megrendelővel szemben érvényesíthető birtokvédelmi jogáról.</w:t>
      </w:r>
    </w:p>
    <w:p w14:paraId="256F4D26" w14:textId="77777777" w:rsidR="0070306A" w:rsidRPr="00F71F34" w:rsidRDefault="0070306A" w:rsidP="0070306A">
      <w:pPr>
        <w:spacing w:before="60" w:after="60" w:line="240" w:lineRule="auto"/>
        <w:jc w:val="both"/>
        <w:rPr>
          <w:rFonts w:ascii="Tahoma" w:hAnsi="Tahoma" w:cs="Tahoma"/>
          <w:color w:val="auto"/>
          <w:sz w:val="21"/>
          <w:szCs w:val="21"/>
        </w:rPr>
      </w:pPr>
    </w:p>
    <w:p w14:paraId="39EF706A" w14:textId="77777777" w:rsidR="0070306A" w:rsidRPr="00F71F34" w:rsidRDefault="0070306A" w:rsidP="00E07623">
      <w:pPr>
        <w:numPr>
          <w:ilvl w:val="0"/>
          <w:numId w:val="23"/>
        </w:numPr>
        <w:spacing w:before="60" w:after="60" w:line="240" w:lineRule="auto"/>
        <w:ind w:left="0" w:hanging="357"/>
        <w:jc w:val="center"/>
        <w:rPr>
          <w:rFonts w:ascii="Tahoma" w:hAnsi="Tahoma" w:cs="Tahoma"/>
          <w:b/>
          <w:color w:val="auto"/>
          <w:sz w:val="21"/>
          <w:szCs w:val="21"/>
        </w:rPr>
      </w:pPr>
      <w:r w:rsidRPr="00F71F34">
        <w:rPr>
          <w:rFonts w:ascii="Tahoma" w:hAnsi="Tahoma" w:cs="Tahoma"/>
          <w:b/>
          <w:color w:val="auto"/>
          <w:sz w:val="21"/>
          <w:szCs w:val="21"/>
        </w:rPr>
        <w:t>Egyéb rendelkezések</w:t>
      </w:r>
    </w:p>
    <w:p w14:paraId="31B86288" w14:textId="77777777" w:rsidR="0070306A" w:rsidRPr="00F71F34" w:rsidRDefault="0070306A" w:rsidP="0070306A">
      <w:pPr>
        <w:spacing w:before="60" w:after="60" w:line="240" w:lineRule="auto"/>
        <w:jc w:val="both"/>
        <w:rPr>
          <w:rFonts w:ascii="Tahoma" w:hAnsi="Tahoma" w:cs="Tahoma"/>
          <w:color w:val="auto"/>
          <w:sz w:val="21"/>
          <w:szCs w:val="21"/>
        </w:rPr>
      </w:pPr>
    </w:p>
    <w:p w14:paraId="09A8D4F3" w14:textId="77777777" w:rsidR="0070306A" w:rsidRPr="00F71F34" w:rsidRDefault="0070306A" w:rsidP="00E07623">
      <w:pPr>
        <w:numPr>
          <w:ilvl w:val="0"/>
          <w:numId w:val="33"/>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 xml:space="preserve">Jelen szerződés aláírását közvetlenül megelőzően Vállalkozó bemutatta a 322/2015. (X.30.) Korm. rend. 26.§-ban és az ajánlattételi felhívásban meghatározott felelősségbiztosításra vonatkozó kötvényt. Vállalkozó nyilatkozza, hogy a biztosítás hatályát a jelen szerződés teljesítéséig – súlyos szerződésszegés terhe mellett -  fenntartja. </w:t>
      </w:r>
    </w:p>
    <w:p w14:paraId="2CFE2414" w14:textId="77777777" w:rsidR="0070306A" w:rsidRPr="00F71F34" w:rsidRDefault="0070306A" w:rsidP="00E07623">
      <w:pPr>
        <w:numPr>
          <w:ilvl w:val="0"/>
          <w:numId w:val="33"/>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E szerződésben nem szabályozott kérdésekben a Kbt., továbbá a Kbt. által engedett körben a Ptk. és a kapcsolódó jogszabályok vonatkozó rendelkezései az irányadók.</w:t>
      </w:r>
    </w:p>
    <w:p w14:paraId="2CBAD6C7" w14:textId="77777777" w:rsidR="0070306A" w:rsidRPr="00F71F34" w:rsidRDefault="0070306A" w:rsidP="00E07623">
      <w:pPr>
        <w:numPr>
          <w:ilvl w:val="0"/>
          <w:numId w:val="33"/>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 xml:space="preserve">Felek rögzítik, hogy </w:t>
      </w:r>
      <w:proofErr w:type="spellStart"/>
      <w:r w:rsidRPr="00F71F34">
        <w:rPr>
          <w:rFonts w:ascii="Tahoma" w:hAnsi="Tahoma" w:cs="Tahoma"/>
          <w:color w:val="auto"/>
          <w:sz w:val="21"/>
          <w:szCs w:val="21"/>
        </w:rPr>
        <w:t>vis</w:t>
      </w:r>
      <w:proofErr w:type="spellEnd"/>
      <w:r w:rsidRPr="00F71F34">
        <w:rPr>
          <w:rFonts w:ascii="Tahoma" w:hAnsi="Tahoma" w:cs="Tahoma"/>
          <w:color w:val="auto"/>
          <w:sz w:val="21"/>
          <w:szCs w:val="21"/>
        </w:rPr>
        <w:t xml:space="preserve"> maior esetben a szerződést bármely fél felmondhatja, az az ok legalább 45 napon keresztül fennáll. </w:t>
      </w:r>
      <w:proofErr w:type="spellStart"/>
      <w:r w:rsidRPr="00F71F34">
        <w:rPr>
          <w:rFonts w:ascii="Tahoma" w:hAnsi="Tahoma" w:cs="Tahoma"/>
          <w:color w:val="auto"/>
          <w:sz w:val="21"/>
          <w:szCs w:val="21"/>
        </w:rPr>
        <w:t>Vis</w:t>
      </w:r>
      <w:proofErr w:type="spellEnd"/>
      <w:r w:rsidRPr="00F71F34">
        <w:rPr>
          <w:rFonts w:ascii="Tahoma" w:hAnsi="Tahoma" w:cs="Tahoma"/>
          <w:color w:val="auto"/>
          <w:sz w:val="21"/>
          <w:szCs w:val="21"/>
        </w:rPr>
        <w:t xml:space="preserve"> maior esetén az erről tudomást szerző fél haladéktalanul köteles a másik felet értesíteni, melynek elmaradásából, vagy nem megfelelő teljesítéséből eredő károkért felelős.</w:t>
      </w:r>
    </w:p>
    <w:p w14:paraId="16CE5D06" w14:textId="77777777" w:rsidR="0070306A" w:rsidRPr="00F71F34" w:rsidRDefault="0070306A" w:rsidP="00E07623">
      <w:pPr>
        <w:numPr>
          <w:ilvl w:val="0"/>
          <w:numId w:val="33"/>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 xml:space="preserve">Felek megállapodnak abban, hogy a Vállalkozó nem fizethet, illetve számolhat el a szerződés teljesítésével összefüggésben olyan költségeket, amelyek a Kbt. 62. § (1) bekezdés k) pont </w:t>
      </w:r>
      <w:proofErr w:type="spellStart"/>
      <w:r w:rsidRPr="00F71F34">
        <w:rPr>
          <w:rFonts w:ascii="Tahoma" w:hAnsi="Tahoma" w:cs="Tahoma"/>
          <w:color w:val="auto"/>
          <w:sz w:val="21"/>
          <w:szCs w:val="21"/>
        </w:rPr>
        <w:t>ka</w:t>
      </w:r>
      <w:proofErr w:type="spellEnd"/>
      <w:r w:rsidRPr="00F71F34">
        <w:rPr>
          <w:rFonts w:ascii="Tahoma" w:hAnsi="Tahoma" w:cs="Tahoma"/>
          <w:color w:val="auto"/>
          <w:sz w:val="21"/>
          <w:szCs w:val="21"/>
        </w:rPr>
        <w:t>)-</w:t>
      </w:r>
      <w:proofErr w:type="spellStart"/>
      <w:r w:rsidRPr="00F71F34">
        <w:rPr>
          <w:rFonts w:ascii="Tahoma" w:hAnsi="Tahoma" w:cs="Tahoma"/>
          <w:color w:val="auto"/>
          <w:sz w:val="21"/>
          <w:szCs w:val="21"/>
        </w:rPr>
        <w:t>kb</w:t>
      </w:r>
      <w:proofErr w:type="spellEnd"/>
      <w:r w:rsidRPr="00F71F34">
        <w:rPr>
          <w:rFonts w:ascii="Tahoma" w:hAnsi="Tahoma" w:cs="Tahoma"/>
          <w:color w:val="auto"/>
          <w:sz w:val="21"/>
          <w:szCs w:val="21"/>
        </w:rPr>
        <w:t>) alpontja szerinti feltételeknek nem megfelelő társaság tekintetében merülnek fel, és amelyek Vállalkozó adóköteles jövedelmének csökkentésére alkalmasak.</w:t>
      </w:r>
    </w:p>
    <w:p w14:paraId="05D362A9" w14:textId="77777777" w:rsidR="0070306A" w:rsidRPr="00F71F34" w:rsidRDefault="0070306A" w:rsidP="00E07623">
      <w:pPr>
        <w:numPr>
          <w:ilvl w:val="0"/>
          <w:numId w:val="33"/>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Szerződő Felek rögzítik, hogy jelen szerződés csak a Kbt. feltételeinek (141.§) teljesülése esetén, írásban módosítható. Felek rögzítik, hogy a szerződés – alakszerű szerződésmódosítás nélkül – módosul az alábbi esetekben:</w:t>
      </w:r>
    </w:p>
    <w:p w14:paraId="197C98B5" w14:textId="77777777" w:rsidR="0070306A" w:rsidRPr="00F71F34" w:rsidRDefault="0070306A" w:rsidP="00E07623">
      <w:pPr>
        <w:numPr>
          <w:ilvl w:val="1"/>
          <w:numId w:val="33"/>
        </w:numPr>
        <w:tabs>
          <w:tab w:val="num" w:pos="2290"/>
        </w:tabs>
        <w:spacing w:before="60" w:after="60" w:line="240" w:lineRule="auto"/>
        <w:ind w:left="1068"/>
        <w:jc w:val="both"/>
        <w:rPr>
          <w:rFonts w:ascii="Tahoma" w:hAnsi="Tahoma" w:cs="Tahoma"/>
          <w:color w:val="auto"/>
          <w:sz w:val="21"/>
          <w:szCs w:val="21"/>
        </w:rPr>
      </w:pPr>
      <w:r w:rsidRPr="00F71F34">
        <w:rPr>
          <w:rFonts w:ascii="Tahoma" w:hAnsi="Tahoma" w:cs="Tahoma"/>
          <w:color w:val="auto"/>
          <w:sz w:val="21"/>
          <w:szCs w:val="21"/>
        </w:rPr>
        <w:t>felek közhiteles nyilvántartásban foglalt adatainak módosulása esetén a nyilvántartásba bejegyzés napjával,</w:t>
      </w:r>
    </w:p>
    <w:p w14:paraId="5BFB0AC7" w14:textId="77777777" w:rsidR="0070306A" w:rsidRPr="00F71F34" w:rsidRDefault="0070306A" w:rsidP="00E07623">
      <w:pPr>
        <w:numPr>
          <w:ilvl w:val="1"/>
          <w:numId w:val="33"/>
        </w:numPr>
        <w:tabs>
          <w:tab w:val="num" w:pos="2290"/>
        </w:tabs>
        <w:spacing w:before="60" w:after="60" w:line="240" w:lineRule="auto"/>
        <w:ind w:left="1068"/>
        <w:jc w:val="both"/>
        <w:rPr>
          <w:rFonts w:ascii="Tahoma" w:hAnsi="Tahoma" w:cs="Tahoma"/>
          <w:color w:val="auto"/>
          <w:sz w:val="21"/>
          <w:szCs w:val="21"/>
        </w:rPr>
      </w:pPr>
      <w:r w:rsidRPr="00F71F34">
        <w:rPr>
          <w:rFonts w:ascii="Tahoma" w:hAnsi="Tahoma" w:cs="Tahoma"/>
          <w:color w:val="auto"/>
          <w:sz w:val="21"/>
          <w:szCs w:val="21"/>
        </w:rPr>
        <w:lastRenderedPageBreak/>
        <w:t>felek kapcsolattartóira, teljesítésigazoló személyére vonatkozó adatok módosulása esetén a másik félhez tett közlés kézhezvételének napjával,</w:t>
      </w:r>
    </w:p>
    <w:p w14:paraId="48D968E2" w14:textId="77777777" w:rsidR="0070306A" w:rsidRPr="00F71F34" w:rsidRDefault="0070306A" w:rsidP="0070306A">
      <w:pPr>
        <w:pStyle w:val="Listaszerbekezds"/>
        <w:spacing w:before="60" w:after="60"/>
        <w:ind w:left="1068"/>
        <w:contextualSpacing w:val="0"/>
        <w:rPr>
          <w:rFonts w:ascii="Tahoma" w:hAnsi="Tahoma" w:cs="Tahoma"/>
          <w:sz w:val="21"/>
          <w:szCs w:val="21"/>
        </w:rPr>
      </w:pPr>
      <w:r w:rsidRPr="00F71F34">
        <w:rPr>
          <w:rFonts w:ascii="Tahoma" w:hAnsi="Tahoma" w:cs="Tahoma"/>
          <w:sz w:val="21"/>
          <w:szCs w:val="21"/>
        </w:rPr>
        <w:t>amennyiben a Kbt. ezt egyebekben nem zárja ki.</w:t>
      </w:r>
    </w:p>
    <w:p w14:paraId="579971DA" w14:textId="77777777" w:rsidR="0070306A" w:rsidRPr="00F71F34" w:rsidRDefault="0070306A" w:rsidP="00E07623">
      <w:pPr>
        <w:numPr>
          <w:ilvl w:val="0"/>
          <w:numId w:val="33"/>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14:paraId="34B1AA89" w14:textId="77777777" w:rsidR="0070306A" w:rsidRPr="00F71F34" w:rsidRDefault="0070306A" w:rsidP="00E07623">
      <w:pPr>
        <w:pStyle w:val="Listaszerbekezds"/>
        <w:numPr>
          <w:ilvl w:val="0"/>
          <w:numId w:val="33"/>
        </w:numPr>
        <w:spacing w:before="60" w:after="60"/>
        <w:ind w:left="0"/>
        <w:contextualSpacing w:val="0"/>
        <w:rPr>
          <w:rFonts w:ascii="Tahoma" w:hAnsi="Tahoma" w:cs="Tahoma"/>
          <w:sz w:val="21"/>
          <w:szCs w:val="21"/>
        </w:rPr>
      </w:pPr>
      <w:r w:rsidRPr="00F71F34">
        <w:rPr>
          <w:rFonts w:ascii="Tahoma" w:hAnsi="Tahoma" w:cs="Tahoma"/>
          <w:sz w:val="21"/>
          <w:szCs w:val="21"/>
        </w:rPr>
        <w:t xml:space="preserve">Felek megállapodnak abban, hogy amennyiben jelen szerződés bármely pontja kógens jogszabályba ütközne, vagy a </w:t>
      </w:r>
      <w:proofErr w:type="spellStart"/>
      <w:r w:rsidRPr="00F71F34">
        <w:rPr>
          <w:rFonts w:ascii="Tahoma" w:hAnsi="Tahoma" w:cs="Tahoma"/>
          <w:sz w:val="21"/>
          <w:szCs w:val="21"/>
        </w:rPr>
        <w:t>közbeszerzési</w:t>
      </w:r>
      <w:proofErr w:type="spellEnd"/>
      <w:r w:rsidRPr="00F71F34">
        <w:rPr>
          <w:rFonts w:ascii="Tahoma" w:hAnsi="Tahoma" w:cs="Tahoma"/>
          <w:sz w:val="21"/>
          <w:szCs w:val="21"/>
        </w:rPr>
        <w:t xml:space="preserve">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w:t>
      </w:r>
      <w:proofErr w:type="spellStart"/>
      <w:r w:rsidRPr="00F71F34">
        <w:rPr>
          <w:rFonts w:ascii="Tahoma" w:hAnsi="Tahoma" w:cs="Tahoma"/>
          <w:sz w:val="21"/>
          <w:szCs w:val="21"/>
        </w:rPr>
        <w:t>közbeszerzési</w:t>
      </w:r>
      <w:proofErr w:type="spellEnd"/>
      <w:r w:rsidRPr="00F71F34">
        <w:rPr>
          <w:rFonts w:ascii="Tahoma" w:hAnsi="Tahoma" w:cs="Tahoma"/>
          <w:sz w:val="21"/>
          <w:szCs w:val="21"/>
        </w:rPr>
        <w:t xml:space="preserve"> dokumentumi rendelkezés kerül. Fentieket kell megfelelően alkalmazni, ha valamely kógens jogszabály akként rendelkezik, hogy valamely rendelkezése a szerződés része és azt </w:t>
      </w:r>
      <w:proofErr w:type="spellStart"/>
      <w:r w:rsidRPr="00F71F34">
        <w:rPr>
          <w:rFonts w:ascii="Tahoma" w:hAnsi="Tahoma" w:cs="Tahoma"/>
          <w:sz w:val="21"/>
          <w:szCs w:val="21"/>
        </w:rPr>
        <w:t>szövegszerűen</w:t>
      </w:r>
      <w:proofErr w:type="spellEnd"/>
      <w:r w:rsidRPr="00F71F34">
        <w:rPr>
          <w:rFonts w:ascii="Tahoma" w:hAnsi="Tahoma" w:cs="Tahoma"/>
          <w:sz w:val="21"/>
          <w:szCs w:val="21"/>
        </w:rPr>
        <w:t xml:space="preserve"> a szerződés nem tartalmazza (az adott rendelkezés a szerződés részét képezi).</w:t>
      </w:r>
    </w:p>
    <w:p w14:paraId="1EE82AA7" w14:textId="77777777" w:rsidR="0070306A" w:rsidRPr="00F71F34" w:rsidRDefault="0070306A" w:rsidP="00E07623">
      <w:pPr>
        <w:pStyle w:val="Listaszerbekezds"/>
        <w:numPr>
          <w:ilvl w:val="0"/>
          <w:numId w:val="33"/>
        </w:numPr>
        <w:spacing w:before="60" w:after="60"/>
        <w:ind w:left="0"/>
        <w:contextualSpacing w:val="0"/>
        <w:rPr>
          <w:rFonts w:ascii="Tahoma" w:hAnsi="Tahoma" w:cs="Tahoma"/>
          <w:sz w:val="21"/>
          <w:szCs w:val="21"/>
        </w:rPr>
      </w:pPr>
      <w:r w:rsidRPr="00F71F34">
        <w:rPr>
          <w:rFonts w:ascii="Tahoma" w:hAnsi="Tahoma" w:cs="Tahoma"/>
          <w:sz w:val="21"/>
          <w:szCs w:val="21"/>
        </w:rPr>
        <w:t>Felek jogvitájuk esetére kikötik a Megrendelő székhelye szerint illetékes Járásbíróság/Törvényszék kizárólagos illetékességét, ha azt jogszabály nem zárja ki.</w:t>
      </w:r>
    </w:p>
    <w:p w14:paraId="4BB91D30" w14:textId="77777777" w:rsidR="0070306A" w:rsidRPr="00F71F34" w:rsidRDefault="0070306A" w:rsidP="00E07623">
      <w:pPr>
        <w:numPr>
          <w:ilvl w:val="0"/>
          <w:numId w:val="33"/>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 xml:space="preserve">Jelen szerződés </w:t>
      </w:r>
      <w:r>
        <w:rPr>
          <w:rFonts w:ascii="Tahoma" w:hAnsi="Tahoma" w:cs="Tahoma"/>
          <w:color w:val="auto"/>
          <w:sz w:val="21"/>
          <w:szCs w:val="21"/>
        </w:rPr>
        <w:t>öt</w:t>
      </w:r>
      <w:r w:rsidRPr="00F71F34">
        <w:rPr>
          <w:rFonts w:ascii="Tahoma" w:hAnsi="Tahoma" w:cs="Tahoma"/>
          <w:color w:val="auto"/>
          <w:sz w:val="21"/>
          <w:szCs w:val="21"/>
        </w:rPr>
        <w:t xml:space="preserve"> megegyező, eredeti példányban készült el, elválaszthatatlan részét képezi (fizikailag nem csatolva) a </w:t>
      </w:r>
      <w:proofErr w:type="spellStart"/>
      <w:r w:rsidRPr="00F71F34">
        <w:rPr>
          <w:rFonts w:ascii="Tahoma" w:hAnsi="Tahoma" w:cs="Tahoma"/>
          <w:color w:val="auto"/>
          <w:sz w:val="21"/>
          <w:szCs w:val="21"/>
        </w:rPr>
        <w:t>közbeszerzési</w:t>
      </w:r>
      <w:proofErr w:type="spellEnd"/>
      <w:r w:rsidRPr="00F71F34">
        <w:rPr>
          <w:rFonts w:ascii="Tahoma" w:hAnsi="Tahoma" w:cs="Tahoma"/>
          <w:color w:val="auto"/>
          <w:sz w:val="21"/>
          <w:szCs w:val="21"/>
        </w:rPr>
        <w:t xml:space="preserve"> eljárás iratanyag, kivéve döntések és döntés-előkészítő anyagok.</w:t>
      </w:r>
    </w:p>
    <w:p w14:paraId="17A19015" w14:textId="77777777" w:rsidR="0070306A" w:rsidRPr="00F71F34" w:rsidRDefault="0070306A" w:rsidP="00E07623">
      <w:pPr>
        <w:numPr>
          <w:ilvl w:val="0"/>
          <w:numId w:val="33"/>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A szerződés a mindkét fél aláírásra és kötelezettségvállalásra jogosult vezető tisztségviselőjének (Vállalkozónál cégszerű) aláírása esetén érvényes.</w:t>
      </w:r>
    </w:p>
    <w:p w14:paraId="2C2140B5" w14:textId="77777777" w:rsidR="0070306A" w:rsidRPr="00F71F34" w:rsidRDefault="0070306A" w:rsidP="00E07623">
      <w:pPr>
        <w:numPr>
          <w:ilvl w:val="0"/>
          <w:numId w:val="33"/>
        </w:numPr>
        <w:spacing w:before="60" w:after="60" w:line="240" w:lineRule="auto"/>
        <w:ind w:left="0"/>
        <w:jc w:val="both"/>
        <w:rPr>
          <w:rFonts w:ascii="Tahoma" w:hAnsi="Tahoma" w:cs="Tahoma"/>
          <w:color w:val="auto"/>
          <w:sz w:val="21"/>
          <w:szCs w:val="21"/>
        </w:rPr>
      </w:pPr>
      <w:r w:rsidRPr="00F71F34">
        <w:rPr>
          <w:rFonts w:ascii="Tahoma" w:hAnsi="Tahoma" w:cs="Tahoma"/>
          <w:color w:val="auto"/>
          <w:sz w:val="21"/>
          <w:szCs w:val="21"/>
        </w:rPr>
        <w:t>Felek rögzítik, hogy a jelen szerződés aláírás napján lép hatályba.</w:t>
      </w:r>
    </w:p>
    <w:p w14:paraId="12BC39BF" w14:textId="77777777" w:rsidR="0070306A" w:rsidRPr="00F71F34" w:rsidRDefault="0070306A" w:rsidP="0070306A">
      <w:pPr>
        <w:spacing w:before="60" w:after="60" w:line="240" w:lineRule="auto"/>
        <w:jc w:val="both"/>
        <w:rPr>
          <w:rFonts w:ascii="Tahoma" w:hAnsi="Tahoma" w:cs="Tahoma"/>
          <w:color w:val="auto"/>
          <w:sz w:val="21"/>
          <w:szCs w:val="21"/>
        </w:rPr>
      </w:pPr>
    </w:p>
    <w:p w14:paraId="5A000DA1" w14:textId="77777777" w:rsidR="0070306A" w:rsidRPr="00F71F34" w:rsidRDefault="0070306A" w:rsidP="0070306A">
      <w:pPr>
        <w:spacing w:before="60" w:after="60" w:line="240" w:lineRule="auto"/>
        <w:jc w:val="both"/>
        <w:rPr>
          <w:rFonts w:ascii="Tahoma" w:hAnsi="Tahoma" w:cs="Tahoma"/>
          <w:color w:val="auto"/>
          <w:sz w:val="21"/>
          <w:szCs w:val="21"/>
        </w:rPr>
      </w:pPr>
      <w:r w:rsidRPr="00F71F34">
        <w:rPr>
          <w:rFonts w:ascii="Tahoma" w:hAnsi="Tahoma" w:cs="Tahoma"/>
          <w:color w:val="auto"/>
          <w:sz w:val="21"/>
          <w:szCs w:val="21"/>
        </w:rPr>
        <w:t xml:space="preserve">Felek a szerződést, mint akaratukkal mindenben megegyezőt, elolvasás és értelmezés után, </w:t>
      </w:r>
      <w:proofErr w:type="spellStart"/>
      <w:r w:rsidRPr="00F71F34">
        <w:rPr>
          <w:rFonts w:ascii="Tahoma" w:hAnsi="Tahoma" w:cs="Tahoma"/>
          <w:color w:val="auto"/>
          <w:sz w:val="21"/>
          <w:szCs w:val="21"/>
        </w:rPr>
        <w:t>helybenhagyólag</w:t>
      </w:r>
      <w:proofErr w:type="spellEnd"/>
      <w:r w:rsidRPr="00F71F34">
        <w:rPr>
          <w:rFonts w:ascii="Tahoma" w:hAnsi="Tahoma" w:cs="Tahoma"/>
          <w:color w:val="auto"/>
          <w:sz w:val="21"/>
          <w:szCs w:val="21"/>
        </w:rPr>
        <w:t xml:space="preserve"> aláírják.</w:t>
      </w:r>
    </w:p>
    <w:p w14:paraId="4F17D100" w14:textId="77777777" w:rsidR="0070306A" w:rsidRPr="00F71F34" w:rsidRDefault="0070306A" w:rsidP="0070306A">
      <w:pPr>
        <w:spacing w:before="60" w:after="60" w:line="240" w:lineRule="auto"/>
        <w:rPr>
          <w:rFonts w:ascii="Tahoma" w:hAnsi="Tahoma" w:cs="Tahoma"/>
          <w:color w:val="auto"/>
          <w:sz w:val="21"/>
          <w:szCs w:val="21"/>
        </w:rPr>
      </w:pPr>
    </w:p>
    <w:p w14:paraId="5FB9BBF9" w14:textId="77777777" w:rsidR="0070306A" w:rsidRPr="00F71F34" w:rsidRDefault="0070306A" w:rsidP="0070306A">
      <w:pPr>
        <w:spacing w:before="60" w:after="60" w:line="240" w:lineRule="auto"/>
        <w:rPr>
          <w:rFonts w:ascii="Tahoma" w:hAnsi="Tahoma" w:cs="Tahoma"/>
          <w:color w:val="auto"/>
          <w:sz w:val="21"/>
          <w:szCs w:val="21"/>
        </w:rPr>
      </w:pPr>
      <w:r w:rsidRPr="00F71F34">
        <w:rPr>
          <w:rFonts w:ascii="Tahoma" w:hAnsi="Tahoma" w:cs="Tahoma"/>
          <w:color w:val="auto"/>
          <w:sz w:val="21"/>
          <w:szCs w:val="21"/>
        </w:rPr>
        <w:t>Kelt: ………………………………………., 2017. …………………………………………………</w:t>
      </w:r>
    </w:p>
    <w:p w14:paraId="736D2A87" w14:textId="77777777" w:rsidR="0070306A" w:rsidRPr="00F71F34" w:rsidRDefault="0070306A" w:rsidP="0070306A">
      <w:pPr>
        <w:spacing w:before="60" w:after="60" w:line="240" w:lineRule="auto"/>
        <w:rPr>
          <w:rFonts w:ascii="Tahoma" w:hAnsi="Tahoma" w:cs="Tahoma"/>
          <w:color w:val="auto"/>
          <w:sz w:val="21"/>
          <w:szCs w:val="21"/>
        </w:rPr>
      </w:pPr>
    </w:p>
    <w:p w14:paraId="3E056C89" w14:textId="77777777" w:rsidR="0070306A" w:rsidRPr="00F71F34" w:rsidRDefault="0070306A" w:rsidP="0070306A">
      <w:pPr>
        <w:spacing w:before="60" w:after="60" w:line="240" w:lineRule="auto"/>
        <w:rPr>
          <w:rFonts w:ascii="Tahoma" w:hAnsi="Tahoma" w:cs="Tahoma"/>
          <w:color w:val="auto"/>
          <w:sz w:val="21"/>
          <w:szCs w:val="21"/>
        </w:rPr>
      </w:pPr>
    </w:p>
    <w:tbl>
      <w:tblPr>
        <w:tblW w:w="10146" w:type="dxa"/>
        <w:tblInd w:w="-34" w:type="dxa"/>
        <w:tblLook w:val="01E0" w:firstRow="1" w:lastRow="1" w:firstColumn="1" w:lastColumn="1" w:noHBand="0" w:noVBand="0"/>
      </w:tblPr>
      <w:tblGrid>
        <w:gridCol w:w="4403"/>
        <w:gridCol w:w="237"/>
        <w:gridCol w:w="5506"/>
      </w:tblGrid>
      <w:tr w:rsidR="0070306A" w:rsidRPr="00F71F34" w14:paraId="455FB15C" w14:textId="77777777" w:rsidTr="008A05E1">
        <w:trPr>
          <w:trHeight w:val="701"/>
        </w:trPr>
        <w:tc>
          <w:tcPr>
            <w:tcW w:w="4403" w:type="dxa"/>
          </w:tcPr>
          <w:p w14:paraId="7121A865" w14:textId="77777777" w:rsidR="0070306A" w:rsidRPr="00F71F34" w:rsidRDefault="0070306A" w:rsidP="008A05E1">
            <w:pPr>
              <w:spacing w:before="60" w:after="60" w:line="240" w:lineRule="auto"/>
              <w:jc w:val="center"/>
              <w:rPr>
                <w:rFonts w:ascii="Tahoma" w:hAnsi="Tahoma" w:cs="Tahoma"/>
                <w:color w:val="auto"/>
                <w:sz w:val="21"/>
                <w:szCs w:val="21"/>
              </w:rPr>
            </w:pPr>
            <w:r w:rsidRPr="00F71F34">
              <w:rPr>
                <w:rFonts w:ascii="Tahoma" w:hAnsi="Tahoma" w:cs="Tahoma"/>
                <w:color w:val="auto"/>
                <w:sz w:val="21"/>
                <w:szCs w:val="21"/>
              </w:rPr>
              <w:t>…………………………………………….</w:t>
            </w:r>
          </w:p>
          <w:p w14:paraId="334628B9" w14:textId="77777777" w:rsidR="0070306A" w:rsidRPr="00F71F34" w:rsidRDefault="0070306A" w:rsidP="008A05E1">
            <w:pPr>
              <w:spacing w:before="60" w:after="60" w:line="240" w:lineRule="auto"/>
              <w:jc w:val="center"/>
              <w:rPr>
                <w:rFonts w:ascii="Tahoma" w:hAnsi="Tahoma" w:cs="Tahoma"/>
                <w:color w:val="auto"/>
                <w:sz w:val="21"/>
                <w:szCs w:val="21"/>
              </w:rPr>
            </w:pPr>
            <w:r w:rsidRPr="00F71F34">
              <w:rPr>
                <w:rFonts w:ascii="Tahoma" w:hAnsi="Tahoma" w:cs="Tahoma"/>
                <w:color w:val="auto"/>
                <w:sz w:val="21"/>
                <w:szCs w:val="21"/>
              </w:rPr>
              <w:t>Megrendelő</w:t>
            </w:r>
          </w:p>
        </w:tc>
        <w:tc>
          <w:tcPr>
            <w:tcW w:w="237" w:type="dxa"/>
          </w:tcPr>
          <w:p w14:paraId="259508C4" w14:textId="77777777" w:rsidR="0070306A" w:rsidRPr="00F71F34" w:rsidRDefault="0070306A" w:rsidP="008A05E1">
            <w:pPr>
              <w:spacing w:before="60" w:after="60" w:line="240" w:lineRule="auto"/>
              <w:jc w:val="center"/>
              <w:rPr>
                <w:rFonts w:ascii="Tahoma" w:hAnsi="Tahoma" w:cs="Tahoma"/>
                <w:color w:val="auto"/>
                <w:sz w:val="21"/>
                <w:szCs w:val="21"/>
              </w:rPr>
            </w:pPr>
          </w:p>
        </w:tc>
        <w:tc>
          <w:tcPr>
            <w:tcW w:w="5506" w:type="dxa"/>
          </w:tcPr>
          <w:p w14:paraId="617E0C96" w14:textId="77777777" w:rsidR="0070306A" w:rsidRPr="00F71F34" w:rsidRDefault="0070306A" w:rsidP="008A05E1">
            <w:pPr>
              <w:spacing w:before="60" w:after="60" w:line="240" w:lineRule="auto"/>
              <w:jc w:val="center"/>
              <w:rPr>
                <w:rFonts w:ascii="Tahoma" w:hAnsi="Tahoma" w:cs="Tahoma"/>
                <w:color w:val="auto"/>
                <w:sz w:val="21"/>
                <w:szCs w:val="21"/>
              </w:rPr>
            </w:pPr>
            <w:r w:rsidRPr="00F71F34">
              <w:rPr>
                <w:rFonts w:ascii="Tahoma" w:hAnsi="Tahoma" w:cs="Tahoma"/>
                <w:color w:val="auto"/>
                <w:sz w:val="21"/>
                <w:szCs w:val="21"/>
              </w:rPr>
              <w:t>…………………………………………….</w:t>
            </w:r>
          </w:p>
          <w:p w14:paraId="3BB5B7F9" w14:textId="77777777" w:rsidR="0070306A" w:rsidRPr="00F71F34" w:rsidRDefault="0070306A" w:rsidP="008A05E1">
            <w:pPr>
              <w:spacing w:before="60" w:after="60" w:line="240" w:lineRule="auto"/>
              <w:jc w:val="center"/>
              <w:rPr>
                <w:rFonts w:ascii="Tahoma" w:hAnsi="Tahoma" w:cs="Tahoma"/>
                <w:color w:val="auto"/>
                <w:sz w:val="21"/>
                <w:szCs w:val="21"/>
              </w:rPr>
            </w:pPr>
            <w:r w:rsidRPr="00F71F34">
              <w:rPr>
                <w:rFonts w:ascii="Tahoma" w:hAnsi="Tahoma" w:cs="Tahoma"/>
                <w:color w:val="auto"/>
                <w:sz w:val="21"/>
                <w:szCs w:val="21"/>
              </w:rPr>
              <w:t>Vállalkozó</w:t>
            </w:r>
          </w:p>
        </w:tc>
      </w:tr>
    </w:tbl>
    <w:p w14:paraId="0323F177" w14:textId="77777777" w:rsidR="0070306A" w:rsidRPr="00F71F34" w:rsidRDefault="0070306A" w:rsidP="0070306A">
      <w:pPr>
        <w:spacing w:before="60" w:after="60" w:line="240" w:lineRule="auto"/>
        <w:rPr>
          <w:rFonts w:ascii="Tahoma" w:hAnsi="Tahoma" w:cs="Tahoma"/>
          <w:color w:val="auto"/>
          <w:sz w:val="21"/>
          <w:szCs w:val="21"/>
        </w:rPr>
      </w:pPr>
    </w:p>
    <w:p w14:paraId="14F309F2" w14:textId="77777777" w:rsidR="0070306A" w:rsidRPr="00F71F34" w:rsidRDefault="0070306A" w:rsidP="0070306A">
      <w:pPr>
        <w:spacing w:before="60" w:after="60" w:line="240" w:lineRule="auto"/>
        <w:rPr>
          <w:rFonts w:ascii="Tahoma" w:hAnsi="Tahoma" w:cs="Tahoma"/>
          <w:color w:val="auto"/>
          <w:sz w:val="21"/>
          <w:szCs w:val="21"/>
        </w:rPr>
      </w:pPr>
      <w:r w:rsidRPr="00F71F34">
        <w:rPr>
          <w:rFonts w:ascii="Tahoma" w:hAnsi="Tahoma" w:cs="Tahoma"/>
          <w:color w:val="auto"/>
          <w:sz w:val="21"/>
          <w:szCs w:val="21"/>
        </w:rPr>
        <w:t>Pénzügyi ellenjegyzés:</w:t>
      </w:r>
    </w:p>
    <w:p w14:paraId="4AD146BB" w14:textId="77777777" w:rsidR="0070306A" w:rsidRPr="00F71F34" w:rsidRDefault="0070306A" w:rsidP="0070306A">
      <w:pPr>
        <w:spacing w:before="60" w:after="60" w:line="240" w:lineRule="auto"/>
        <w:rPr>
          <w:rFonts w:ascii="Tahoma" w:hAnsi="Tahoma" w:cs="Tahoma"/>
          <w:color w:val="auto"/>
          <w:sz w:val="21"/>
          <w:szCs w:val="21"/>
        </w:rPr>
      </w:pPr>
    </w:p>
    <w:p w14:paraId="1122D465" w14:textId="5512A46A" w:rsidR="007A4621" w:rsidRPr="00CB1653" w:rsidRDefault="00F55FC7" w:rsidP="0070306A">
      <w:pPr>
        <w:spacing w:after="0"/>
        <w:rPr>
          <w:rFonts w:ascii="Tahoma" w:eastAsia="Times New Roman" w:hAnsi="Tahoma" w:cs="Tahoma"/>
          <w:sz w:val="21"/>
          <w:szCs w:val="21"/>
          <w:lang w:eastAsia="ar-SA"/>
        </w:rPr>
      </w:pPr>
      <w:r w:rsidRPr="00CB1653">
        <w:rPr>
          <w:rFonts w:ascii="Tahoma" w:eastAsia="Times New Roman" w:hAnsi="Tahoma" w:cs="Tahoma"/>
          <w:sz w:val="21"/>
          <w:szCs w:val="21"/>
          <w:lang w:eastAsia="ar-SA"/>
        </w:rPr>
        <w:br w:type="page"/>
      </w:r>
    </w:p>
    <w:p w14:paraId="568660D3" w14:textId="3534A9CE" w:rsidR="009C609C" w:rsidRPr="00CB1653" w:rsidRDefault="009C609C" w:rsidP="0054799F">
      <w:pPr>
        <w:spacing w:after="0"/>
        <w:rPr>
          <w:rFonts w:ascii="Tahoma" w:eastAsia="Times New Roman" w:hAnsi="Tahoma" w:cs="Tahoma"/>
          <w:sz w:val="21"/>
          <w:szCs w:val="21"/>
          <w:lang w:eastAsia="ar-SA"/>
        </w:rPr>
      </w:pPr>
    </w:p>
    <w:p w14:paraId="568660D4" w14:textId="77777777" w:rsidR="009C609C" w:rsidRPr="00CB1653" w:rsidRDefault="00680419">
      <w:pPr>
        <w:pBdr>
          <w:top w:val="single" w:sz="4" w:space="0" w:color="000001"/>
          <w:left w:val="single" w:sz="4" w:space="0" w:color="000001"/>
          <w:bottom w:val="single" w:sz="4" w:space="0" w:color="000001"/>
          <w:right w:val="single" w:sz="4" w:space="0" w:color="000001"/>
        </w:pBdr>
        <w:shd w:val="clear" w:color="auto" w:fill="C6D9F1"/>
        <w:suppressAutoHyphens/>
        <w:spacing w:after="0" w:line="100" w:lineRule="atLeast"/>
        <w:jc w:val="center"/>
        <w:textAlignment w:val="baseline"/>
        <w:rPr>
          <w:rFonts w:ascii="Tahoma" w:hAnsi="Tahoma" w:cs="Tahoma"/>
          <w:b/>
          <w:sz w:val="21"/>
          <w:szCs w:val="21"/>
          <w:lang w:eastAsia="zh-CN"/>
        </w:rPr>
      </w:pPr>
      <w:r w:rsidRPr="00CB1653">
        <w:rPr>
          <w:rFonts w:ascii="Tahoma" w:hAnsi="Tahoma" w:cs="Tahoma"/>
          <w:b/>
          <w:caps/>
          <w:sz w:val="21"/>
          <w:szCs w:val="21"/>
          <w:lang w:eastAsia="zh-CN"/>
        </w:rPr>
        <w:t xml:space="preserve">4. </w:t>
      </w:r>
      <w:r w:rsidRPr="00CB1653">
        <w:rPr>
          <w:rFonts w:ascii="Tahoma" w:hAnsi="Tahoma" w:cs="Tahoma"/>
          <w:b/>
          <w:sz w:val="21"/>
          <w:szCs w:val="21"/>
          <w:lang w:eastAsia="zh-CN"/>
        </w:rPr>
        <w:t>KÖTET</w:t>
      </w:r>
    </w:p>
    <w:p w14:paraId="568660D5" w14:textId="77777777" w:rsidR="009C609C" w:rsidRPr="00CB1653" w:rsidRDefault="00680419">
      <w:pPr>
        <w:pBdr>
          <w:top w:val="single" w:sz="4" w:space="0" w:color="000001"/>
          <w:left w:val="single" w:sz="4" w:space="0" w:color="000001"/>
          <w:bottom w:val="single" w:sz="4" w:space="0" w:color="000001"/>
          <w:right w:val="single" w:sz="4" w:space="0" w:color="000001"/>
        </w:pBdr>
        <w:shd w:val="clear" w:color="auto" w:fill="C6D9F1"/>
        <w:suppressAutoHyphens/>
        <w:spacing w:after="0" w:line="100" w:lineRule="atLeast"/>
        <w:jc w:val="center"/>
        <w:textAlignment w:val="baseline"/>
        <w:rPr>
          <w:rFonts w:ascii="Tahoma" w:hAnsi="Tahoma" w:cs="Tahoma"/>
          <w:sz w:val="21"/>
          <w:szCs w:val="21"/>
          <w:lang w:eastAsia="zh-CN"/>
        </w:rPr>
      </w:pPr>
      <w:r w:rsidRPr="00CB1653">
        <w:rPr>
          <w:rFonts w:ascii="Tahoma" w:hAnsi="Tahoma" w:cs="Tahoma"/>
          <w:b/>
          <w:sz w:val="21"/>
          <w:szCs w:val="21"/>
          <w:lang w:eastAsia="zh-CN"/>
        </w:rPr>
        <w:t>AJÁNLOTT IGAZOLÁS- ÉS NYILATKOZATMINTÁK</w:t>
      </w:r>
    </w:p>
    <w:p w14:paraId="568660D6" w14:textId="77777777" w:rsidR="009C609C" w:rsidRPr="00CB1653" w:rsidRDefault="009C609C">
      <w:pPr>
        <w:suppressAutoHyphens/>
        <w:spacing w:after="0" w:line="100" w:lineRule="atLeast"/>
        <w:jc w:val="both"/>
        <w:textAlignment w:val="baseline"/>
        <w:rPr>
          <w:rFonts w:ascii="Tahoma" w:hAnsi="Tahoma" w:cs="Tahoma"/>
          <w:sz w:val="21"/>
          <w:szCs w:val="21"/>
          <w:lang w:eastAsia="zh-CN"/>
        </w:rPr>
      </w:pPr>
    </w:p>
    <w:p w14:paraId="568660D7" w14:textId="77777777" w:rsidR="009C609C" w:rsidRPr="00CB1653" w:rsidRDefault="00680419" w:rsidP="00F47BCB">
      <w:pPr>
        <w:suppressAutoHyphens/>
        <w:spacing w:after="0" w:line="100" w:lineRule="atLeast"/>
        <w:jc w:val="center"/>
        <w:textAlignment w:val="baseline"/>
        <w:rPr>
          <w:rFonts w:ascii="Tahoma" w:hAnsi="Tahoma" w:cs="Tahoma"/>
          <w:sz w:val="21"/>
          <w:szCs w:val="21"/>
          <w:lang w:eastAsia="zh-CN"/>
        </w:rPr>
      </w:pPr>
      <w:r w:rsidRPr="00CB1653">
        <w:rPr>
          <w:rFonts w:ascii="Tahoma" w:hAnsi="Tahoma" w:cs="Tahoma"/>
          <w:b/>
          <w:sz w:val="21"/>
          <w:szCs w:val="21"/>
          <w:lang w:eastAsia="zh-CN"/>
        </w:rPr>
        <w:t>1. számú melléklet</w:t>
      </w:r>
    </w:p>
    <w:p w14:paraId="568660D8" w14:textId="77777777" w:rsidR="009C609C" w:rsidRPr="00CB1653" w:rsidRDefault="009C609C">
      <w:pPr>
        <w:suppressAutoHyphens/>
        <w:spacing w:after="0" w:line="100" w:lineRule="atLeast"/>
        <w:jc w:val="both"/>
        <w:textAlignment w:val="baseline"/>
        <w:rPr>
          <w:rFonts w:ascii="Tahoma" w:hAnsi="Tahoma" w:cs="Tahoma"/>
          <w:sz w:val="21"/>
          <w:szCs w:val="21"/>
          <w:lang w:eastAsia="zh-CN"/>
        </w:rPr>
      </w:pPr>
    </w:p>
    <w:p w14:paraId="568660D9" w14:textId="77777777" w:rsidR="009C609C" w:rsidRPr="00CB1653" w:rsidRDefault="00680419">
      <w:pPr>
        <w:suppressAutoHyphens/>
        <w:spacing w:after="0" w:line="100" w:lineRule="atLeast"/>
        <w:jc w:val="center"/>
        <w:textAlignment w:val="baseline"/>
        <w:rPr>
          <w:rFonts w:ascii="Tahoma" w:hAnsi="Tahoma" w:cs="Tahoma"/>
          <w:sz w:val="21"/>
          <w:szCs w:val="21"/>
          <w:lang w:eastAsia="zh-CN"/>
        </w:rPr>
      </w:pPr>
      <w:r w:rsidRPr="00CB1653">
        <w:rPr>
          <w:rFonts w:ascii="Tahoma" w:hAnsi="Tahoma" w:cs="Tahoma"/>
          <w:b/>
          <w:sz w:val="21"/>
          <w:szCs w:val="21"/>
          <w:lang w:eastAsia="zh-CN"/>
        </w:rPr>
        <w:t>TARTALOM- ÉS IRATJEGYZÉK AZ AJÁNLATHOZ CSATOLANDÓ IRATOK VONATKOZÁSÁBAN</w:t>
      </w:r>
    </w:p>
    <w:tbl>
      <w:tblPr>
        <w:tblW w:w="9633" w:type="dxa"/>
        <w:tblInd w:w="39" w:type="dxa"/>
        <w:tblBorders>
          <w:top w:val="single" w:sz="4" w:space="0" w:color="000001"/>
          <w:left w:val="single" w:sz="4" w:space="0" w:color="000001"/>
          <w:bottom w:val="single" w:sz="4" w:space="0" w:color="000001"/>
          <w:insideH w:val="single" w:sz="4" w:space="0" w:color="000001"/>
        </w:tblBorders>
        <w:tblCellMar>
          <w:left w:w="33" w:type="dxa"/>
        </w:tblCellMar>
        <w:tblLook w:val="0000" w:firstRow="0" w:lastRow="0" w:firstColumn="0" w:lastColumn="0" w:noHBand="0" w:noVBand="0"/>
      </w:tblPr>
      <w:tblGrid>
        <w:gridCol w:w="8038"/>
        <w:gridCol w:w="1595"/>
      </w:tblGrid>
      <w:tr w:rsidR="009C609C" w:rsidRPr="00CB1653" w14:paraId="568660DC" w14:textId="77777777" w:rsidTr="005F6D8C">
        <w:tc>
          <w:tcPr>
            <w:tcW w:w="8038" w:type="dxa"/>
            <w:tcBorders>
              <w:top w:val="single" w:sz="4" w:space="0" w:color="000001"/>
              <w:left w:val="single" w:sz="4" w:space="0" w:color="000001"/>
              <w:bottom w:val="single" w:sz="4" w:space="0" w:color="000001"/>
            </w:tcBorders>
            <w:shd w:val="clear" w:color="auto" w:fill="FFFFFF"/>
            <w:tcMar>
              <w:left w:w="33" w:type="dxa"/>
            </w:tcMar>
          </w:tcPr>
          <w:p w14:paraId="568660DA" w14:textId="77777777" w:rsidR="009C609C" w:rsidRPr="00CB1653" w:rsidRDefault="009C609C">
            <w:pPr>
              <w:suppressLineNumbers/>
              <w:tabs>
                <w:tab w:val="center" w:pos="4513"/>
                <w:tab w:val="right" w:pos="9026"/>
              </w:tabs>
              <w:suppressAutoHyphens/>
              <w:snapToGrid w:val="0"/>
              <w:spacing w:before="60" w:after="60" w:line="100" w:lineRule="atLeast"/>
              <w:jc w:val="both"/>
              <w:textAlignment w:val="baseline"/>
              <w:rPr>
                <w:rFonts w:ascii="Tahoma" w:hAnsi="Tahoma" w:cs="Tahoma"/>
                <w:sz w:val="21"/>
                <w:szCs w:val="21"/>
                <w:lang w:eastAsia="zh-CN"/>
              </w:rPr>
            </w:pP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14:paraId="568660DB" w14:textId="77777777" w:rsidR="009C609C" w:rsidRPr="00CB1653" w:rsidRDefault="00680419">
            <w:pPr>
              <w:suppressAutoHyphens/>
              <w:spacing w:before="60" w:after="60" w:line="100" w:lineRule="atLeast"/>
              <w:ind w:left="-33" w:right="74"/>
              <w:jc w:val="center"/>
              <w:textAlignment w:val="baseline"/>
              <w:rPr>
                <w:rFonts w:ascii="Tahoma" w:hAnsi="Tahoma" w:cs="Tahoma"/>
                <w:sz w:val="21"/>
                <w:szCs w:val="21"/>
                <w:lang w:eastAsia="zh-CN"/>
              </w:rPr>
            </w:pPr>
            <w:r w:rsidRPr="00CB1653">
              <w:rPr>
                <w:rFonts w:ascii="Tahoma" w:hAnsi="Tahoma" w:cs="Tahoma"/>
                <w:sz w:val="21"/>
                <w:szCs w:val="21"/>
                <w:lang w:eastAsia="zh-CN"/>
              </w:rPr>
              <w:t>Oldalszám</w:t>
            </w:r>
          </w:p>
        </w:tc>
      </w:tr>
      <w:tr w:rsidR="009C609C" w:rsidRPr="00CB1653" w14:paraId="568660DF" w14:textId="77777777" w:rsidTr="005F6D8C">
        <w:tc>
          <w:tcPr>
            <w:tcW w:w="8038" w:type="dxa"/>
            <w:tcBorders>
              <w:top w:val="single" w:sz="4" w:space="0" w:color="000001"/>
              <w:left w:val="single" w:sz="4" w:space="0" w:color="000001"/>
              <w:bottom w:val="single" w:sz="4" w:space="0" w:color="000001"/>
            </w:tcBorders>
            <w:shd w:val="clear" w:color="auto" w:fill="FFFFFF"/>
            <w:tcMar>
              <w:left w:w="33" w:type="dxa"/>
            </w:tcMar>
          </w:tcPr>
          <w:p w14:paraId="568660DD" w14:textId="77777777" w:rsidR="009C609C" w:rsidRPr="00CB1653" w:rsidRDefault="00680419">
            <w:pPr>
              <w:suppressAutoHyphens/>
              <w:spacing w:before="60" w:after="60" w:line="276" w:lineRule="auto"/>
              <w:textAlignment w:val="baseline"/>
              <w:rPr>
                <w:rFonts w:ascii="Tahoma" w:hAnsi="Tahoma" w:cs="Tahoma"/>
                <w:sz w:val="21"/>
                <w:szCs w:val="21"/>
                <w:lang w:eastAsia="zh-CN"/>
              </w:rPr>
            </w:pPr>
            <w:r w:rsidRPr="00CB1653">
              <w:rPr>
                <w:rFonts w:ascii="Tahoma" w:hAnsi="Tahoma" w:cs="Tahoma"/>
                <w:sz w:val="21"/>
                <w:szCs w:val="21"/>
                <w:lang w:eastAsia="zh-CN"/>
              </w:rPr>
              <w:t>Tartalomjegyzék (fedőlapot vagy felolvasólapot követően) (1. sz. melléklet)</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568660DE" w14:textId="77777777" w:rsidR="009C609C" w:rsidRPr="00CB1653" w:rsidRDefault="009C609C">
            <w:pPr>
              <w:suppressAutoHyphens/>
              <w:snapToGrid w:val="0"/>
              <w:spacing w:before="60" w:after="60" w:line="100" w:lineRule="atLeast"/>
              <w:ind w:left="110" w:right="74"/>
              <w:jc w:val="center"/>
              <w:textAlignment w:val="baseline"/>
              <w:rPr>
                <w:rFonts w:ascii="Tahoma" w:hAnsi="Tahoma" w:cs="Tahoma"/>
                <w:sz w:val="21"/>
                <w:szCs w:val="21"/>
                <w:lang w:eastAsia="zh-CN"/>
              </w:rPr>
            </w:pPr>
          </w:p>
        </w:tc>
      </w:tr>
      <w:tr w:rsidR="009C609C" w:rsidRPr="00CB1653" w14:paraId="568660E2" w14:textId="77777777" w:rsidTr="005F6D8C">
        <w:tc>
          <w:tcPr>
            <w:tcW w:w="8038" w:type="dxa"/>
            <w:tcBorders>
              <w:top w:val="single" w:sz="4" w:space="0" w:color="000001"/>
              <w:left w:val="single" w:sz="4" w:space="0" w:color="000001"/>
              <w:bottom w:val="single" w:sz="4" w:space="0" w:color="000001"/>
            </w:tcBorders>
            <w:shd w:val="clear" w:color="auto" w:fill="auto"/>
            <w:tcMar>
              <w:left w:w="33" w:type="dxa"/>
            </w:tcMar>
            <w:vAlign w:val="center"/>
          </w:tcPr>
          <w:p w14:paraId="568660E0" w14:textId="34D946A4" w:rsidR="009C609C" w:rsidRPr="00CB1653" w:rsidRDefault="00680419">
            <w:pPr>
              <w:suppressAutoHyphens/>
              <w:spacing w:before="60" w:after="60" w:line="100" w:lineRule="atLeast"/>
              <w:jc w:val="both"/>
              <w:textAlignment w:val="baseline"/>
              <w:rPr>
                <w:rFonts w:ascii="Tahoma" w:hAnsi="Tahoma" w:cs="Tahoma"/>
                <w:sz w:val="21"/>
                <w:szCs w:val="21"/>
                <w:lang w:eastAsia="zh-CN"/>
              </w:rPr>
            </w:pPr>
            <w:r w:rsidRPr="00CB1653">
              <w:rPr>
                <w:rFonts w:ascii="Tahoma" w:hAnsi="Tahoma" w:cs="Tahoma"/>
                <w:sz w:val="21"/>
                <w:szCs w:val="21"/>
              </w:rPr>
              <w:t>Felolvasólap a Kbt. 66. § (5) bekezdése alapján (2</w:t>
            </w:r>
            <w:r w:rsidR="00897F8D" w:rsidRPr="00CB1653">
              <w:rPr>
                <w:rFonts w:ascii="Tahoma" w:hAnsi="Tahoma" w:cs="Tahoma"/>
                <w:sz w:val="21"/>
                <w:szCs w:val="21"/>
              </w:rPr>
              <w:t>/A</w:t>
            </w:r>
            <w:r w:rsidRPr="00CB1653">
              <w:rPr>
                <w:rFonts w:ascii="Tahoma" w:hAnsi="Tahoma" w:cs="Tahoma"/>
                <w:sz w:val="21"/>
                <w:szCs w:val="21"/>
              </w:rPr>
              <w:t>.</w:t>
            </w:r>
            <w:r w:rsidR="00897F8D" w:rsidRPr="00CB1653">
              <w:rPr>
                <w:rFonts w:ascii="Tahoma" w:hAnsi="Tahoma" w:cs="Tahoma"/>
                <w:sz w:val="21"/>
                <w:szCs w:val="21"/>
              </w:rPr>
              <w:t xml:space="preserve">, 2/B. </w:t>
            </w:r>
            <w:r w:rsidRPr="00CB1653">
              <w:rPr>
                <w:rFonts w:ascii="Tahoma" w:hAnsi="Tahoma" w:cs="Tahoma"/>
                <w:sz w:val="21"/>
                <w:szCs w:val="21"/>
              </w:rPr>
              <w:t>sz. melléklet)</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568660E1" w14:textId="77777777" w:rsidR="009C609C" w:rsidRPr="00CB1653" w:rsidRDefault="009C609C">
            <w:pPr>
              <w:suppressAutoHyphens/>
              <w:snapToGrid w:val="0"/>
              <w:spacing w:before="60" w:after="60" w:line="100" w:lineRule="atLeast"/>
              <w:ind w:left="110" w:right="74"/>
              <w:jc w:val="center"/>
              <w:textAlignment w:val="baseline"/>
              <w:rPr>
                <w:rFonts w:ascii="Tahoma" w:hAnsi="Tahoma" w:cs="Tahoma"/>
                <w:sz w:val="21"/>
                <w:szCs w:val="21"/>
                <w:lang w:eastAsia="zh-CN"/>
              </w:rPr>
            </w:pPr>
          </w:p>
        </w:tc>
      </w:tr>
      <w:tr w:rsidR="009C609C" w:rsidRPr="00CB1653" w14:paraId="568660E5" w14:textId="77777777" w:rsidTr="005F6D8C">
        <w:tc>
          <w:tcPr>
            <w:tcW w:w="8038" w:type="dxa"/>
            <w:tcBorders>
              <w:top w:val="single" w:sz="4" w:space="0" w:color="000001"/>
              <w:left w:val="single" w:sz="4" w:space="0" w:color="000001"/>
              <w:bottom w:val="single" w:sz="4" w:space="0" w:color="000001"/>
            </w:tcBorders>
            <w:shd w:val="clear" w:color="auto" w:fill="auto"/>
            <w:tcMar>
              <w:left w:w="33" w:type="dxa"/>
            </w:tcMar>
            <w:vAlign w:val="center"/>
          </w:tcPr>
          <w:p w14:paraId="568660E3" w14:textId="2400DC81" w:rsidR="009C609C" w:rsidRPr="00CB1653" w:rsidRDefault="00680419">
            <w:pPr>
              <w:tabs>
                <w:tab w:val="left" w:pos="3600"/>
                <w:tab w:val="left" w:pos="4440"/>
              </w:tabs>
              <w:suppressAutoHyphens/>
              <w:spacing w:before="60" w:after="60" w:line="100" w:lineRule="atLeast"/>
              <w:jc w:val="both"/>
              <w:textAlignment w:val="baseline"/>
              <w:rPr>
                <w:rFonts w:ascii="Tahoma" w:hAnsi="Tahoma" w:cs="Tahoma"/>
                <w:sz w:val="21"/>
                <w:szCs w:val="21"/>
                <w:lang w:eastAsia="zh-CN"/>
              </w:rPr>
            </w:pPr>
            <w:r w:rsidRPr="00CB1653">
              <w:rPr>
                <w:rFonts w:ascii="Tahoma" w:eastAsia="BatangChe" w:hAnsi="Tahoma" w:cs="Tahoma"/>
                <w:sz w:val="21"/>
                <w:szCs w:val="21"/>
              </w:rPr>
              <w:t>Ajánlati</w:t>
            </w:r>
            <w:r w:rsidR="00CB6023" w:rsidRPr="00CB1653">
              <w:rPr>
                <w:rFonts w:ascii="Tahoma" w:eastAsia="BatangChe" w:hAnsi="Tahoma" w:cs="Tahoma"/>
                <w:sz w:val="21"/>
                <w:szCs w:val="21"/>
              </w:rPr>
              <w:t xml:space="preserve"> nyilatkozat a Kbt. 66. § (2),</w:t>
            </w:r>
            <w:r w:rsidRPr="00CB1653">
              <w:rPr>
                <w:rFonts w:ascii="Tahoma" w:eastAsia="BatangChe" w:hAnsi="Tahoma" w:cs="Tahoma"/>
                <w:sz w:val="21"/>
                <w:szCs w:val="21"/>
              </w:rPr>
              <w:t xml:space="preserve"> (4)</w:t>
            </w:r>
            <w:r w:rsidR="00CB6023" w:rsidRPr="00CB1653">
              <w:rPr>
                <w:rFonts w:ascii="Tahoma" w:eastAsia="BatangChe" w:hAnsi="Tahoma" w:cs="Tahoma"/>
                <w:sz w:val="21"/>
                <w:szCs w:val="21"/>
              </w:rPr>
              <w:t xml:space="preserve"> és (6)</w:t>
            </w:r>
            <w:r w:rsidRPr="00CB1653">
              <w:rPr>
                <w:rFonts w:ascii="Tahoma" w:eastAsia="BatangChe" w:hAnsi="Tahoma" w:cs="Tahoma"/>
                <w:sz w:val="21"/>
                <w:szCs w:val="21"/>
              </w:rPr>
              <w:t xml:space="preserve"> bekezdése alapján (3. sz. melléklet)</w:t>
            </w:r>
            <w:r w:rsidR="00962325" w:rsidRPr="00CB1653">
              <w:rPr>
                <w:rFonts w:ascii="Tahoma" w:eastAsia="BatangChe" w:hAnsi="Tahoma" w:cs="Tahoma"/>
                <w:sz w:val="21"/>
                <w:szCs w:val="21"/>
              </w:rPr>
              <w:t xml:space="preserve"> </w:t>
            </w:r>
            <w:r w:rsidRPr="00CB1653">
              <w:rPr>
                <w:rFonts w:ascii="Tahoma" w:eastAsia="BatangChe" w:hAnsi="Tahoma" w:cs="Tahoma"/>
                <w:b/>
                <w:sz w:val="21"/>
                <w:szCs w:val="21"/>
              </w:rPr>
              <w:t>(Eredeti, arra feljogosított személy(</w:t>
            </w:r>
            <w:proofErr w:type="spellStart"/>
            <w:r w:rsidRPr="00CB1653">
              <w:rPr>
                <w:rFonts w:ascii="Tahoma" w:eastAsia="BatangChe" w:hAnsi="Tahoma" w:cs="Tahoma"/>
                <w:b/>
                <w:sz w:val="21"/>
                <w:szCs w:val="21"/>
              </w:rPr>
              <w:t>ek</w:t>
            </w:r>
            <w:proofErr w:type="spellEnd"/>
            <w:r w:rsidRPr="00CB1653">
              <w:rPr>
                <w:rFonts w:ascii="Tahoma" w:eastAsia="BatangChe" w:hAnsi="Tahoma" w:cs="Tahoma"/>
                <w:b/>
                <w:sz w:val="21"/>
                <w:szCs w:val="21"/>
              </w:rPr>
              <w:t>) által aláírt nyilatkozat nyújtható be</w:t>
            </w:r>
            <w:r w:rsidRPr="00CB1653">
              <w:rPr>
                <w:rFonts w:ascii="Tahoma" w:eastAsia="BatangChe" w:hAnsi="Tahoma" w:cs="Tahoma"/>
                <w:sz w:val="21"/>
                <w:szCs w:val="21"/>
              </w:rPr>
              <w:t>.)</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568660E4" w14:textId="77777777" w:rsidR="009C609C" w:rsidRPr="00CB1653" w:rsidRDefault="009C609C">
            <w:pPr>
              <w:suppressAutoHyphens/>
              <w:snapToGrid w:val="0"/>
              <w:spacing w:before="60" w:after="60" w:line="100" w:lineRule="atLeast"/>
              <w:ind w:left="110" w:right="74"/>
              <w:jc w:val="center"/>
              <w:textAlignment w:val="baseline"/>
              <w:rPr>
                <w:rFonts w:ascii="Tahoma" w:hAnsi="Tahoma" w:cs="Tahoma"/>
                <w:sz w:val="21"/>
                <w:szCs w:val="21"/>
                <w:lang w:eastAsia="zh-CN"/>
              </w:rPr>
            </w:pPr>
          </w:p>
        </w:tc>
      </w:tr>
      <w:tr w:rsidR="00A5761F" w:rsidRPr="00CB1653" w14:paraId="0B02CD06" w14:textId="77777777" w:rsidTr="005F6D8C">
        <w:tc>
          <w:tcPr>
            <w:tcW w:w="8038" w:type="dxa"/>
            <w:tcBorders>
              <w:top w:val="single" w:sz="4" w:space="0" w:color="000001"/>
              <w:left w:val="single" w:sz="4" w:space="0" w:color="000001"/>
              <w:bottom w:val="single" w:sz="4" w:space="0" w:color="000001"/>
            </w:tcBorders>
            <w:shd w:val="clear" w:color="auto" w:fill="auto"/>
            <w:tcMar>
              <w:left w:w="33" w:type="dxa"/>
            </w:tcMar>
            <w:vAlign w:val="center"/>
          </w:tcPr>
          <w:p w14:paraId="43EAFA80" w14:textId="5DE7B152" w:rsidR="00A5761F" w:rsidRPr="00CB1653" w:rsidRDefault="00A5761F">
            <w:pPr>
              <w:tabs>
                <w:tab w:val="left" w:pos="3600"/>
                <w:tab w:val="left" w:pos="4440"/>
              </w:tabs>
              <w:suppressAutoHyphens/>
              <w:spacing w:before="60" w:after="60" w:line="100" w:lineRule="atLeast"/>
              <w:jc w:val="both"/>
              <w:textAlignment w:val="baseline"/>
              <w:rPr>
                <w:rFonts w:ascii="Tahoma" w:eastAsia="BatangChe" w:hAnsi="Tahoma" w:cs="Tahoma"/>
                <w:sz w:val="21"/>
                <w:szCs w:val="21"/>
              </w:rPr>
            </w:pPr>
            <w:r w:rsidRPr="00CB1653">
              <w:rPr>
                <w:rFonts w:ascii="Tahoma" w:eastAsia="BatangChe" w:hAnsi="Tahoma" w:cs="Tahoma"/>
                <w:sz w:val="21"/>
                <w:szCs w:val="21"/>
              </w:rPr>
              <w:t>Nyilatkozat a Kbt. 65. § (7) bekezdése alapján a kapacitást nyújtó szervezetekről (3. sz. melléklet)</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2898DA7E" w14:textId="77777777" w:rsidR="00A5761F" w:rsidRPr="00CB1653" w:rsidRDefault="00A5761F">
            <w:pPr>
              <w:suppressAutoHyphens/>
              <w:snapToGrid w:val="0"/>
              <w:spacing w:before="60" w:after="60" w:line="100" w:lineRule="atLeast"/>
              <w:ind w:left="110" w:right="74"/>
              <w:jc w:val="center"/>
              <w:textAlignment w:val="baseline"/>
              <w:rPr>
                <w:rFonts w:ascii="Tahoma" w:hAnsi="Tahoma" w:cs="Tahoma"/>
                <w:sz w:val="21"/>
                <w:szCs w:val="21"/>
                <w:lang w:eastAsia="zh-CN"/>
              </w:rPr>
            </w:pPr>
          </w:p>
        </w:tc>
      </w:tr>
      <w:tr w:rsidR="004B1B46" w:rsidRPr="00CB1653" w14:paraId="4180D0CB" w14:textId="77777777" w:rsidTr="005F6D8C">
        <w:tc>
          <w:tcPr>
            <w:tcW w:w="8038" w:type="dxa"/>
            <w:tcBorders>
              <w:top w:val="single" w:sz="4" w:space="0" w:color="000001"/>
              <w:left w:val="single" w:sz="4" w:space="0" w:color="000001"/>
              <w:bottom w:val="single" w:sz="4" w:space="0" w:color="000001"/>
            </w:tcBorders>
            <w:shd w:val="clear" w:color="auto" w:fill="auto"/>
            <w:tcMar>
              <w:left w:w="33" w:type="dxa"/>
            </w:tcMar>
            <w:vAlign w:val="center"/>
          </w:tcPr>
          <w:p w14:paraId="42025C79" w14:textId="7D92E70D" w:rsidR="004B1B46" w:rsidRPr="00CB1653" w:rsidRDefault="004B1B46">
            <w:pPr>
              <w:tabs>
                <w:tab w:val="left" w:pos="3600"/>
                <w:tab w:val="left" w:pos="4440"/>
              </w:tabs>
              <w:suppressAutoHyphens/>
              <w:spacing w:before="60" w:after="60" w:line="100" w:lineRule="atLeast"/>
              <w:jc w:val="both"/>
              <w:textAlignment w:val="baseline"/>
              <w:rPr>
                <w:rFonts w:ascii="Tahoma" w:eastAsia="BatangChe" w:hAnsi="Tahoma" w:cs="Tahoma"/>
                <w:sz w:val="21"/>
                <w:szCs w:val="21"/>
              </w:rPr>
            </w:pPr>
            <w:r w:rsidRPr="00CB1653">
              <w:rPr>
                <w:rFonts w:ascii="Tahoma" w:eastAsia="BatangChe" w:hAnsi="Tahoma" w:cs="Tahoma"/>
                <w:sz w:val="21"/>
                <w:szCs w:val="21"/>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Pr="00CB1653">
              <w:rPr>
                <w:rFonts w:ascii="Tahoma" w:hAnsi="Tahoma" w:cs="Tahoma"/>
                <w:sz w:val="21"/>
                <w:szCs w:val="21"/>
              </w:rPr>
              <w:t>– adott esetben</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6FA25416" w14:textId="77777777" w:rsidR="004B1B46" w:rsidRPr="00CB1653" w:rsidRDefault="004B1B46">
            <w:pPr>
              <w:suppressAutoHyphens/>
              <w:snapToGrid w:val="0"/>
              <w:spacing w:before="60" w:after="60" w:line="100" w:lineRule="atLeast"/>
              <w:ind w:left="110" w:right="74"/>
              <w:jc w:val="center"/>
              <w:textAlignment w:val="baseline"/>
              <w:rPr>
                <w:rFonts w:ascii="Tahoma" w:hAnsi="Tahoma" w:cs="Tahoma"/>
                <w:sz w:val="21"/>
                <w:szCs w:val="21"/>
                <w:lang w:eastAsia="zh-CN"/>
              </w:rPr>
            </w:pPr>
          </w:p>
        </w:tc>
      </w:tr>
      <w:tr w:rsidR="00A5761F" w:rsidRPr="00CB1653" w14:paraId="2D100038" w14:textId="77777777" w:rsidTr="006B0436">
        <w:tc>
          <w:tcPr>
            <w:tcW w:w="8038" w:type="dxa"/>
            <w:tcBorders>
              <w:top w:val="single" w:sz="4" w:space="0" w:color="000001"/>
              <w:left w:val="single" w:sz="4" w:space="0" w:color="000001"/>
              <w:bottom w:val="single" w:sz="4" w:space="0" w:color="000001"/>
            </w:tcBorders>
            <w:shd w:val="clear" w:color="auto" w:fill="auto"/>
            <w:tcMar>
              <w:left w:w="33" w:type="dxa"/>
            </w:tcMar>
          </w:tcPr>
          <w:p w14:paraId="4550FE74" w14:textId="6BE3971D" w:rsidR="00A5761F" w:rsidRPr="00CB1653" w:rsidRDefault="00A5761F" w:rsidP="00A5761F">
            <w:pPr>
              <w:tabs>
                <w:tab w:val="left" w:pos="3600"/>
                <w:tab w:val="left" w:pos="4440"/>
              </w:tabs>
              <w:suppressAutoHyphens/>
              <w:spacing w:before="60" w:after="60" w:line="100" w:lineRule="atLeast"/>
              <w:jc w:val="both"/>
              <w:textAlignment w:val="baseline"/>
              <w:rPr>
                <w:rFonts w:ascii="Tahoma" w:eastAsia="BatangChe" w:hAnsi="Tahoma" w:cs="Tahoma"/>
                <w:sz w:val="21"/>
                <w:szCs w:val="21"/>
              </w:rPr>
            </w:pPr>
            <w:r w:rsidRPr="00CB1653">
              <w:rPr>
                <w:rFonts w:ascii="Tahoma" w:hAnsi="Tahoma" w:cs="Tahoma"/>
                <w:b/>
                <w:bCs/>
                <w:sz w:val="21"/>
                <w:szCs w:val="21"/>
              </w:rPr>
              <w:t>I. ALKALMASSÁGGAL KAPCSOLATBAN ELŐÍRT NYILATKOZATOK, IGAZOLÁSOK, ÖNÉLETRAJZOK</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4F3E88B9" w14:textId="73BE7035" w:rsidR="00A5761F" w:rsidRPr="00CB1653" w:rsidRDefault="00A5761F" w:rsidP="00A5761F">
            <w:pPr>
              <w:suppressAutoHyphens/>
              <w:snapToGrid w:val="0"/>
              <w:spacing w:before="60" w:after="60" w:line="100" w:lineRule="atLeast"/>
              <w:ind w:left="110" w:right="74"/>
              <w:jc w:val="center"/>
              <w:textAlignment w:val="baseline"/>
              <w:rPr>
                <w:rFonts w:ascii="Tahoma" w:hAnsi="Tahoma" w:cs="Tahoma"/>
                <w:sz w:val="21"/>
                <w:szCs w:val="21"/>
                <w:lang w:eastAsia="zh-CN"/>
              </w:rPr>
            </w:pPr>
          </w:p>
        </w:tc>
      </w:tr>
      <w:tr w:rsidR="00A5761F" w:rsidRPr="00CB1653" w14:paraId="2B4CCEEF" w14:textId="77777777" w:rsidTr="006B0436">
        <w:tc>
          <w:tcPr>
            <w:tcW w:w="8038" w:type="dxa"/>
            <w:tcBorders>
              <w:top w:val="single" w:sz="4" w:space="0" w:color="000001"/>
              <w:left w:val="single" w:sz="4" w:space="0" w:color="000001"/>
              <w:bottom w:val="single" w:sz="4" w:space="0" w:color="000001"/>
            </w:tcBorders>
            <w:shd w:val="clear" w:color="auto" w:fill="auto"/>
            <w:tcMar>
              <w:left w:w="33" w:type="dxa"/>
            </w:tcMar>
          </w:tcPr>
          <w:p w14:paraId="0A95BCF1" w14:textId="186D2D9E" w:rsidR="00A5761F" w:rsidRPr="00CB1653" w:rsidRDefault="00A5761F" w:rsidP="00E07623">
            <w:pPr>
              <w:pStyle w:val="Cmsor1"/>
              <w:numPr>
                <w:ilvl w:val="0"/>
                <w:numId w:val="15"/>
              </w:numPr>
              <w:spacing w:before="60" w:line="240" w:lineRule="auto"/>
              <w:jc w:val="both"/>
              <w:rPr>
                <w:rFonts w:ascii="Tahoma" w:hAnsi="Tahoma" w:cs="Tahoma"/>
                <w:b w:val="0"/>
                <w:sz w:val="21"/>
                <w:szCs w:val="21"/>
              </w:rPr>
            </w:pPr>
            <w:r w:rsidRPr="00CB1653">
              <w:rPr>
                <w:rFonts w:ascii="Tahoma" w:hAnsi="Tahoma" w:cs="Tahoma"/>
                <w:b w:val="0"/>
                <w:sz w:val="21"/>
                <w:szCs w:val="21"/>
              </w:rPr>
              <w:t xml:space="preserve">Nyilatkozat </w:t>
            </w:r>
            <w:r w:rsidR="007F2350" w:rsidRPr="00CB1653">
              <w:rPr>
                <w:rFonts w:ascii="Tahoma" w:hAnsi="Tahoma" w:cs="Tahoma"/>
                <w:b w:val="0"/>
                <w:sz w:val="21"/>
                <w:szCs w:val="21"/>
              </w:rPr>
              <w:t xml:space="preserve">a </w:t>
            </w:r>
            <w:r w:rsidRPr="00CB1653">
              <w:rPr>
                <w:rFonts w:ascii="Tahoma" w:hAnsi="Tahoma" w:cs="Tahoma"/>
                <w:b w:val="0"/>
                <w:sz w:val="21"/>
                <w:szCs w:val="21"/>
              </w:rPr>
              <w:t>Kbt. 114. § (2) bekezdésében foglaltakra vonatkozóan</w:t>
            </w:r>
          </w:p>
          <w:p w14:paraId="6E7CB1C6" w14:textId="5EAA1159" w:rsidR="00A5761F" w:rsidRPr="00CB1653" w:rsidRDefault="00A5761F" w:rsidP="00A5761F">
            <w:pPr>
              <w:tabs>
                <w:tab w:val="left" w:pos="3600"/>
                <w:tab w:val="left" w:pos="4440"/>
              </w:tabs>
              <w:suppressAutoHyphens/>
              <w:spacing w:before="60" w:after="60" w:line="100" w:lineRule="atLeast"/>
              <w:jc w:val="both"/>
              <w:textAlignment w:val="baseline"/>
              <w:rPr>
                <w:rFonts w:ascii="Tahoma" w:eastAsia="BatangChe" w:hAnsi="Tahoma" w:cs="Tahoma"/>
                <w:sz w:val="21"/>
                <w:szCs w:val="21"/>
              </w:rPr>
            </w:pPr>
            <w:r w:rsidRPr="00CB1653">
              <w:rPr>
                <w:rFonts w:ascii="Tahoma" w:hAnsi="Tahoma" w:cs="Tahoma"/>
                <w:sz w:val="21"/>
                <w:szCs w:val="21"/>
              </w:rPr>
              <w:t>(Ajánlattevő vonatkozásában) (4/</w:t>
            </w:r>
            <w:r w:rsidR="00897F8D" w:rsidRPr="00CB1653">
              <w:rPr>
                <w:rFonts w:ascii="Tahoma" w:hAnsi="Tahoma" w:cs="Tahoma"/>
                <w:sz w:val="21"/>
                <w:szCs w:val="21"/>
              </w:rPr>
              <w:t>B</w:t>
            </w:r>
            <w:r w:rsidRPr="00CB1653">
              <w:rPr>
                <w:rFonts w:ascii="Tahoma" w:hAnsi="Tahoma" w:cs="Tahoma"/>
                <w:sz w:val="21"/>
                <w:szCs w:val="21"/>
              </w:rPr>
              <w:t>. sz. melléklet)</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40BCEFEB" w14:textId="50782080" w:rsidR="00A5761F" w:rsidRPr="00CB1653" w:rsidRDefault="00A5761F" w:rsidP="00A5761F">
            <w:pPr>
              <w:suppressAutoHyphens/>
              <w:snapToGrid w:val="0"/>
              <w:spacing w:before="60" w:after="60" w:line="100" w:lineRule="atLeast"/>
              <w:ind w:left="110" w:right="74"/>
              <w:jc w:val="center"/>
              <w:textAlignment w:val="baseline"/>
              <w:rPr>
                <w:rFonts w:ascii="Tahoma" w:hAnsi="Tahoma" w:cs="Tahoma"/>
                <w:sz w:val="21"/>
                <w:szCs w:val="21"/>
                <w:lang w:eastAsia="zh-CN"/>
              </w:rPr>
            </w:pPr>
          </w:p>
        </w:tc>
      </w:tr>
      <w:tr w:rsidR="00A5761F" w:rsidRPr="00CB1653" w14:paraId="1D119324" w14:textId="77777777" w:rsidTr="006B0436">
        <w:tc>
          <w:tcPr>
            <w:tcW w:w="8038" w:type="dxa"/>
            <w:tcBorders>
              <w:top w:val="single" w:sz="4" w:space="0" w:color="000001"/>
              <w:left w:val="single" w:sz="4" w:space="0" w:color="000001"/>
              <w:bottom w:val="single" w:sz="4" w:space="0" w:color="000001"/>
            </w:tcBorders>
            <w:shd w:val="clear" w:color="auto" w:fill="auto"/>
            <w:tcMar>
              <w:left w:w="33" w:type="dxa"/>
            </w:tcMar>
          </w:tcPr>
          <w:p w14:paraId="11BF0E6B" w14:textId="63A590D8" w:rsidR="00A5761F" w:rsidRPr="00CB1653" w:rsidRDefault="00A5761F" w:rsidP="00A5761F">
            <w:pPr>
              <w:tabs>
                <w:tab w:val="left" w:pos="65"/>
                <w:tab w:val="left" w:pos="1560"/>
              </w:tabs>
              <w:snapToGrid w:val="0"/>
              <w:spacing w:before="60" w:after="60" w:line="240" w:lineRule="auto"/>
              <w:jc w:val="both"/>
              <w:rPr>
                <w:rFonts w:ascii="Tahoma" w:hAnsi="Tahoma" w:cs="Tahoma"/>
                <w:bCs/>
                <w:sz w:val="21"/>
                <w:szCs w:val="21"/>
              </w:rPr>
            </w:pPr>
            <w:r w:rsidRPr="00CB1653">
              <w:rPr>
                <w:rFonts w:ascii="Tahoma" w:hAnsi="Tahoma" w:cs="Tahoma"/>
                <w:bCs/>
                <w:sz w:val="21"/>
                <w:szCs w:val="21"/>
              </w:rPr>
              <w:t xml:space="preserve">Nyilatkozat </w:t>
            </w:r>
            <w:r w:rsidR="007F2350" w:rsidRPr="00CB1653">
              <w:rPr>
                <w:rFonts w:ascii="Tahoma" w:hAnsi="Tahoma" w:cs="Tahoma"/>
                <w:bCs/>
                <w:sz w:val="21"/>
                <w:szCs w:val="21"/>
              </w:rPr>
              <w:t xml:space="preserve">a </w:t>
            </w:r>
            <w:r w:rsidRPr="00CB1653">
              <w:rPr>
                <w:rFonts w:ascii="Tahoma" w:hAnsi="Tahoma" w:cs="Tahoma"/>
                <w:bCs/>
                <w:sz w:val="21"/>
                <w:szCs w:val="21"/>
              </w:rPr>
              <w:t>Kbt. 114. § (2) bekezdésében foglaltakra vonatkozóan</w:t>
            </w:r>
          </w:p>
          <w:p w14:paraId="35B14E87" w14:textId="67E7F15C" w:rsidR="00A5761F" w:rsidRPr="00CB1653" w:rsidRDefault="00A5761F" w:rsidP="00A5761F">
            <w:pPr>
              <w:tabs>
                <w:tab w:val="left" w:pos="3600"/>
                <w:tab w:val="left" w:pos="4440"/>
              </w:tabs>
              <w:suppressAutoHyphens/>
              <w:spacing w:before="60" w:after="60" w:line="100" w:lineRule="atLeast"/>
              <w:jc w:val="both"/>
              <w:textAlignment w:val="baseline"/>
              <w:rPr>
                <w:rFonts w:ascii="Tahoma" w:eastAsia="BatangChe" w:hAnsi="Tahoma" w:cs="Tahoma"/>
                <w:sz w:val="21"/>
                <w:szCs w:val="21"/>
              </w:rPr>
            </w:pPr>
            <w:r w:rsidRPr="00CB1653">
              <w:rPr>
                <w:rFonts w:ascii="Tahoma" w:hAnsi="Tahoma" w:cs="Tahoma"/>
                <w:bCs/>
                <w:sz w:val="21"/>
                <w:szCs w:val="21"/>
              </w:rPr>
              <w:t>(</w:t>
            </w:r>
            <w:r w:rsidR="006A0851" w:rsidRPr="00CB1653">
              <w:rPr>
                <w:rFonts w:ascii="Tahoma" w:hAnsi="Tahoma" w:cs="Tahoma"/>
                <w:bCs/>
                <w:sz w:val="21"/>
                <w:szCs w:val="21"/>
              </w:rPr>
              <w:t>kapacitást nyújtó</w:t>
            </w:r>
            <w:r w:rsidRPr="00CB1653">
              <w:rPr>
                <w:rFonts w:ascii="Tahoma" w:hAnsi="Tahoma" w:cs="Tahoma"/>
                <w:bCs/>
                <w:sz w:val="21"/>
                <w:szCs w:val="21"/>
              </w:rPr>
              <w:t xml:space="preserve"> szervezet) (4/</w:t>
            </w:r>
            <w:r w:rsidR="00897F8D" w:rsidRPr="00CB1653">
              <w:rPr>
                <w:rFonts w:ascii="Tahoma" w:hAnsi="Tahoma" w:cs="Tahoma"/>
                <w:bCs/>
                <w:sz w:val="21"/>
                <w:szCs w:val="21"/>
              </w:rPr>
              <w:t>C</w:t>
            </w:r>
            <w:r w:rsidRPr="00CB1653">
              <w:rPr>
                <w:rFonts w:ascii="Tahoma" w:hAnsi="Tahoma" w:cs="Tahoma"/>
                <w:bCs/>
                <w:sz w:val="21"/>
                <w:szCs w:val="21"/>
              </w:rPr>
              <w:t>. sz. melléklet)</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6E1E578C" w14:textId="5F0BAB06" w:rsidR="00A5761F" w:rsidRPr="00CB1653" w:rsidRDefault="00A5761F" w:rsidP="00A5761F">
            <w:pPr>
              <w:suppressAutoHyphens/>
              <w:snapToGrid w:val="0"/>
              <w:spacing w:before="60" w:after="60" w:line="100" w:lineRule="atLeast"/>
              <w:ind w:left="110" w:right="74"/>
              <w:jc w:val="center"/>
              <w:textAlignment w:val="baseline"/>
              <w:rPr>
                <w:rFonts w:ascii="Tahoma" w:hAnsi="Tahoma" w:cs="Tahoma"/>
                <w:sz w:val="21"/>
                <w:szCs w:val="21"/>
                <w:lang w:eastAsia="zh-CN"/>
              </w:rPr>
            </w:pPr>
          </w:p>
        </w:tc>
      </w:tr>
      <w:tr w:rsidR="009C609C" w:rsidRPr="00CB1653" w14:paraId="568660E8" w14:textId="77777777" w:rsidTr="005F6D8C">
        <w:tc>
          <w:tcPr>
            <w:tcW w:w="8038" w:type="dxa"/>
            <w:tcBorders>
              <w:top w:val="single" w:sz="4" w:space="0" w:color="000001"/>
              <w:left w:val="single" w:sz="4" w:space="0" w:color="000001"/>
              <w:bottom w:val="single" w:sz="4" w:space="0" w:color="000001"/>
            </w:tcBorders>
            <w:shd w:val="clear" w:color="auto" w:fill="auto"/>
            <w:tcMar>
              <w:left w:w="33" w:type="dxa"/>
            </w:tcMar>
            <w:vAlign w:val="center"/>
          </w:tcPr>
          <w:p w14:paraId="568660E6" w14:textId="77777777" w:rsidR="009C609C" w:rsidRPr="00CB1653" w:rsidRDefault="00680419">
            <w:pPr>
              <w:tabs>
                <w:tab w:val="left" w:pos="3600"/>
                <w:tab w:val="left" w:pos="4440"/>
              </w:tabs>
              <w:suppressAutoHyphens/>
              <w:spacing w:before="60" w:after="60" w:line="100" w:lineRule="atLeast"/>
              <w:jc w:val="both"/>
              <w:textAlignment w:val="baseline"/>
              <w:rPr>
                <w:rFonts w:ascii="Tahoma" w:eastAsia="BatangChe" w:hAnsi="Tahoma" w:cs="Tahoma"/>
                <w:b/>
                <w:sz w:val="21"/>
                <w:szCs w:val="21"/>
              </w:rPr>
            </w:pPr>
            <w:r w:rsidRPr="00CB1653">
              <w:rPr>
                <w:rFonts w:ascii="Tahoma" w:hAnsi="Tahoma" w:cs="Tahoma"/>
                <w:b/>
                <w:sz w:val="21"/>
                <w:szCs w:val="21"/>
              </w:rPr>
              <w:t xml:space="preserve">I. </w:t>
            </w:r>
            <w:r w:rsidRPr="00CB1653">
              <w:rPr>
                <w:rFonts w:ascii="Tahoma" w:hAnsi="Tahoma" w:cs="Tahoma"/>
                <w:b/>
                <w:caps/>
                <w:sz w:val="21"/>
                <w:szCs w:val="21"/>
              </w:rPr>
              <w:t>FEJEZET</w:t>
            </w:r>
            <w:r w:rsidRPr="00CB1653">
              <w:rPr>
                <w:rFonts w:ascii="Tahoma" w:hAnsi="Tahoma" w:cs="Tahoma"/>
                <w:b/>
                <w:sz w:val="21"/>
                <w:szCs w:val="21"/>
              </w:rPr>
              <w:t xml:space="preserve">: </w:t>
            </w:r>
            <w:r w:rsidRPr="00CB1653">
              <w:rPr>
                <w:rFonts w:ascii="Tahoma" w:hAnsi="Tahoma" w:cs="Tahoma"/>
                <w:b/>
                <w:caps/>
                <w:sz w:val="21"/>
                <w:szCs w:val="21"/>
              </w:rPr>
              <w:t>Kizáró okokkal kapcsolatban előírt nyilatkozatok, igazolások</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568660E7" w14:textId="77777777" w:rsidR="009C609C" w:rsidRPr="00CB1653" w:rsidRDefault="009C609C">
            <w:pPr>
              <w:suppressAutoHyphens/>
              <w:snapToGrid w:val="0"/>
              <w:spacing w:before="60" w:after="60" w:line="100" w:lineRule="atLeast"/>
              <w:ind w:left="110" w:right="74"/>
              <w:jc w:val="center"/>
              <w:textAlignment w:val="baseline"/>
              <w:rPr>
                <w:rFonts w:ascii="Tahoma" w:hAnsi="Tahoma" w:cs="Tahoma"/>
                <w:sz w:val="21"/>
                <w:szCs w:val="21"/>
                <w:lang w:eastAsia="zh-CN"/>
              </w:rPr>
            </w:pPr>
          </w:p>
        </w:tc>
      </w:tr>
      <w:tr w:rsidR="009C609C" w:rsidRPr="00CB1653" w14:paraId="568660EB" w14:textId="77777777" w:rsidTr="005F6D8C">
        <w:tc>
          <w:tcPr>
            <w:tcW w:w="8038" w:type="dxa"/>
            <w:tcBorders>
              <w:top w:val="single" w:sz="4" w:space="0" w:color="000001"/>
              <w:left w:val="single" w:sz="4" w:space="0" w:color="000001"/>
              <w:bottom w:val="single" w:sz="4" w:space="0" w:color="000001"/>
            </w:tcBorders>
            <w:shd w:val="clear" w:color="auto" w:fill="auto"/>
            <w:tcMar>
              <w:left w:w="33" w:type="dxa"/>
            </w:tcMar>
            <w:vAlign w:val="center"/>
          </w:tcPr>
          <w:p w14:paraId="568660E9" w14:textId="48235354" w:rsidR="009C609C" w:rsidRPr="00CB1653" w:rsidRDefault="00680419">
            <w:pPr>
              <w:tabs>
                <w:tab w:val="left" w:pos="3600"/>
                <w:tab w:val="left" w:pos="4440"/>
              </w:tabs>
              <w:suppressAutoHyphens/>
              <w:spacing w:before="60" w:after="60" w:line="100" w:lineRule="atLeast"/>
              <w:jc w:val="both"/>
              <w:textAlignment w:val="baseline"/>
              <w:rPr>
                <w:rFonts w:ascii="Tahoma" w:eastAsia="BatangChe" w:hAnsi="Tahoma" w:cs="Tahoma"/>
                <w:smallCaps/>
                <w:sz w:val="21"/>
                <w:szCs w:val="21"/>
              </w:rPr>
            </w:pPr>
            <w:r w:rsidRPr="00CB1653">
              <w:rPr>
                <w:rFonts w:ascii="Tahoma" w:hAnsi="Tahoma" w:cs="Tahoma"/>
                <w:sz w:val="21"/>
                <w:szCs w:val="21"/>
              </w:rPr>
              <w:t>A felhívás megküldésénél nem régebbi nyilatkozat a kizáró okok fenn nem állására vonatkozóan ajánlattevő, alvállalkozó</w:t>
            </w:r>
            <w:r w:rsidR="00790652" w:rsidRPr="00CB1653">
              <w:rPr>
                <w:rFonts w:ascii="Tahoma" w:hAnsi="Tahoma" w:cs="Tahoma"/>
                <w:sz w:val="21"/>
                <w:szCs w:val="21"/>
              </w:rPr>
              <w:t>, kapacitá</w:t>
            </w:r>
            <w:r w:rsidR="00750C9A" w:rsidRPr="00CB1653">
              <w:rPr>
                <w:rFonts w:ascii="Tahoma" w:hAnsi="Tahoma" w:cs="Tahoma"/>
                <w:sz w:val="21"/>
                <w:szCs w:val="21"/>
              </w:rPr>
              <w:t>st nyújtó szervezet</w:t>
            </w:r>
            <w:r w:rsidRPr="00CB1653">
              <w:rPr>
                <w:rFonts w:ascii="Tahoma" w:hAnsi="Tahoma" w:cs="Tahoma"/>
                <w:sz w:val="21"/>
                <w:szCs w:val="21"/>
              </w:rPr>
              <w:t xml:space="preserve"> vonatkozásában </w:t>
            </w:r>
            <w:r w:rsidRPr="00CB1653">
              <w:rPr>
                <w:rFonts w:ascii="Tahoma" w:hAnsi="Tahoma" w:cs="Tahoma"/>
                <w:smallCaps/>
                <w:sz w:val="21"/>
                <w:szCs w:val="21"/>
              </w:rPr>
              <w:t>(4</w:t>
            </w:r>
            <w:r w:rsidR="00A5761F" w:rsidRPr="00CB1653">
              <w:rPr>
                <w:rFonts w:ascii="Tahoma" w:hAnsi="Tahoma" w:cs="Tahoma"/>
                <w:smallCaps/>
                <w:sz w:val="21"/>
                <w:szCs w:val="21"/>
              </w:rPr>
              <w:t>/</w:t>
            </w:r>
            <w:r w:rsidR="00897F8D" w:rsidRPr="00CB1653">
              <w:rPr>
                <w:rFonts w:ascii="Tahoma" w:hAnsi="Tahoma" w:cs="Tahoma"/>
                <w:smallCaps/>
                <w:sz w:val="21"/>
                <w:szCs w:val="21"/>
              </w:rPr>
              <w:t>A.</w:t>
            </w:r>
            <w:r w:rsidR="00A5761F" w:rsidRPr="00CB1653">
              <w:rPr>
                <w:rFonts w:ascii="Tahoma" w:hAnsi="Tahoma" w:cs="Tahoma"/>
                <w:smallCaps/>
                <w:sz w:val="21"/>
                <w:szCs w:val="21"/>
              </w:rPr>
              <w:t xml:space="preserve"> </w:t>
            </w:r>
            <w:r w:rsidRPr="00CB1653">
              <w:rPr>
                <w:rFonts w:ascii="Tahoma" w:hAnsi="Tahoma" w:cs="Tahoma"/>
                <w:smallCaps/>
                <w:sz w:val="21"/>
                <w:szCs w:val="21"/>
              </w:rPr>
              <w:t xml:space="preserve">sz. </w:t>
            </w:r>
            <w:r w:rsidRPr="00CB1653">
              <w:rPr>
                <w:rFonts w:ascii="Tahoma" w:hAnsi="Tahoma" w:cs="Tahoma"/>
                <w:sz w:val="21"/>
                <w:szCs w:val="21"/>
              </w:rPr>
              <w:t>melléklet</w:t>
            </w:r>
            <w:r w:rsidRPr="00CB1653">
              <w:rPr>
                <w:rFonts w:ascii="Tahoma" w:hAnsi="Tahoma" w:cs="Tahoma"/>
                <w:smallCaps/>
                <w:sz w:val="21"/>
                <w:szCs w:val="21"/>
              </w:rPr>
              <w:t>)</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568660EA" w14:textId="77777777" w:rsidR="009C609C" w:rsidRPr="00CB1653" w:rsidRDefault="009C609C">
            <w:pPr>
              <w:suppressAutoHyphens/>
              <w:snapToGrid w:val="0"/>
              <w:spacing w:before="60" w:after="60" w:line="100" w:lineRule="atLeast"/>
              <w:ind w:left="110" w:right="74"/>
              <w:jc w:val="center"/>
              <w:textAlignment w:val="baseline"/>
              <w:rPr>
                <w:rFonts w:ascii="Tahoma" w:hAnsi="Tahoma" w:cs="Tahoma"/>
                <w:sz w:val="21"/>
                <w:szCs w:val="21"/>
                <w:lang w:eastAsia="zh-CN"/>
              </w:rPr>
            </w:pPr>
          </w:p>
        </w:tc>
      </w:tr>
      <w:tr w:rsidR="009C609C" w:rsidRPr="00CB1653" w14:paraId="568660EE" w14:textId="77777777" w:rsidTr="005F6D8C">
        <w:tc>
          <w:tcPr>
            <w:tcW w:w="8038" w:type="dxa"/>
            <w:tcBorders>
              <w:top w:val="single" w:sz="4" w:space="0" w:color="000001"/>
              <w:left w:val="single" w:sz="4" w:space="0" w:color="000001"/>
              <w:bottom w:val="single" w:sz="4" w:space="0" w:color="000001"/>
            </w:tcBorders>
            <w:shd w:val="clear" w:color="auto" w:fill="auto"/>
            <w:tcMar>
              <w:left w:w="33" w:type="dxa"/>
            </w:tcMar>
            <w:vAlign w:val="center"/>
          </w:tcPr>
          <w:p w14:paraId="568660EC" w14:textId="77777777" w:rsidR="009C609C" w:rsidRPr="00CB1653" w:rsidRDefault="00680419">
            <w:pPr>
              <w:tabs>
                <w:tab w:val="left" w:pos="3600"/>
                <w:tab w:val="left" w:pos="4440"/>
              </w:tabs>
              <w:suppressAutoHyphens/>
              <w:spacing w:before="60" w:after="60" w:line="100" w:lineRule="atLeast"/>
              <w:jc w:val="both"/>
              <w:textAlignment w:val="baseline"/>
              <w:rPr>
                <w:rFonts w:ascii="Tahoma" w:hAnsi="Tahoma" w:cs="Tahoma"/>
                <w:sz w:val="21"/>
                <w:szCs w:val="21"/>
              </w:rPr>
            </w:pPr>
            <w:r w:rsidRPr="00CB1653">
              <w:rPr>
                <w:rFonts w:ascii="Tahoma" w:hAnsi="Tahoma" w:cs="Tahoma"/>
                <w:b/>
                <w:bCs/>
                <w:sz w:val="21"/>
                <w:szCs w:val="21"/>
              </w:rPr>
              <w:t xml:space="preserve">IV. FEJEZET: AZ </w:t>
            </w:r>
            <w:r w:rsidRPr="00CB1653">
              <w:rPr>
                <w:rFonts w:ascii="Tahoma" w:hAnsi="Tahoma" w:cs="Tahoma"/>
                <w:b/>
                <w:sz w:val="21"/>
                <w:szCs w:val="21"/>
              </w:rPr>
              <w:t xml:space="preserve">ELJÁRÁST MEGINDÍTÓ </w:t>
            </w:r>
            <w:r w:rsidRPr="00CB1653">
              <w:rPr>
                <w:rFonts w:ascii="Tahoma" w:hAnsi="Tahoma" w:cs="Tahoma"/>
                <w:b/>
                <w:bCs/>
                <w:sz w:val="21"/>
                <w:szCs w:val="21"/>
              </w:rPr>
              <w:t>FELHÍVÁSBAN ELŐÍRT EGYÉB NYILATKOZATOK, IGAZOLÁSOK</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568660ED" w14:textId="77777777" w:rsidR="009C609C" w:rsidRPr="00CB1653" w:rsidRDefault="009C609C">
            <w:pPr>
              <w:suppressAutoHyphens/>
              <w:snapToGrid w:val="0"/>
              <w:spacing w:before="60" w:after="60" w:line="100" w:lineRule="atLeast"/>
              <w:ind w:left="110" w:right="74"/>
              <w:jc w:val="center"/>
              <w:textAlignment w:val="baseline"/>
              <w:rPr>
                <w:rFonts w:ascii="Tahoma" w:hAnsi="Tahoma" w:cs="Tahoma"/>
                <w:sz w:val="21"/>
                <w:szCs w:val="21"/>
                <w:lang w:eastAsia="zh-CN"/>
              </w:rPr>
            </w:pPr>
          </w:p>
        </w:tc>
      </w:tr>
      <w:tr w:rsidR="009C609C" w:rsidRPr="00CB1653" w14:paraId="568660F2" w14:textId="77777777" w:rsidTr="005F6D8C">
        <w:tc>
          <w:tcPr>
            <w:tcW w:w="8038" w:type="dxa"/>
            <w:tcBorders>
              <w:top w:val="single" w:sz="4" w:space="0" w:color="000001"/>
              <w:left w:val="single" w:sz="4" w:space="0" w:color="000001"/>
              <w:bottom w:val="single" w:sz="4" w:space="0" w:color="000001"/>
            </w:tcBorders>
            <w:shd w:val="clear" w:color="auto" w:fill="auto"/>
            <w:tcMar>
              <w:left w:w="33" w:type="dxa"/>
            </w:tcMar>
            <w:vAlign w:val="center"/>
          </w:tcPr>
          <w:p w14:paraId="568660EF" w14:textId="501E8DD1" w:rsidR="009C609C" w:rsidRPr="00CB1653" w:rsidRDefault="00680419">
            <w:pPr>
              <w:pStyle w:val="Nincstrkz3"/>
              <w:jc w:val="both"/>
              <w:rPr>
                <w:rFonts w:ascii="Tahoma" w:hAnsi="Tahoma" w:cs="Tahoma"/>
                <w:sz w:val="21"/>
                <w:szCs w:val="21"/>
              </w:rPr>
            </w:pPr>
            <w:r w:rsidRPr="00CB1653">
              <w:rPr>
                <w:rFonts w:ascii="Tahoma" w:hAnsi="Tahoma" w:cs="Tahoma"/>
                <w:sz w:val="21"/>
                <w:szCs w:val="21"/>
              </w:rPr>
              <w:t>Ajánlattevő</w:t>
            </w:r>
            <w:r w:rsidR="00750C9A" w:rsidRPr="00CB1653">
              <w:rPr>
                <w:rFonts w:ascii="Tahoma" w:hAnsi="Tahoma" w:cs="Tahoma"/>
                <w:sz w:val="21"/>
                <w:szCs w:val="21"/>
              </w:rPr>
              <w:t>, kapacitást nyújtó szervezet</w:t>
            </w:r>
            <w:r w:rsidRPr="00CB1653">
              <w:rPr>
                <w:rFonts w:ascii="Tahoma" w:hAnsi="Tahoma" w:cs="Tahoma"/>
                <w:sz w:val="21"/>
                <w:szCs w:val="21"/>
              </w:rPr>
              <w:t xml:space="preserve"> cégjegyzésre jogosult, ajánlatban csatolt nyilatkozatot, dokumentumot aláíró képviselőjének </w:t>
            </w:r>
            <w:r w:rsidRPr="00CB1653">
              <w:rPr>
                <w:rFonts w:ascii="Tahoma" w:hAnsi="Tahoma" w:cs="Tahoma"/>
                <w:b/>
                <w:sz w:val="21"/>
                <w:szCs w:val="21"/>
              </w:rPr>
              <w:t>aláírási címpéldánya vagy aláírás mintája</w:t>
            </w:r>
            <w:r w:rsidRPr="00CB1653">
              <w:rPr>
                <w:rFonts w:ascii="Tahoma" w:hAnsi="Tahoma" w:cs="Tahoma"/>
                <w:sz w:val="21"/>
                <w:szCs w:val="21"/>
              </w:rPr>
              <w:t>.</w:t>
            </w:r>
          </w:p>
          <w:p w14:paraId="568660F0" w14:textId="77777777" w:rsidR="009C609C" w:rsidRPr="00CB1653" w:rsidRDefault="00680419">
            <w:pPr>
              <w:tabs>
                <w:tab w:val="left" w:pos="3600"/>
                <w:tab w:val="left" w:pos="4440"/>
              </w:tabs>
              <w:suppressAutoHyphens/>
              <w:spacing w:before="60" w:after="60" w:line="100" w:lineRule="atLeast"/>
              <w:jc w:val="both"/>
              <w:textAlignment w:val="baseline"/>
              <w:rPr>
                <w:rFonts w:ascii="Tahoma" w:eastAsia="BatangChe" w:hAnsi="Tahoma" w:cs="Tahoma"/>
                <w:sz w:val="21"/>
                <w:szCs w:val="21"/>
              </w:rPr>
            </w:pPr>
            <w:r w:rsidRPr="00CB1653">
              <w:rPr>
                <w:rFonts w:ascii="Tahoma" w:hAnsi="Tahoma" w:cs="Tahoma"/>
                <w:sz w:val="21"/>
                <w:szCs w:val="21"/>
              </w:rPr>
              <w:t>Egyéni vállalkozó esetében Ajánlatkérő elfogadja bármely olyan dokumentum egyszerű másolatának csatolását, amely alkalmas a képviseletre való jogosultság igazolására.</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568660F1" w14:textId="77777777" w:rsidR="009C609C" w:rsidRPr="00CB1653" w:rsidRDefault="009C609C">
            <w:pPr>
              <w:suppressAutoHyphens/>
              <w:snapToGrid w:val="0"/>
              <w:spacing w:before="60" w:after="60" w:line="100" w:lineRule="atLeast"/>
              <w:ind w:left="110" w:right="74"/>
              <w:jc w:val="center"/>
              <w:textAlignment w:val="baseline"/>
              <w:rPr>
                <w:rFonts w:ascii="Tahoma" w:hAnsi="Tahoma" w:cs="Tahoma"/>
                <w:sz w:val="21"/>
                <w:szCs w:val="21"/>
                <w:lang w:eastAsia="zh-CN"/>
              </w:rPr>
            </w:pPr>
          </w:p>
        </w:tc>
      </w:tr>
      <w:tr w:rsidR="009C609C" w:rsidRPr="00CB1653" w14:paraId="568660F6" w14:textId="77777777" w:rsidTr="005F6D8C">
        <w:tc>
          <w:tcPr>
            <w:tcW w:w="8038" w:type="dxa"/>
            <w:tcBorders>
              <w:top w:val="single" w:sz="4" w:space="0" w:color="000001"/>
              <w:left w:val="single" w:sz="4" w:space="0" w:color="000001"/>
              <w:bottom w:val="single" w:sz="4" w:space="0" w:color="000001"/>
            </w:tcBorders>
            <w:shd w:val="clear" w:color="auto" w:fill="auto"/>
            <w:tcMar>
              <w:left w:w="33" w:type="dxa"/>
            </w:tcMar>
            <w:vAlign w:val="center"/>
          </w:tcPr>
          <w:p w14:paraId="568660F3" w14:textId="77777777" w:rsidR="009C609C" w:rsidRPr="00CB1653" w:rsidRDefault="00680419">
            <w:pPr>
              <w:tabs>
                <w:tab w:val="left" w:pos="0"/>
              </w:tabs>
              <w:spacing w:after="0" w:line="240" w:lineRule="auto"/>
              <w:jc w:val="both"/>
              <w:rPr>
                <w:rFonts w:ascii="Tahoma" w:hAnsi="Tahoma" w:cs="Tahoma"/>
                <w:sz w:val="21"/>
                <w:szCs w:val="21"/>
              </w:rPr>
            </w:pPr>
            <w:r w:rsidRPr="00CB1653">
              <w:rPr>
                <w:rFonts w:ascii="Tahoma" w:hAnsi="Tahoma" w:cs="Tahoma"/>
                <w:sz w:val="21"/>
                <w:szCs w:val="21"/>
              </w:rPr>
              <w:t xml:space="preserve">Ajánlattevő vonatkozásában folyamatban lévő </w:t>
            </w:r>
            <w:r w:rsidRPr="00CB1653">
              <w:rPr>
                <w:rFonts w:ascii="Tahoma" w:hAnsi="Tahoma" w:cs="Tahoma"/>
                <w:b/>
                <w:sz w:val="21"/>
                <w:szCs w:val="21"/>
              </w:rPr>
              <w:t>változásbejegyzési eljárás</w:t>
            </w:r>
            <w:r w:rsidRPr="00CB1653">
              <w:rPr>
                <w:rFonts w:ascii="Tahoma" w:hAnsi="Tahoma" w:cs="Tahoma"/>
                <w:sz w:val="21"/>
                <w:szCs w:val="21"/>
              </w:rPr>
              <w:t xml:space="preserve"> esetén az ajánlathoz csatolandó a cégbírósághoz benyújtott változásbejegyzési kérelem és az annak érkezéséről a cégbíróság által megküldött igazolás is.</w:t>
            </w:r>
          </w:p>
          <w:p w14:paraId="568660F4" w14:textId="6AF7C57F" w:rsidR="009C609C" w:rsidRPr="00CB1653" w:rsidRDefault="00680419">
            <w:pPr>
              <w:tabs>
                <w:tab w:val="left" w:pos="3600"/>
                <w:tab w:val="left" w:pos="4440"/>
              </w:tabs>
              <w:suppressAutoHyphens/>
              <w:spacing w:before="60" w:after="60" w:line="100" w:lineRule="atLeast"/>
              <w:jc w:val="both"/>
              <w:textAlignment w:val="baseline"/>
              <w:rPr>
                <w:rFonts w:ascii="Tahoma" w:eastAsia="BatangChe" w:hAnsi="Tahoma" w:cs="Tahoma"/>
                <w:sz w:val="21"/>
                <w:szCs w:val="21"/>
              </w:rPr>
            </w:pPr>
            <w:r w:rsidRPr="00CB1653">
              <w:rPr>
                <w:rFonts w:ascii="Tahoma" w:hAnsi="Tahoma" w:cs="Tahoma"/>
                <w:sz w:val="21"/>
                <w:szCs w:val="21"/>
              </w:rPr>
              <w:t xml:space="preserve">Amennyiben ajánlattevő vonatkozásában nincs folyamatban változásbejegyzési eljárás, úgy kérjük, nemleges </w:t>
            </w:r>
            <w:proofErr w:type="spellStart"/>
            <w:r w:rsidRPr="00CB1653">
              <w:rPr>
                <w:rFonts w:ascii="Tahoma" w:hAnsi="Tahoma" w:cs="Tahoma"/>
                <w:sz w:val="21"/>
                <w:szCs w:val="21"/>
              </w:rPr>
              <w:t>tartalmú</w:t>
            </w:r>
            <w:proofErr w:type="spellEnd"/>
            <w:r w:rsidRPr="00CB1653">
              <w:rPr>
                <w:rFonts w:ascii="Tahoma" w:hAnsi="Tahoma" w:cs="Tahoma"/>
                <w:sz w:val="21"/>
                <w:szCs w:val="21"/>
              </w:rPr>
              <w:t xml:space="preserve"> változásbejegyzési nyilatkozatot szíveskedjenek az ajánlat részeként benyújtani.</w:t>
            </w:r>
            <w:r w:rsidR="003158A2" w:rsidRPr="00CB1653">
              <w:rPr>
                <w:rFonts w:ascii="Tahoma" w:hAnsi="Tahoma" w:cs="Tahoma"/>
                <w:sz w:val="21"/>
                <w:szCs w:val="21"/>
              </w:rPr>
              <w:t xml:space="preserve"> (8. sz. melléklet)</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568660F5" w14:textId="77777777" w:rsidR="009C609C" w:rsidRPr="00CB1653" w:rsidRDefault="009C609C">
            <w:pPr>
              <w:suppressAutoHyphens/>
              <w:snapToGrid w:val="0"/>
              <w:spacing w:before="60" w:after="60" w:line="100" w:lineRule="atLeast"/>
              <w:ind w:left="110" w:right="74"/>
              <w:jc w:val="center"/>
              <w:textAlignment w:val="baseline"/>
              <w:rPr>
                <w:rFonts w:ascii="Tahoma" w:hAnsi="Tahoma" w:cs="Tahoma"/>
                <w:sz w:val="21"/>
                <w:szCs w:val="21"/>
                <w:lang w:eastAsia="zh-CN"/>
              </w:rPr>
            </w:pPr>
          </w:p>
        </w:tc>
      </w:tr>
      <w:tr w:rsidR="009C609C" w:rsidRPr="00CB1653" w14:paraId="568660F9" w14:textId="77777777" w:rsidTr="005F6D8C">
        <w:tc>
          <w:tcPr>
            <w:tcW w:w="8038" w:type="dxa"/>
            <w:tcBorders>
              <w:top w:val="single" w:sz="4" w:space="0" w:color="000001"/>
              <w:left w:val="single" w:sz="4" w:space="0" w:color="000001"/>
              <w:bottom w:val="single" w:sz="4" w:space="0" w:color="000001"/>
            </w:tcBorders>
            <w:shd w:val="clear" w:color="auto" w:fill="auto"/>
            <w:tcMar>
              <w:left w:w="33" w:type="dxa"/>
            </w:tcMar>
            <w:vAlign w:val="center"/>
          </w:tcPr>
          <w:p w14:paraId="568660F7" w14:textId="77777777" w:rsidR="009C609C" w:rsidRPr="00CB1653" w:rsidRDefault="00680419">
            <w:pPr>
              <w:tabs>
                <w:tab w:val="left" w:pos="0"/>
              </w:tabs>
              <w:spacing w:after="0" w:line="240" w:lineRule="auto"/>
              <w:jc w:val="both"/>
              <w:rPr>
                <w:rFonts w:ascii="Tahoma" w:hAnsi="Tahoma" w:cs="Tahoma"/>
                <w:sz w:val="21"/>
                <w:szCs w:val="21"/>
              </w:rPr>
            </w:pPr>
            <w:r w:rsidRPr="00CB1653">
              <w:rPr>
                <w:rFonts w:ascii="Tahoma" w:hAnsi="Tahoma" w:cs="Tahoma"/>
                <w:sz w:val="21"/>
                <w:szCs w:val="21"/>
              </w:rPr>
              <w:t xml:space="preserve">A cégkivonatban nem szereplő kötelezettségvállalók esetében a cégjegyzésre jogosult személytől származó, ajánlat aláírására vonatkozó (a meghatalmazott aláírását is </w:t>
            </w:r>
            <w:r w:rsidRPr="00CB1653">
              <w:rPr>
                <w:rFonts w:ascii="Tahoma" w:hAnsi="Tahoma" w:cs="Tahoma"/>
                <w:sz w:val="21"/>
                <w:szCs w:val="21"/>
              </w:rPr>
              <w:lastRenderedPageBreak/>
              <w:t xml:space="preserve">tartalmazó) írásos </w:t>
            </w:r>
            <w:r w:rsidRPr="00CB1653">
              <w:rPr>
                <w:rFonts w:ascii="Tahoma" w:hAnsi="Tahoma" w:cs="Tahoma"/>
                <w:b/>
                <w:sz w:val="21"/>
                <w:szCs w:val="21"/>
              </w:rPr>
              <w:t>meghatalmazás</w:t>
            </w:r>
            <w:r w:rsidRPr="00CB1653">
              <w:rPr>
                <w:rFonts w:ascii="Tahoma" w:hAnsi="Tahoma" w:cs="Tahoma"/>
                <w:sz w:val="21"/>
                <w:szCs w:val="21"/>
              </w:rPr>
              <w:t xml:space="preserve"> teljes bizonyító </w:t>
            </w:r>
            <w:proofErr w:type="spellStart"/>
            <w:r w:rsidRPr="00CB1653">
              <w:rPr>
                <w:rFonts w:ascii="Tahoma" w:hAnsi="Tahoma" w:cs="Tahoma"/>
                <w:sz w:val="21"/>
                <w:szCs w:val="21"/>
              </w:rPr>
              <w:t>erejű</w:t>
            </w:r>
            <w:proofErr w:type="spellEnd"/>
            <w:r w:rsidRPr="00CB1653">
              <w:rPr>
                <w:rFonts w:ascii="Tahoma" w:hAnsi="Tahoma" w:cs="Tahoma"/>
                <w:sz w:val="21"/>
                <w:szCs w:val="21"/>
              </w:rPr>
              <w:t xml:space="preserve"> magánokiratba foglalva (5. sz. melléklet)</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568660F8" w14:textId="77777777" w:rsidR="009C609C" w:rsidRPr="00CB1653" w:rsidRDefault="009C609C">
            <w:pPr>
              <w:suppressAutoHyphens/>
              <w:snapToGrid w:val="0"/>
              <w:spacing w:before="60" w:after="60" w:line="100" w:lineRule="atLeast"/>
              <w:ind w:left="110" w:right="74"/>
              <w:jc w:val="center"/>
              <w:textAlignment w:val="baseline"/>
              <w:rPr>
                <w:rFonts w:ascii="Tahoma" w:hAnsi="Tahoma" w:cs="Tahoma"/>
                <w:sz w:val="21"/>
                <w:szCs w:val="21"/>
                <w:lang w:eastAsia="zh-CN"/>
              </w:rPr>
            </w:pPr>
          </w:p>
        </w:tc>
      </w:tr>
      <w:tr w:rsidR="009C609C" w:rsidRPr="00CB1653" w14:paraId="568660FD" w14:textId="77777777" w:rsidTr="005F6D8C">
        <w:tc>
          <w:tcPr>
            <w:tcW w:w="8038" w:type="dxa"/>
            <w:tcBorders>
              <w:top w:val="single" w:sz="4" w:space="0" w:color="000001"/>
              <w:left w:val="single" w:sz="4" w:space="0" w:color="000001"/>
              <w:bottom w:val="single" w:sz="4" w:space="0" w:color="000001"/>
            </w:tcBorders>
            <w:shd w:val="clear" w:color="auto" w:fill="FFFFFF"/>
            <w:tcMar>
              <w:left w:w="33" w:type="dxa"/>
            </w:tcMar>
          </w:tcPr>
          <w:p w14:paraId="568660FA" w14:textId="1546D0EF" w:rsidR="009C609C" w:rsidRPr="00CB1653" w:rsidRDefault="00680419">
            <w:pPr>
              <w:tabs>
                <w:tab w:val="left" w:pos="0"/>
              </w:tabs>
              <w:spacing w:after="0" w:line="240" w:lineRule="auto"/>
              <w:jc w:val="both"/>
              <w:rPr>
                <w:rFonts w:ascii="Tahoma" w:hAnsi="Tahoma" w:cs="Tahoma"/>
                <w:sz w:val="21"/>
                <w:szCs w:val="21"/>
              </w:rPr>
            </w:pPr>
            <w:r w:rsidRPr="00CB1653">
              <w:rPr>
                <w:rFonts w:ascii="Tahoma" w:hAnsi="Tahoma" w:cs="Tahoma"/>
                <w:sz w:val="21"/>
                <w:szCs w:val="21"/>
              </w:rPr>
              <w:t>Ajánlattevő nyilatkozata a Kbt. 73.</w:t>
            </w:r>
            <w:r w:rsidR="005F6D8C" w:rsidRPr="00CB1653">
              <w:rPr>
                <w:rFonts w:ascii="Tahoma" w:hAnsi="Tahoma" w:cs="Tahoma"/>
                <w:sz w:val="21"/>
                <w:szCs w:val="21"/>
              </w:rPr>
              <w:t xml:space="preserve"> </w:t>
            </w:r>
            <w:r w:rsidRPr="00CB1653">
              <w:rPr>
                <w:rFonts w:ascii="Tahoma" w:hAnsi="Tahoma" w:cs="Tahoma"/>
                <w:sz w:val="21"/>
                <w:szCs w:val="21"/>
              </w:rPr>
              <w:t>§ (4)-(5) bekezdéseiben foglaltakra</w:t>
            </w:r>
          </w:p>
          <w:p w14:paraId="568660FB" w14:textId="77777777" w:rsidR="009C609C" w:rsidRPr="00CB1653" w:rsidRDefault="00680419">
            <w:pPr>
              <w:tabs>
                <w:tab w:val="left" w:pos="1322"/>
              </w:tabs>
              <w:suppressAutoHyphens/>
              <w:spacing w:before="60" w:after="60" w:line="100" w:lineRule="atLeast"/>
              <w:jc w:val="both"/>
              <w:textAlignment w:val="baseline"/>
              <w:rPr>
                <w:rFonts w:ascii="Tahoma" w:hAnsi="Tahoma" w:cs="Tahoma"/>
                <w:b/>
                <w:sz w:val="21"/>
                <w:szCs w:val="21"/>
                <w:lang w:eastAsia="zh-CN"/>
              </w:rPr>
            </w:pPr>
            <w:r w:rsidRPr="00CB1653">
              <w:rPr>
                <w:rFonts w:ascii="Tahoma" w:hAnsi="Tahoma" w:cs="Tahoma"/>
                <w:sz w:val="21"/>
                <w:szCs w:val="21"/>
              </w:rPr>
              <w:t>(6. sz. melléklet)</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568660FC" w14:textId="77777777" w:rsidR="009C609C" w:rsidRPr="00CB1653" w:rsidRDefault="009C609C">
            <w:pPr>
              <w:tabs>
                <w:tab w:val="left" w:pos="4255"/>
                <w:tab w:val="left" w:pos="4726"/>
              </w:tabs>
              <w:suppressAutoHyphens/>
              <w:snapToGrid w:val="0"/>
              <w:spacing w:before="60" w:after="60" w:line="100" w:lineRule="atLeast"/>
              <w:ind w:left="851" w:hanging="851"/>
              <w:jc w:val="center"/>
              <w:textAlignment w:val="baseline"/>
              <w:rPr>
                <w:rFonts w:ascii="Tahoma" w:hAnsi="Tahoma" w:cs="Tahoma"/>
                <w:sz w:val="21"/>
                <w:szCs w:val="21"/>
                <w:lang w:eastAsia="zh-CN"/>
              </w:rPr>
            </w:pPr>
          </w:p>
        </w:tc>
      </w:tr>
      <w:tr w:rsidR="009C609C" w:rsidRPr="00CB1653" w14:paraId="56866100" w14:textId="77777777" w:rsidTr="005F6D8C">
        <w:tc>
          <w:tcPr>
            <w:tcW w:w="8038" w:type="dxa"/>
            <w:tcBorders>
              <w:top w:val="single" w:sz="4" w:space="0" w:color="000001"/>
              <w:left w:val="single" w:sz="4" w:space="0" w:color="000001"/>
              <w:bottom w:val="single" w:sz="4" w:space="0" w:color="000001"/>
            </w:tcBorders>
            <w:shd w:val="clear" w:color="auto" w:fill="FFFFFF"/>
            <w:tcMar>
              <w:left w:w="33" w:type="dxa"/>
            </w:tcMar>
            <w:vAlign w:val="center"/>
          </w:tcPr>
          <w:p w14:paraId="568660FE" w14:textId="77777777" w:rsidR="009C609C" w:rsidRPr="00CB1653" w:rsidRDefault="00680419">
            <w:pPr>
              <w:suppressAutoHyphens/>
              <w:spacing w:after="0" w:line="240" w:lineRule="auto"/>
              <w:jc w:val="both"/>
              <w:rPr>
                <w:rFonts w:ascii="Tahoma" w:hAnsi="Tahoma" w:cs="Tahoma"/>
                <w:sz w:val="21"/>
                <w:szCs w:val="21"/>
                <w:lang w:eastAsia="zh-CN"/>
              </w:rPr>
            </w:pPr>
            <w:r w:rsidRPr="00CB1653">
              <w:rPr>
                <w:rFonts w:ascii="Tahoma" w:hAnsi="Tahoma" w:cs="Tahoma"/>
                <w:sz w:val="21"/>
                <w:szCs w:val="21"/>
              </w:rPr>
              <w:t>Közös ajánlattevői megállapodás (adott esetben)</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568660FF" w14:textId="77777777" w:rsidR="009C609C" w:rsidRPr="00CB1653" w:rsidRDefault="009C609C">
            <w:pPr>
              <w:suppressAutoHyphens/>
              <w:snapToGrid w:val="0"/>
              <w:spacing w:before="60" w:after="60" w:line="100" w:lineRule="atLeast"/>
              <w:ind w:left="110" w:right="74"/>
              <w:jc w:val="center"/>
              <w:textAlignment w:val="baseline"/>
              <w:rPr>
                <w:rFonts w:ascii="Tahoma" w:hAnsi="Tahoma" w:cs="Tahoma"/>
                <w:sz w:val="21"/>
                <w:szCs w:val="21"/>
                <w:lang w:eastAsia="zh-CN"/>
              </w:rPr>
            </w:pPr>
          </w:p>
        </w:tc>
      </w:tr>
      <w:tr w:rsidR="009C609C" w:rsidRPr="00CB1653" w14:paraId="56866103" w14:textId="77777777" w:rsidTr="005F6D8C">
        <w:trPr>
          <w:trHeight w:val="373"/>
        </w:trPr>
        <w:tc>
          <w:tcPr>
            <w:tcW w:w="8038" w:type="dxa"/>
            <w:tcBorders>
              <w:top w:val="single" w:sz="4" w:space="0" w:color="000001"/>
              <w:left w:val="single" w:sz="4" w:space="0" w:color="000001"/>
              <w:bottom w:val="single" w:sz="4" w:space="0" w:color="000001"/>
            </w:tcBorders>
            <w:shd w:val="clear" w:color="auto" w:fill="FFFFFF"/>
            <w:tcMar>
              <w:left w:w="33" w:type="dxa"/>
            </w:tcMar>
          </w:tcPr>
          <w:p w14:paraId="56866101" w14:textId="77777777" w:rsidR="009C609C" w:rsidRPr="00CB1653" w:rsidRDefault="00680419">
            <w:pPr>
              <w:tabs>
                <w:tab w:val="left" w:pos="567"/>
              </w:tabs>
              <w:suppressAutoHyphens/>
              <w:spacing w:after="0" w:line="100" w:lineRule="atLeast"/>
              <w:jc w:val="both"/>
              <w:textAlignment w:val="baseline"/>
              <w:rPr>
                <w:rFonts w:ascii="Tahoma" w:hAnsi="Tahoma" w:cs="Tahoma"/>
                <w:sz w:val="21"/>
                <w:szCs w:val="21"/>
                <w:lang w:eastAsia="zh-CN"/>
              </w:rPr>
            </w:pPr>
            <w:r w:rsidRPr="00CB1653">
              <w:rPr>
                <w:rFonts w:ascii="Tahoma" w:hAnsi="Tahoma" w:cs="Tahoma"/>
                <w:sz w:val="21"/>
                <w:szCs w:val="21"/>
              </w:rPr>
              <w:t>Nyilatkozat felelősségbiztosításról (7. sz. melléklet)</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56866102" w14:textId="77777777" w:rsidR="009C609C" w:rsidRPr="00CB1653" w:rsidRDefault="009C609C">
            <w:pPr>
              <w:tabs>
                <w:tab w:val="left" w:pos="567"/>
              </w:tabs>
              <w:suppressAutoHyphens/>
              <w:snapToGrid w:val="0"/>
              <w:spacing w:after="0" w:line="100" w:lineRule="atLeast"/>
              <w:jc w:val="both"/>
              <w:textAlignment w:val="baseline"/>
              <w:rPr>
                <w:rFonts w:ascii="Tahoma" w:hAnsi="Tahoma" w:cs="Tahoma"/>
                <w:sz w:val="21"/>
                <w:szCs w:val="21"/>
                <w:lang w:eastAsia="zh-CN"/>
              </w:rPr>
            </w:pPr>
          </w:p>
        </w:tc>
      </w:tr>
      <w:tr w:rsidR="005F6D8C" w:rsidRPr="00CB1653" w14:paraId="6D103ABD" w14:textId="77777777" w:rsidTr="005F6D8C">
        <w:trPr>
          <w:trHeight w:val="373"/>
        </w:trPr>
        <w:tc>
          <w:tcPr>
            <w:tcW w:w="8038" w:type="dxa"/>
            <w:tcBorders>
              <w:top w:val="single" w:sz="4" w:space="0" w:color="000001"/>
              <w:left w:val="single" w:sz="4" w:space="0" w:color="000001"/>
              <w:bottom w:val="single" w:sz="4" w:space="0" w:color="000001"/>
            </w:tcBorders>
            <w:shd w:val="clear" w:color="auto" w:fill="FFFFFF"/>
            <w:tcMar>
              <w:left w:w="33" w:type="dxa"/>
            </w:tcMar>
          </w:tcPr>
          <w:p w14:paraId="0A425B34" w14:textId="1F631F65" w:rsidR="005F6D8C" w:rsidRPr="00CB1653" w:rsidRDefault="005F6D8C">
            <w:pPr>
              <w:tabs>
                <w:tab w:val="left" w:pos="567"/>
              </w:tabs>
              <w:suppressAutoHyphens/>
              <w:spacing w:after="0" w:line="100" w:lineRule="atLeast"/>
              <w:jc w:val="both"/>
              <w:textAlignment w:val="baseline"/>
              <w:rPr>
                <w:rFonts w:ascii="Tahoma" w:hAnsi="Tahoma" w:cs="Tahoma"/>
                <w:sz w:val="21"/>
                <w:szCs w:val="21"/>
              </w:rPr>
            </w:pPr>
            <w:r w:rsidRPr="00CB1653">
              <w:rPr>
                <w:rFonts w:ascii="Tahoma" w:hAnsi="Tahoma" w:cs="Tahoma"/>
                <w:sz w:val="21"/>
                <w:szCs w:val="21"/>
              </w:rPr>
              <w:t xml:space="preserve">Nyilatkozat </w:t>
            </w:r>
            <w:r w:rsidR="00F012CC">
              <w:rPr>
                <w:rFonts w:ascii="Tahoma" w:hAnsi="Tahoma" w:cs="Tahoma"/>
                <w:sz w:val="21"/>
                <w:szCs w:val="21"/>
              </w:rPr>
              <w:t>a</w:t>
            </w:r>
            <w:r w:rsidR="00CB6023" w:rsidRPr="00CB1653">
              <w:rPr>
                <w:rFonts w:ascii="Tahoma" w:hAnsi="Tahoma" w:cs="Tahoma"/>
                <w:sz w:val="21"/>
                <w:szCs w:val="21"/>
              </w:rPr>
              <w:t xml:space="preserve"> jólteljesítési</w:t>
            </w:r>
            <w:r w:rsidRPr="00CB1653">
              <w:rPr>
                <w:rFonts w:ascii="Tahoma" w:hAnsi="Tahoma" w:cs="Tahoma"/>
                <w:sz w:val="21"/>
                <w:szCs w:val="21"/>
              </w:rPr>
              <w:t xml:space="preserve"> biztosítékról (9. sz. melléklet)</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2EB190E4" w14:textId="77777777" w:rsidR="005F6D8C" w:rsidRPr="00CB1653" w:rsidRDefault="005F6D8C">
            <w:pPr>
              <w:tabs>
                <w:tab w:val="left" w:pos="567"/>
              </w:tabs>
              <w:suppressAutoHyphens/>
              <w:snapToGrid w:val="0"/>
              <w:spacing w:after="0" w:line="100" w:lineRule="atLeast"/>
              <w:jc w:val="both"/>
              <w:textAlignment w:val="baseline"/>
              <w:rPr>
                <w:rFonts w:ascii="Tahoma" w:hAnsi="Tahoma" w:cs="Tahoma"/>
                <w:sz w:val="21"/>
                <w:szCs w:val="21"/>
                <w:lang w:eastAsia="zh-CN"/>
              </w:rPr>
            </w:pPr>
          </w:p>
        </w:tc>
      </w:tr>
      <w:tr w:rsidR="009C609C" w:rsidRPr="00CB1653" w14:paraId="56866106" w14:textId="77777777" w:rsidTr="005F6D8C">
        <w:trPr>
          <w:trHeight w:val="373"/>
        </w:trPr>
        <w:tc>
          <w:tcPr>
            <w:tcW w:w="8038" w:type="dxa"/>
            <w:tcBorders>
              <w:top w:val="single" w:sz="4" w:space="0" w:color="000001"/>
              <w:left w:val="single" w:sz="4" w:space="0" w:color="000001"/>
              <w:bottom w:val="single" w:sz="4" w:space="0" w:color="000001"/>
            </w:tcBorders>
            <w:shd w:val="clear" w:color="auto" w:fill="FFFFFF"/>
            <w:tcMar>
              <w:left w:w="33" w:type="dxa"/>
            </w:tcMar>
          </w:tcPr>
          <w:p w14:paraId="56866104" w14:textId="77777777" w:rsidR="009C609C" w:rsidRPr="00CB1653" w:rsidRDefault="00680419">
            <w:pPr>
              <w:tabs>
                <w:tab w:val="left" w:pos="567"/>
              </w:tabs>
              <w:suppressAutoHyphens/>
              <w:spacing w:after="0" w:line="100" w:lineRule="atLeast"/>
              <w:jc w:val="both"/>
              <w:textAlignment w:val="baseline"/>
              <w:rPr>
                <w:rFonts w:ascii="Tahoma" w:hAnsi="Tahoma" w:cs="Tahoma"/>
                <w:sz w:val="21"/>
                <w:szCs w:val="21"/>
              </w:rPr>
            </w:pPr>
            <w:r w:rsidRPr="00CB1653">
              <w:rPr>
                <w:rFonts w:ascii="Tahoma" w:hAnsi="Tahoma" w:cs="Tahoma"/>
                <w:sz w:val="21"/>
                <w:szCs w:val="21"/>
              </w:rPr>
              <w:t>Árazott költségvetés (</w:t>
            </w:r>
            <w:r w:rsidRPr="00CB1653">
              <w:rPr>
                <w:rFonts w:ascii="Tahoma" w:hAnsi="Tahoma" w:cs="Tahoma"/>
                <w:b/>
                <w:sz w:val="21"/>
                <w:szCs w:val="21"/>
              </w:rPr>
              <w:t xml:space="preserve">szerkeszthető </w:t>
            </w:r>
            <w:proofErr w:type="spellStart"/>
            <w:r w:rsidRPr="00CB1653">
              <w:rPr>
                <w:rFonts w:ascii="Tahoma" w:hAnsi="Tahoma" w:cs="Tahoma"/>
                <w:b/>
                <w:sz w:val="21"/>
                <w:szCs w:val="21"/>
              </w:rPr>
              <w:t>excel</w:t>
            </w:r>
            <w:proofErr w:type="spellEnd"/>
            <w:r w:rsidRPr="00CB1653">
              <w:rPr>
                <w:rFonts w:ascii="Tahoma" w:hAnsi="Tahoma" w:cs="Tahoma"/>
                <w:b/>
                <w:sz w:val="21"/>
                <w:szCs w:val="21"/>
              </w:rPr>
              <w:t xml:space="preserve"> formátumban is</w:t>
            </w:r>
            <w:r w:rsidRPr="00CB1653">
              <w:rPr>
                <w:rFonts w:ascii="Tahoma" w:hAnsi="Tahoma" w:cs="Tahoma"/>
                <w:sz w:val="21"/>
                <w:szCs w:val="21"/>
              </w:rPr>
              <w:t>)</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56866105" w14:textId="77777777" w:rsidR="009C609C" w:rsidRPr="00CB1653" w:rsidRDefault="009C609C">
            <w:pPr>
              <w:tabs>
                <w:tab w:val="left" w:pos="567"/>
              </w:tabs>
              <w:suppressAutoHyphens/>
              <w:snapToGrid w:val="0"/>
              <w:spacing w:after="0" w:line="100" w:lineRule="atLeast"/>
              <w:jc w:val="both"/>
              <w:textAlignment w:val="baseline"/>
              <w:rPr>
                <w:rFonts w:ascii="Tahoma" w:hAnsi="Tahoma" w:cs="Tahoma"/>
                <w:sz w:val="21"/>
                <w:szCs w:val="21"/>
                <w:lang w:eastAsia="zh-CN"/>
              </w:rPr>
            </w:pPr>
          </w:p>
        </w:tc>
      </w:tr>
      <w:tr w:rsidR="00A5761F" w:rsidRPr="00CB1653" w14:paraId="3DC8B49E" w14:textId="77777777" w:rsidTr="006B0436">
        <w:trPr>
          <w:trHeight w:val="373"/>
        </w:trPr>
        <w:tc>
          <w:tcPr>
            <w:tcW w:w="8038" w:type="dxa"/>
            <w:tcBorders>
              <w:top w:val="single" w:sz="4" w:space="0" w:color="000001"/>
              <w:left w:val="single" w:sz="4" w:space="0" w:color="000001"/>
              <w:bottom w:val="single" w:sz="4" w:space="0" w:color="000001"/>
            </w:tcBorders>
            <w:shd w:val="clear" w:color="auto" w:fill="FFFFFF"/>
            <w:tcMar>
              <w:left w:w="33" w:type="dxa"/>
            </w:tcMar>
            <w:vAlign w:val="center"/>
          </w:tcPr>
          <w:p w14:paraId="379C3796" w14:textId="35DFEFEA" w:rsidR="00A5761F" w:rsidRPr="00CB1653" w:rsidRDefault="00A5761F" w:rsidP="00A5761F">
            <w:pPr>
              <w:tabs>
                <w:tab w:val="left" w:pos="567"/>
              </w:tabs>
              <w:suppressAutoHyphens/>
              <w:spacing w:after="0" w:line="100" w:lineRule="atLeast"/>
              <w:jc w:val="both"/>
              <w:textAlignment w:val="baseline"/>
              <w:rPr>
                <w:rFonts w:ascii="Tahoma" w:hAnsi="Tahoma" w:cs="Tahoma"/>
                <w:sz w:val="21"/>
                <w:szCs w:val="21"/>
              </w:rPr>
            </w:pPr>
            <w:r w:rsidRPr="00CB1653">
              <w:rPr>
                <w:rFonts w:ascii="Tahoma" w:hAnsi="Tahoma" w:cs="Tahoma"/>
                <w:sz w:val="21"/>
                <w:szCs w:val="21"/>
              </w:rPr>
              <w:t>Nyilatkozata szakemberekről</w:t>
            </w:r>
            <w:r w:rsidR="00EB3E77" w:rsidRPr="00CB1653">
              <w:rPr>
                <w:rFonts w:ascii="Tahoma" w:hAnsi="Tahoma" w:cs="Tahoma"/>
                <w:sz w:val="21"/>
                <w:szCs w:val="21"/>
              </w:rPr>
              <w:t xml:space="preserve"> értékelési szemponthoz kapcsolódóan</w:t>
            </w:r>
            <w:r w:rsidRPr="00CB1653">
              <w:rPr>
                <w:rFonts w:ascii="Tahoma" w:hAnsi="Tahoma" w:cs="Tahoma"/>
                <w:sz w:val="21"/>
                <w:szCs w:val="21"/>
              </w:rPr>
              <w:t xml:space="preserve"> (</w:t>
            </w:r>
            <w:r w:rsidR="00EB3E77" w:rsidRPr="00CB1653">
              <w:rPr>
                <w:rFonts w:ascii="Tahoma" w:hAnsi="Tahoma" w:cs="Tahoma"/>
                <w:sz w:val="21"/>
                <w:szCs w:val="21"/>
              </w:rPr>
              <w:t>10</w:t>
            </w:r>
            <w:r w:rsidR="0053219F" w:rsidRPr="00CB1653">
              <w:rPr>
                <w:rFonts w:ascii="Tahoma" w:hAnsi="Tahoma" w:cs="Tahoma"/>
                <w:sz w:val="21"/>
                <w:szCs w:val="21"/>
              </w:rPr>
              <w:t>/A</w:t>
            </w:r>
            <w:r w:rsidRPr="00CB1653">
              <w:rPr>
                <w:rFonts w:ascii="Tahoma" w:hAnsi="Tahoma" w:cs="Tahoma"/>
                <w:sz w:val="21"/>
                <w:szCs w:val="21"/>
              </w:rPr>
              <w:t>. számú melléklet)</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7F0D56D2" w14:textId="3504570B" w:rsidR="00A5761F" w:rsidRPr="00CB1653" w:rsidRDefault="00A5761F" w:rsidP="00A5761F">
            <w:pPr>
              <w:tabs>
                <w:tab w:val="left" w:pos="567"/>
              </w:tabs>
              <w:suppressAutoHyphens/>
              <w:snapToGrid w:val="0"/>
              <w:spacing w:after="0" w:line="100" w:lineRule="atLeast"/>
              <w:jc w:val="both"/>
              <w:textAlignment w:val="baseline"/>
              <w:rPr>
                <w:rFonts w:ascii="Tahoma" w:hAnsi="Tahoma" w:cs="Tahoma"/>
                <w:sz w:val="21"/>
                <w:szCs w:val="21"/>
                <w:lang w:eastAsia="zh-CN"/>
              </w:rPr>
            </w:pPr>
          </w:p>
        </w:tc>
      </w:tr>
      <w:tr w:rsidR="00A5761F" w:rsidRPr="00CB1653" w14:paraId="1D5894A8" w14:textId="77777777" w:rsidTr="006B0436">
        <w:trPr>
          <w:trHeight w:val="373"/>
        </w:trPr>
        <w:tc>
          <w:tcPr>
            <w:tcW w:w="8038" w:type="dxa"/>
            <w:tcBorders>
              <w:top w:val="single" w:sz="4" w:space="0" w:color="000001"/>
              <w:left w:val="single" w:sz="4" w:space="0" w:color="000001"/>
              <w:bottom w:val="single" w:sz="4" w:space="0" w:color="000001"/>
            </w:tcBorders>
            <w:shd w:val="clear" w:color="auto" w:fill="FFFFFF"/>
            <w:tcMar>
              <w:left w:w="33" w:type="dxa"/>
            </w:tcMar>
            <w:vAlign w:val="center"/>
          </w:tcPr>
          <w:p w14:paraId="65D5A7C7" w14:textId="6B03BFF1" w:rsidR="00A5761F" w:rsidRPr="00CB1653" w:rsidRDefault="00A5761F" w:rsidP="00A5761F">
            <w:pPr>
              <w:tabs>
                <w:tab w:val="left" w:pos="567"/>
              </w:tabs>
              <w:suppressAutoHyphens/>
              <w:spacing w:after="0" w:line="100" w:lineRule="atLeast"/>
              <w:jc w:val="both"/>
              <w:textAlignment w:val="baseline"/>
              <w:rPr>
                <w:rFonts w:ascii="Tahoma" w:hAnsi="Tahoma" w:cs="Tahoma"/>
                <w:sz w:val="21"/>
                <w:szCs w:val="21"/>
              </w:rPr>
            </w:pPr>
            <w:r w:rsidRPr="00CB1653">
              <w:rPr>
                <w:rFonts w:ascii="Tahoma" w:hAnsi="Tahoma" w:cs="Tahoma"/>
                <w:sz w:val="21"/>
                <w:szCs w:val="21"/>
              </w:rPr>
              <w:t>Értékelési szempontokhoz kapcsolódó szakemberek szakmai önéletrajza olyan részletezettséggel, hogy abból az értékelési szempontra vonatkozó megajánlása egyértelműen ellenőrizhető legyen. (</w:t>
            </w:r>
            <w:r w:rsidR="00EB3E77" w:rsidRPr="00CB1653">
              <w:rPr>
                <w:rFonts w:ascii="Tahoma" w:hAnsi="Tahoma" w:cs="Tahoma"/>
                <w:sz w:val="21"/>
                <w:szCs w:val="21"/>
              </w:rPr>
              <w:t>11</w:t>
            </w:r>
            <w:r w:rsidRPr="00CB1653">
              <w:rPr>
                <w:rFonts w:ascii="Tahoma" w:hAnsi="Tahoma" w:cs="Tahoma"/>
                <w:sz w:val="21"/>
                <w:szCs w:val="21"/>
              </w:rPr>
              <w:t>. sz. melléklet)</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50927328" w14:textId="4F3841CE" w:rsidR="00A5761F" w:rsidRPr="00CB1653" w:rsidRDefault="00A5761F" w:rsidP="00A5761F">
            <w:pPr>
              <w:tabs>
                <w:tab w:val="left" w:pos="567"/>
              </w:tabs>
              <w:suppressAutoHyphens/>
              <w:snapToGrid w:val="0"/>
              <w:spacing w:after="0" w:line="100" w:lineRule="atLeast"/>
              <w:jc w:val="both"/>
              <w:textAlignment w:val="baseline"/>
              <w:rPr>
                <w:rFonts w:ascii="Tahoma" w:hAnsi="Tahoma" w:cs="Tahoma"/>
                <w:sz w:val="21"/>
                <w:szCs w:val="21"/>
                <w:lang w:eastAsia="zh-CN"/>
              </w:rPr>
            </w:pPr>
          </w:p>
        </w:tc>
      </w:tr>
      <w:tr w:rsidR="00A5761F" w:rsidRPr="00CB1653" w14:paraId="1A5C4035" w14:textId="77777777" w:rsidTr="006B0436">
        <w:trPr>
          <w:trHeight w:val="373"/>
        </w:trPr>
        <w:tc>
          <w:tcPr>
            <w:tcW w:w="8038" w:type="dxa"/>
            <w:tcBorders>
              <w:top w:val="single" w:sz="4" w:space="0" w:color="000001"/>
              <w:left w:val="single" w:sz="4" w:space="0" w:color="000001"/>
              <w:bottom w:val="single" w:sz="4" w:space="0" w:color="000001"/>
            </w:tcBorders>
            <w:shd w:val="clear" w:color="auto" w:fill="FFFFFF"/>
            <w:tcMar>
              <w:left w:w="33" w:type="dxa"/>
            </w:tcMar>
            <w:vAlign w:val="center"/>
          </w:tcPr>
          <w:p w14:paraId="5DFC3C58" w14:textId="09E77BE3" w:rsidR="00A5761F" w:rsidRPr="00CB1653" w:rsidRDefault="00A5761F" w:rsidP="00A5761F">
            <w:pPr>
              <w:tabs>
                <w:tab w:val="left" w:pos="567"/>
              </w:tabs>
              <w:suppressAutoHyphens/>
              <w:spacing w:after="0" w:line="100" w:lineRule="atLeast"/>
              <w:jc w:val="both"/>
              <w:textAlignment w:val="baseline"/>
              <w:rPr>
                <w:rFonts w:ascii="Tahoma" w:hAnsi="Tahoma" w:cs="Tahoma"/>
                <w:sz w:val="21"/>
                <w:szCs w:val="21"/>
              </w:rPr>
            </w:pPr>
            <w:r w:rsidRPr="00CB1653">
              <w:rPr>
                <w:rFonts w:ascii="Tahoma" w:hAnsi="Tahoma" w:cs="Tahoma"/>
                <w:sz w:val="21"/>
                <w:szCs w:val="21"/>
              </w:rPr>
              <w:t>Értékelési szempontokhoz kapcsolódó szakemberek rendelkezésre állási nyilatkozata (</w:t>
            </w:r>
            <w:r w:rsidR="00EB3E77" w:rsidRPr="00CB1653">
              <w:rPr>
                <w:rFonts w:ascii="Tahoma" w:hAnsi="Tahoma" w:cs="Tahoma"/>
                <w:sz w:val="21"/>
                <w:szCs w:val="21"/>
              </w:rPr>
              <w:t>12</w:t>
            </w:r>
            <w:r w:rsidRPr="00CB1653">
              <w:rPr>
                <w:rFonts w:ascii="Tahoma" w:hAnsi="Tahoma" w:cs="Tahoma"/>
                <w:sz w:val="21"/>
                <w:szCs w:val="21"/>
              </w:rPr>
              <w:t xml:space="preserve">. sz. melléklet) </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30A3E385" w14:textId="431688A4" w:rsidR="00A5761F" w:rsidRPr="00CB1653" w:rsidRDefault="00A5761F" w:rsidP="00A5761F">
            <w:pPr>
              <w:tabs>
                <w:tab w:val="left" w:pos="567"/>
              </w:tabs>
              <w:suppressAutoHyphens/>
              <w:snapToGrid w:val="0"/>
              <w:spacing w:after="0" w:line="100" w:lineRule="atLeast"/>
              <w:jc w:val="both"/>
              <w:textAlignment w:val="baseline"/>
              <w:rPr>
                <w:rFonts w:ascii="Tahoma" w:hAnsi="Tahoma" w:cs="Tahoma"/>
                <w:sz w:val="21"/>
                <w:szCs w:val="21"/>
                <w:lang w:eastAsia="zh-CN"/>
              </w:rPr>
            </w:pPr>
          </w:p>
        </w:tc>
      </w:tr>
      <w:tr w:rsidR="009C609C" w:rsidRPr="00CB1653" w14:paraId="56866110" w14:textId="77777777" w:rsidTr="005F6D8C">
        <w:tc>
          <w:tcPr>
            <w:tcW w:w="8038" w:type="dxa"/>
            <w:tcBorders>
              <w:top w:val="single" w:sz="4" w:space="0" w:color="000001"/>
              <w:left w:val="single" w:sz="4" w:space="0" w:color="000001"/>
              <w:bottom w:val="single" w:sz="4" w:space="0" w:color="000001"/>
            </w:tcBorders>
            <w:shd w:val="clear" w:color="auto" w:fill="FFFFFF"/>
            <w:tcMar>
              <w:left w:w="33" w:type="dxa"/>
            </w:tcMar>
            <w:vAlign w:val="center"/>
          </w:tcPr>
          <w:p w14:paraId="5686610D" w14:textId="5BCAFE41" w:rsidR="009C609C" w:rsidRPr="00CB1653" w:rsidRDefault="00680419">
            <w:pPr>
              <w:tabs>
                <w:tab w:val="left" w:pos="709"/>
              </w:tabs>
              <w:suppressAutoHyphens/>
              <w:spacing w:before="60" w:after="60" w:line="100" w:lineRule="atLeast"/>
              <w:textAlignment w:val="baseline"/>
              <w:rPr>
                <w:rFonts w:ascii="Tahoma" w:hAnsi="Tahoma" w:cs="Tahoma"/>
                <w:b/>
                <w:sz w:val="21"/>
                <w:szCs w:val="21"/>
                <w:lang w:eastAsia="zh-CN"/>
              </w:rPr>
            </w:pPr>
            <w:r w:rsidRPr="00CB1653">
              <w:rPr>
                <w:rFonts w:ascii="Tahoma" w:hAnsi="Tahoma" w:cs="Tahoma"/>
                <w:b/>
                <w:sz w:val="21"/>
                <w:szCs w:val="21"/>
                <w:lang w:eastAsia="zh-CN"/>
              </w:rPr>
              <w:t>IV. FEJEZET: ÜZLETI TITKOT TARTALMAZÓ IRATOK (ADOTT ESETBEN)</w:t>
            </w:r>
          </w:p>
          <w:p w14:paraId="5686610E" w14:textId="77777777" w:rsidR="009C609C" w:rsidRPr="00CB1653" w:rsidRDefault="00680419">
            <w:pPr>
              <w:tabs>
                <w:tab w:val="left" w:pos="709"/>
              </w:tabs>
              <w:suppressAutoHyphens/>
              <w:spacing w:before="60" w:after="60" w:line="100" w:lineRule="atLeast"/>
              <w:jc w:val="both"/>
              <w:textAlignment w:val="baseline"/>
              <w:rPr>
                <w:rFonts w:ascii="Tahoma" w:hAnsi="Tahoma" w:cs="Tahoma"/>
                <w:sz w:val="21"/>
                <w:szCs w:val="21"/>
                <w:lang w:eastAsia="zh-CN"/>
              </w:rPr>
            </w:pPr>
            <w:r w:rsidRPr="00CB1653">
              <w:rPr>
                <w:rFonts w:ascii="Tahoma" w:hAnsi="Tahoma" w:cs="Tahoma"/>
                <w:bCs/>
                <w:sz w:val="21"/>
                <w:szCs w:val="21"/>
              </w:rPr>
              <w:t>Az üzleti titkot tartalmazó, elkülönített irathoz ajánlattevő indokolást köteles csatolni, amelyben részletesen alátámasztja, hogy az adott információ vagy adat nyilvánosságra hozatala miért és milyen módon okozna számára aránytalan sérelmet [Kbt. 44. § (1) bekezdés].</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5686610F" w14:textId="77777777" w:rsidR="009C609C" w:rsidRPr="00CB1653" w:rsidRDefault="00680419">
            <w:pPr>
              <w:suppressAutoHyphens/>
              <w:spacing w:before="60" w:after="60" w:line="100" w:lineRule="atLeast"/>
              <w:ind w:left="110" w:right="74"/>
              <w:jc w:val="center"/>
              <w:textAlignment w:val="baseline"/>
              <w:rPr>
                <w:rFonts w:ascii="Tahoma" w:hAnsi="Tahoma" w:cs="Tahoma"/>
                <w:b/>
                <w:sz w:val="21"/>
                <w:szCs w:val="21"/>
                <w:lang w:eastAsia="zh-CN"/>
              </w:rPr>
            </w:pPr>
            <w:r w:rsidRPr="00CB1653">
              <w:rPr>
                <w:rFonts w:ascii="Tahoma" w:hAnsi="Tahoma" w:cs="Tahoma"/>
                <w:sz w:val="21"/>
                <w:szCs w:val="21"/>
                <w:lang w:eastAsia="zh-CN"/>
              </w:rPr>
              <w:t>önálló mellékletben</w:t>
            </w:r>
          </w:p>
        </w:tc>
      </w:tr>
      <w:tr w:rsidR="009C609C" w:rsidRPr="00CB1653" w14:paraId="56866113" w14:textId="77777777" w:rsidTr="005F6D8C">
        <w:tc>
          <w:tcPr>
            <w:tcW w:w="8038" w:type="dxa"/>
            <w:tcBorders>
              <w:top w:val="single" w:sz="4" w:space="0" w:color="000001"/>
              <w:left w:val="single" w:sz="4" w:space="0" w:color="000001"/>
              <w:bottom w:val="single" w:sz="4" w:space="0" w:color="000001"/>
            </w:tcBorders>
            <w:shd w:val="clear" w:color="auto" w:fill="FFFFFF"/>
            <w:tcMar>
              <w:left w:w="33" w:type="dxa"/>
            </w:tcMar>
          </w:tcPr>
          <w:p w14:paraId="56866111" w14:textId="77777777" w:rsidR="009C609C" w:rsidRPr="00CB1653" w:rsidRDefault="00680419">
            <w:pPr>
              <w:tabs>
                <w:tab w:val="left" w:pos="709"/>
              </w:tabs>
              <w:suppressAutoHyphens/>
              <w:spacing w:before="60" w:after="60" w:line="100" w:lineRule="atLeast"/>
              <w:jc w:val="both"/>
              <w:textAlignment w:val="baseline"/>
              <w:rPr>
                <w:rFonts w:ascii="Tahoma" w:hAnsi="Tahoma" w:cs="Tahoma"/>
                <w:sz w:val="21"/>
                <w:szCs w:val="21"/>
                <w:lang w:eastAsia="zh-CN"/>
              </w:rPr>
            </w:pPr>
            <w:r w:rsidRPr="00CB1653">
              <w:rPr>
                <w:rFonts w:ascii="Tahoma" w:hAnsi="Tahoma" w:cs="Tahoma"/>
                <w:b/>
                <w:sz w:val="21"/>
                <w:szCs w:val="21"/>
                <w:lang w:eastAsia="zh-CN"/>
              </w:rPr>
              <w:t>V. FEJEZET: AZ AJÁNLATTEVŐ ÁLTAL BECSATOLNI KÍVÁNT DOKUMENTUMOK (ADOTT ESETBEN)</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56866112" w14:textId="77777777" w:rsidR="009C609C" w:rsidRPr="00CB1653" w:rsidRDefault="009C609C">
            <w:pPr>
              <w:suppressAutoHyphens/>
              <w:snapToGrid w:val="0"/>
              <w:spacing w:before="60" w:after="60" w:line="100" w:lineRule="atLeast"/>
              <w:ind w:left="110" w:right="74"/>
              <w:jc w:val="center"/>
              <w:textAlignment w:val="baseline"/>
              <w:rPr>
                <w:rFonts w:ascii="Tahoma" w:hAnsi="Tahoma" w:cs="Tahoma"/>
                <w:sz w:val="21"/>
                <w:szCs w:val="21"/>
                <w:lang w:eastAsia="zh-CN"/>
              </w:rPr>
            </w:pPr>
          </w:p>
        </w:tc>
      </w:tr>
      <w:tr w:rsidR="009C609C" w:rsidRPr="00CB1653" w14:paraId="56866116" w14:textId="77777777" w:rsidTr="005F6D8C">
        <w:tc>
          <w:tcPr>
            <w:tcW w:w="8038" w:type="dxa"/>
            <w:tcBorders>
              <w:top w:val="single" w:sz="4" w:space="0" w:color="000001"/>
              <w:left w:val="single" w:sz="4" w:space="0" w:color="000001"/>
              <w:bottom w:val="single" w:sz="4" w:space="0" w:color="000001"/>
            </w:tcBorders>
            <w:shd w:val="clear" w:color="auto" w:fill="FFFFFF"/>
            <w:tcMar>
              <w:left w:w="33" w:type="dxa"/>
            </w:tcMar>
          </w:tcPr>
          <w:p w14:paraId="56866114" w14:textId="77777777" w:rsidR="009C609C" w:rsidRPr="00CB1653" w:rsidRDefault="00680419">
            <w:pPr>
              <w:tabs>
                <w:tab w:val="left" w:pos="709"/>
              </w:tabs>
              <w:suppressAutoHyphens/>
              <w:spacing w:before="60" w:after="60" w:line="100" w:lineRule="atLeast"/>
              <w:jc w:val="both"/>
              <w:textAlignment w:val="baseline"/>
              <w:rPr>
                <w:rFonts w:ascii="Tahoma" w:hAnsi="Tahoma" w:cs="Tahoma"/>
                <w:sz w:val="21"/>
                <w:szCs w:val="21"/>
                <w:lang w:eastAsia="zh-CN"/>
              </w:rPr>
            </w:pPr>
            <w:r w:rsidRPr="00CB1653">
              <w:rPr>
                <w:rFonts w:ascii="Tahoma" w:hAnsi="Tahoma" w:cs="Tahoma"/>
                <w:sz w:val="21"/>
                <w:szCs w:val="21"/>
                <w:lang w:eastAsia="zh-CN"/>
              </w:rPr>
              <w:t>+ az ajánlathoz csatolni kell a papír alapú példány képolvasó készülékkel készült CD-re vagy DVD-re írt 2 db elektronikus példányát, valamint .</w:t>
            </w:r>
            <w:proofErr w:type="spellStart"/>
            <w:r w:rsidRPr="00CB1653">
              <w:rPr>
                <w:rFonts w:ascii="Tahoma" w:hAnsi="Tahoma" w:cs="Tahoma"/>
                <w:sz w:val="21"/>
                <w:szCs w:val="21"/>
                <w:lang w:eastAsia="zh-CN"/>
              </w:rPr>
              <w:t>xls</w:t>
            </w:r>
            <w:proofErr w:type="spellEnd"/>
            <w:r w:rsidRPr="00CB1653">
              <w:rPr>
                <w:rFonts w:ascii="Tahoma" w:hAnsi="Tahoma" w:cs="Tahoma"/>
                <w:sz w:val="21"/>
                <w:szCs w:val="21"/>
                <w:lang w:eastAsia="zh-CN"/>
              </w:rPr>
              <w:t xml:space="preserve"> kiterjesztésben az árazott költségvetést!</w:t>
            </w:r>
          </w:p>
        </w:tc>
        <w:tc>
          <w:tcPr>
            <w:tcW w:w="1595"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56866115" w14:textId="77777777" w:rsidR="009C609C" w:rsidRPr="00CB1653" w:rsidRDefault="009C609C">
            <w:pPr>
              <w:suppressAutoHyphens/>
              <w:snapToGrid w:val="0"/>
              <w:spacing w:before="60" w:after="60" w:line="100" w:lineRule="atLeast"/>
              <w:ind w:left="110" w:right="74"/>
              <w:jc w:val="center"/>
              <w:textAlignment w:val="baseline"/>
              <w:rPr>
                <w:rFonts w:ascii="Tahoma" w:hAnsi="Tahoma" w:cs="Tahoma"/>
                <w:sz w:val="21"/>
                <w:szCs w:val="21"/>
                <w:lang w:eastAsia="zh-CN"/>
              </w:rPr>
            </w:pPr>
          </w:p>
        </w:tc>
      </w:tr>
    </w:tbl>
    <w:p w14:paraId="56866117" w14:textId="77777777" w:rsidR="009C609C" w:rsidRPr="00CB1653" w:rsidRDefault="00680419">
      <w:pPr>
        <w:suppressAutoHyphens/>
        <w:spacing w:after="0" w:line="100" w:lineRule="atLeast"/>
        <w:jc w:val="both"/>
        <w:textAlignment w:val="baseline"/>
        <w:rPr>
          <w:rFonts w:ascii="Tahoma" w:hAnsi="Tahoma" w:cs="Tahoma"/>
          <w:sz w:val="21"/>
          <w:szCs w:val="21"/>
          <w:lang w:eastAsia="zh-CN"/>
        </w:rPr>
      </w:pPr>
      <w:r w:rsidRPr="00CB1653">
        <w:rPr>
          <w:rFonts w:ascii="Tahoma" w:hAnsi="Tahoma" w:cs="Tahoma"/>
          <w:sz w:val="21"/>
          <w:szCs w:val="21"/>
          <w:lang w:eastAsia="zh-CN"/>
        </w:rPr>
        <w:t>Az ajánlat minden olyan oldalát, amelyen - az ajánlat beadása előtt - módosítást hajtottak végre, az adott dokumentumot aláíró személy(</w:t>
      </w:r>
      <w:proofErr w:type="spellStart"/>
      <w:r w:rsidRPr="00CB1653">
        <w:rPr>
          <w:rFonts w:ascii="Tahoma" w:hAnsi="Tahoma" w:cs="Tahoma"/>
          <w:sz w:val="21"/>
          <w:szCs w:val="21"/>
          <w:lang w:eastAsia="zh-CN"/>
        </w:rPr>
        <w:t>ek</w:t>
      </w:r>
      <w:proofErr w:type="spellEnd"/>
      <w:r w:rsidRPr="00CB1653">
        <w:rPr>
          <w:rFonts w:ascii="Tahoma" w:hAnsi="Tahoma" w:cs="Tahoma"/>
          <w:sz w:val="21"/>
          <w:szCs w:val="21"/>
          <w:lang w:eastAsia="zh-CN"/>
        </w:rPr>
        <w:t>)</w:t>
      </w:r>
      <w:proofErr w:type="spellStart"/>
      <w:r w:rsidRPr="00CB1653">
        <w:rPr>
          <w:rFonts w:ascii="Tahoma" w:hAnsi="Tahoma" w:cs="Tahoma"/>
          <w:sz w:val="21"/>
          <w:szCs w:val="21"/>
          <w:lang w:eastAsia="zh-CN"/>
        </w:rPr>
        <w:t>nek</w:t>
      </w:r>
      <w:proofErr w:type="spellEnd"/>
      <w:r w:rsidRPr="00CB1653">
        <w:rPr>
          <w:rFonts w:ascii="Tahoma" w:hAnsi="Tahoma" w:cs="Tahoma"/>
          <w:sz w:val="21"/>
          <w:szCs w:val="21"/>
          <w:lang w:eastAsia="zh-CN"/>
        </w:rPr>
        <w:t xml:space="preserve"> a módosításnál is kézjeggyel kell ellátni.</w:t>
      </w:r>
    </w:p>
    <w:p w14:paraId="56866118" w14:textId="03130045" w:rsidR="00A5761F" w:rsidRPr="00CB1653" w:rsidRDefault="00680419">
      <w:pPr>
        <w:spacing w:after="0"/>
        <w:rPr>
          <w:rFonts w:ascii="Tahoma" w:hAnsi="Tahoma" w:cs="Tahoma"/>
          <w:sz w:val="21"/>
          <w:szCs w:val="21"/>
        </w:rPr>
      </w:pPr>
      <w:r w:rsidRPr="00CB1653">
        <w:rPr>
          <w:rFonts w:ascii="Tahoma" w:hAnsi="Tahoma" w:cs="Tahoma"/>
          <w:sz w:val="21"/>
          <w:szCs w:val="21"/>
        </w:rPr>
        <w:br w:type="page"/>
      </w:r>
    </w:p>
    <w:p w14:paraId="0D19EBF2" w14:textId="77777777" w:rsidR="00A5761F" w:rsidRPr="00CB1653" w:rsidRDefault="00A5761F" w:rsidP="00A5761F">
      <w:pPr>
        <w:spacing w:before="60" w:after="60" w:line="240" w:lineRule="auto"/>
        <w:jc w:val="center"/>
        <w:rPr>
          <w:rFonts w:ascii="Tahoma" w:hAnsi="Tahoma" w:cs="Tahoma"/>
          <w:b/>
          <w:color w:val="auto"/>
          <w:sz w:val="21"/>
          <w:szCs w:val="21"/>
        </w:rPr>
      </w:pPr>
      <w:r w:rsidRPr="00CB1653">
        <w:rPr>
          <w:rFonts w:ascii="Tahoma" w:hAnsi="Tahoma" w:cs="Tahoma"/>
          <w:b/>
          <w:color w:val="auto"/>
          <w:sz w:val="21"/>
          <w:szCs w:val="21"/>
        </w:rPr>
        <w:lastRenderedPageBreak/>
        <w:t>TARTALOM- ÉS IRATJEGYZÉK A KBT. 69. § (4) BEKEZDÉSE SZERINT BENYÚJTANDÓ IRATOK VONATKOZÁSÁBAN</w:t>
      </w:r>
    </w:p>
    <w:p w14:paraId="367D5724" w14:textId="77777777" w:rsidR="00A5761F" w:rsidRPr="00CB1653" w:rsidRDefault="00A5761F" w:rsidP="00A5761F">
      <w:pPr>
        <w:spacing w:before="60" w:after="60" w:line="240" w:lineRule="auto"/>
        <w:jc w:val="center"/>
        <w:rPr>
          <w:rFonts w:ascii="Tahoma" w:hAnsi="Tahoma" w:cs="Tahoma"/>
          <w:b/>
          <w:color w:val="auto"/>
          <w:sz w:val="21"/>
          <w:szCs w:val="21"/>
        </w:rPr>
      </w:pPr>
    </w:p>
    <w:tbl>
      <w:tblPr>
        <w:tblW w:w="9578" w:type="dxa"/>
        <w:tblInd w:w="70" w:type="dxa"/>
        <w:tblLayout w:type="fixed"/>
        <w:tblCellMar>
          <w:left w:w="70" w:type="dxa"/>
          <w:right w:w="70" w:type="dxa"/>
        </w:tblCellMar>
        <w:tblLook w:val="0000" w:firstRow="0" w:lastRow="0" w:firstColumn="0" w:lastColumn="0" w:noHBand="0" w:noVBand="0"/>
      </w:tblPr>
      <w:tblGrid>
        <w:gridCol w:w="8076"/>
        <w:gridCol w:w="1502"/>
      </w:tblGrid>
      <w:tr w:rsidR="00A5761F" w:rsidRPr="00CB1653" w14:paraId="57852D95" w14:textId="77777777" w:rsidTr="00606770">
        <w:tc>
          <w:tcPr>
            <w:tcW w:w="8076" w:type="dxa"/>
            <w:tcBorders>
              <w:top w:val="single" w:sz="4" w:space="0" w:color="000000"/>
              <w:left w:val="single" w:sz="4" w:space="0" w:color="000000"/>
              <w:bottom w:val="single" w:sz="4" w:space="0" w:color="000000"/>
            </w:tcBorders>
          </w:tcPr>
          <w:p w14:paraId="0184CAB6" w14:textId="77777777" w:rsidR="00A5761F" w:rsidRPr="00CB1653" w:rsidRDefault="00A5761F" w:rsidP="00606770">
            <w:pPr>
              <w:tabs>
                <w:tab w:val="left" w:pos="0"/>
              </w:tabs>
              <w:snapToGrid w:val="0"/>
              <w:spacing w:before="60" w:after="60" w:line="240" w:lineRule="auto"/>
              <w:jc w:val="both"/>
              <w:rPr>
                <w:rFonts w:ascii="Tahoma" w:hAnsi="Tahoma" w:cs="Tahoma"/>
                <w:b/>
                <w:bCs/>
                <w:sz w:val="21"/>
                <w:szCs w:val="21"/>
              </w:rPr>
            </w:pPr>
            <w:r w:rsidRPr="00CB1653">
              <w:rPr>
                <w:rFonts w:ascii="Tahoma" w:hAnsi="Tahoma" w:cs="Tahoma"/>
                <w:b/>
                <w:bCs/>
                <w:sz w:val="21"/>
                <w:szCs w:val="21"/>
              </w:rPr>
              <w:t xml:space="preserve">MŰSZAKI, ILLETVE SZAKMAI </w:t>
            </w:r>
            <w:r w:rsidRPr="00CB1653">
              <w:rPr>
                <w:rFonts w:ascii="Tahoma" w:hAnsi="Tahoma" w:cs="Tahoma"/>
                <w:b/>
                <w:caps/>
                <w:sz w:val="21"/>
                <w:szCs w:val="21"/>
              </w:rPr>
              <w:t>alkalmassággal kapcsolatban előírt nyilatkozatok, igazolások</w:t>
            </w:r>
          </w:p>
        </w:tc>
        <w:tc>
          <w:tcPr>
            <w:tcW w:w="1502" w:type="dxa"/>
            <w:tcBorders>
              <w:top w:val="single" w:sz="4" w:space="0" w:color="000000"/>
              <w:left w:val="single" w:sz="4" w:space="0" w:color="000000"/>
              <w:bottom w:val="single" w:sz="4" w:space="0" w:color="000000"/>
              <w:right w:val="single" w:sz="4" w:space="0" w:color="000000"/>
            </w:tcBorders>
            <w:vAlign w:val="center"/>
          </w:tcPr>
          <w:p w14:paraId="5E61584B" w14:textId="77777777" w:rsidR="00A5761F" w:rsidRPr="00CB1653" w:rsidRDefault="00A5761F" w:rsidP="00606770">
            <w:pPr>
              <w:snapToGrid w:val="0"/>
              <w:spacing w:before="60" w:after="60" w:line="240" w:lineRule="auto"/>
              <w:ind w:left="110" w:right="74"/>
              <w:jc w:val="center"/>
              <w:rPr>
                <w:rFonts w:ascii="Tahoma" w:hAnsi="Tahoma" w:cs="Tahoma"/>
                <w:sz w:val="21"/>
                <w:szCs w:val="21"/>
              </w:rPr>
            </w:pPr>
          </w:p>
        </w:tc>
      </w:tr>
      <w:tr w:rsidR="00A5761F" w:rsidRPr="00CB1653" w14:paraId="3E299937" w14:textId="77777777" w:rsidTr="00606770">
        <w:trPr>
          <w:trHeight w:val="699"/>
        </w:trPr>
        <w:tc>
          <w:tcPr>
            <w:tcW w:w="8076" w:type="dxa"/>
            <w:tcBorders>
              <w:top w:val="single" w:sz="4" w:space="0" w:color="000000"/>
              <w:left w:val="single" w:sz="4" w:space="0" w:color="000000"/>
              <w:bottom w:val="single" w:sz="4" w:space="0" w:color="000000"/>
            </w:tcBorders>
          </w:tcPr>
          <w:p w14:paraId="2B32877E" w14:textId="42D2E360" w:rsidR="00A5761F" w:rsidRPr="00CB1653" w:rsidRDefault="00A5761F" w:rsidP="00606770">
            <w:pPr>
              <w:autoSpaceDE w:val="0"/>
              <w:adjustRightInd w:val="0"/>
              <w:spacing w:before="60" w:after="60" w:line="240" w:lineRule="auto"/>
              <w:jc w:val="both"/>
              <w:rPr>
                <w:rFonts w:ascii="Tahoma" w:hAnsi="Tahoma" w:cs="Tahoma"/>
                <w:sz w:val="21"/>
                <w:szCs w:val="21"/>
                <w:lang w:eastAsia="ar-SA"/>
              </w:rPr>
            </w:pPr>
            <w:r w:rsidRPr="00CB1653">
              <w:rPr>
                <w:rFonts w:ascii="Tahoma" w:hAnsi="Tahoma" w:cs="Tahoma"/>
                <w:b/>
                <w:sz w:val="21"/>
                <w:szCs w:val="21"/>
                <w:lang w:eastAsia="ar-SA"/>
              </w:rPr>
              <w:t xml:space="preserve">M.1. </w:t>
            </w:r>
            <w:r w:rsidRPr="00CB1653">
              <w:rPr>
                <w:rFonts w:ascii="Tahoma" w:hAnsi="Tahoma" w:cs="Tahoma"/>
                <w:sz w:val="21"/>
                <w:szCs w:val="21"/>
                <w:lang w:eastAsia="ar-SA"/>
              </w:rPr>
              <w:t>A 321/2015. (X. 30.) Korm. rendelet 21.§ (2) bekezdés b) pontja alapján azoknak a szakembereknek (szervezeteknek)- különösen a minőség-ellenőrzésért felelősöknek- a megnevezésével, végzettségük és/vagy képzettségük, szakmai tapasztalatuk ismertetésével, akiket be kíván vonni a teljesítésbe.</w:t>
            </w:r>
          </w:p>
          <w:p w14:paraId="4C84C8DC" w14:textId="77777777" w:rsidR="00A5761F" w:rsidRPr="00CB1653" w:rsidRDefault="00A5761F" w:rsidP="00606770">
            <w:pPr>
              <w:spacing w:after="120" w:line="240" w:lineRule="auto"/>
              <w:jc w:val="both"/>
              <w:rPr>
                <w:rFonts w:ascii="Tahoma" w:hAnsi="Tahoma" w:cs="Tahoma"/>
                <w:sz w:val="21"/>
                <w:szCs w:val="21"/>
                <w:shd w:val="clear" w:color="auto" w:fill="FFFFFF"/>
                <w:lang w:eastAsia="hu-HU"/>
              </w:rPr>
            </w:pPr>
            <w:r w:rsidRPr="00CB1653">
              <w:rPr>
                <w:rFonts w:ascii="Tahoma" w:hAnsi="Tahoma" w:cs="Tahoma"/>
                <w:sz w:val="21"/>
                <w:szCs w:val="21"/>
                <w:shd w:val="clear" w:color="auto" w:fill="FFFFFF"/>
                <w:lang w:eastAsia="hu-HU"/>
              </w:rPr>
              <w:t>Csatolandó dokumentumok:</w:t>
            </w:r>
          </w:p>
          <w:p w14:paraId="1D1A82D4" w14:textId="20109E4D" w:rsidR="00A5761F" w:rsidRPr="00CB1653" w:rsidRDefault="00A5761F" w:rsidP="00606770">
            <w:pPr>
              <w:spacing w:after="120" w:line="240" w:lineRule="auto"/>
              <w:jc w:val="both"/>
              <w:rPr>
                <w:rFonts w:ascii="Tahoma" w:hAnsi="Tahoma" w:cs="Tahoma"/>
                <w:sz w:val="21"/>
                <w:szCs w:val="21"/>
                <w:shd w:val="clear" w:color="auto" w:fill="FFFFFF"/>
                <w:lang w:eastAsia="hu-HU"/>
              </w:rPr>
            </w:pPr>
            <w:r w:rsidRPr="00CB1653">
              <w:rPr>
                <w:rFonts w:ascii="Tahoma" w:hAnsi="Tahoma" w:cs="Tahoma"/>
                <w:sz w:val="21"/>
                <w:szCs w:val="21"/>
                <w:shd w:val="clear" w:color="auto" w:fill="FFFFFF"/>
                <w:lang w:eastAsia="hu-HU"/>
              </w:rPr>
              <w:t>- a szakemberek bevonására, ismertetésére vonatkozó ajánlattevői nyilatkozat, amelyből derüljön ki, hogy mely szakembert mely pozícióra jelöli az ajánlattevő. (</w:t>
            </w:r>
            <w:r w:rsidR="003A64D2" w:rsidRPr="00CB1653">
              <w:rPr>
                <w:rFonts w:ascii="Tahoma" w:hAnsi="Tahoma" w:cs="Tahoma"/>
                <w:sz w:val="21"/>
                <w:szCs w:val="21"/>
                <w:shd w:val="clear" w:color="auto" w:fill="FFFFFF"/>
                <w:lang w:eastAsia="hu-HU"/>
              </w:rPr>
              <w:t>10</w:t>
            </w:r>
            <w:r w:rsidR="0053219F" w:rsidRPr="00CB1653">
              <w:rPr>
                <w:rFonts w:ascii="Tahoma" w:hAnsi="Tahoma" w:cs="Tahoma"/>
                <w:sz w:val="21"/>
                <w:szCs w:val="21"/>
                <w:shd w:val="clear" w:color="auto" w:fill="FFFFFF"/>
                <w:lang w:eastAsia="hu-HU"/>
              </w:rPr>
              <w:t>/B</w:t>
            </w:r>
            <w:r w:rsidRPr="00CB1653">
              <w:rPr>
                <w:rFonts w:ascii="Tahoma" w:hAnsi="Tahoma" w:cs="Tahoma"/>
                <w:sz w:val="21"/>
                <w:szCs w:val="21"/>
                <w:shd w:val="clear" w:color="auto" w:fill="FFFFFF"/>
                <w:lang w:eastAsia="hu-HU"/>
              </w:rPr>
              <w:t>. sz. melléklet)</w:t>
            </w:r>
          </w:p>
          <w:p w14:paraId="1D19CFDE" w14:textId="7972BF3E" w:rsidR="00A5761F" w:rsidRPr="00CB1653" w:rsidRDefault="00A5761F" w:rsidP="00606770">
            <w:pPr>
              <w:spacing w:after="120" w:line="240" w:lineRule="auto"/>
              <w:jc w:val="both"/>
              <w:rPr>
                <w:rFonts w:ascii="Tahoma" w:hAnsi="Tahoma" w:cs="Tahoma"/>
                <w:sz w:val="21"/>
                <w:szCs w:val="21"/>
                <w:shd w:val="clear" w:color="auto" w:fill="FFFFFF"/>
                <w:lang w:eastAsia="hu-HU"/>
              </w:rPr>
            </w:pPr>
            <w:r w:rsidRPr="00CB1653">
              <w:rPr>
                <w:rFonts w:ascii="Tahoma" w:hAnsi="Tahoma" w:cs="Tahoma"/>
                <w:sz w:val="21"/>
                <w:szCs w:val="21"/>
                <w:shd w:val="clear" w:color="auto" w:fill="FFFFFF"/>
                <w:lang w:eastAsia="hu-HU"/>
              </w:rPr>
              <w:t>- a szakember – szakmai tapasztalatot ismertető –</w:t>
            </w:r>
            <w:r w:rsidR="007F2350" w:rsidRPr="00CB1653">
              <w:rPr>
                <w:rFonts w:ascii="Tahoma" w:hAnsi="Tahoma" w:cs="Tahoma"/>
                <w:sz w:val="21"/>
                <w:szCs w:val="21"/>
                <w:shd w:val="clear" w:color="auto" w:fill="FFFFFF"/>
                <w:lang w:eastAsia="hu-HU"/>
              </w:rPr>
              <w:t xml:space="preserve"> </w:t>
            </w:r>
            <w:r w:rsidRPr="00CB1653">
              <w:rPr>
                <w:rFonts w:ascii="Tahoma" w:hAnsi="Tahoma" w:cs="Tahoma"/>
                <w:sz w:val="21"/>
                <w:szCs w:val="21"/>
                <w:shd w:val="clear" w:color="auto" w:fill="FFFFFF"/>
                <w:lang w:eastAsia="hu-HU"/>
              </w:rPr>
              <w:t>saját kezűleg aláírt szakmai önéletrajza (keltezéssel ellátva) olyan részletezettséggel, hogy abból egyértelműen derüljön ki az M.1. pontban előírt alkalmassági feltétel</w:t>
            </w:r>
            <w:r w:rsidR="00055C19" w:rsidRPr="00CB1653">
              <w:rPr>
                <w:rFonts w:ascii="Tahoma" w:hAnsi="Tahoma" w:cs="Tahoma"/>
                <w:sz w:val="21"/>
                <w:szCs w:val="21"/>
                <w:shd w:val="clear" w:color="auto" w:fill="FFFFFF"/>
                <w:lang w:eastAsia="hu-HU"/>
              </w:rPr>
              <w:t xml:space="preserve"> </w:t>
            </w:r>
            <w:r w:rsidRPr="00CB1653">
              <w:rPr>
                <w:rFonts w:ascii="Tahoma" w:hAnsi="Tahoma" w:cs="Tahoma"/>
                <w:sz w:val="21"/>
                <w:szCs w:val="21"/>
                <w:shd w:val="clear" w:color="auto" w:fill="FFFFFF"/>
                <w:lang w:eastAsia="hu-HU"/>
              </w:rPr>
              <w:t>teljesülése; (</w:t>
            </w:r>
            <w:r w:rsidR="003A64D2" w:rsidRPr="00CB1653">
              <w:rPr>
                <w:rFonts w:ascii="Tahoma" w:hAnsi="Tahoma" w:cs="Tahoma"/>
                <w:sz w:val="21"/>
                <w:szCs w:val="21"/>
                <w:shd w:val="clear" w:color="auto" w:fill="FFFFFF"/>
                <w:lang w:eastAsia="hu-HU"/>
              </w:rPr>
              <w:t>11</w:t>
            </w:r>
            <w:r w:rsidRPr="00CB1653">
              <w:rPr>
                <w:rFonts w:ascii="Tahoma" w:hAnsi="Tahoma" w:cs="Tahoma"/>
                <w:sz w:val="21"/>
                <w:szCs w:val="21"/>
                <w:shd w:val="clear" w:color="auto" w:fill="FFFFFF"/>
                <w:lang w:eastAsia="hu-HU"/>
              </w:rPr>
              <w:t>. sz. melléklet)</w:t>
            </w:r>
          </w:p>
          <w:p w14:paraId="02482AC1" w14:textId="05B85736" w:rsidR="00A5761F" w:rsidRPr="00CB1653" w:rsidRDefault="00A5761F" w:rsidP="00606770">
            <w:pPr>
              <w:spacing w:after="120" w:line="240" w:lineRule="auto"/>
              <w:jc w:val="both"/>
              <w:rPr>
                <w:rFonts w:ascii="Tahoma" w:hAnsi="Tahoma" w:cs="Tahoma"/>
                <w:sz w:val="21"/>
                <w:szCs w:val="21"/>
                <w:shd w:val="clear" w:color="auto" w:fill="FFFFFF"/>
                <w:lang w:eastAsia="hu-HU"/>
              </w:rPr>
            </w:pPr>
            <w:r w:rsidRPr="00CB1653">
              <w:rPr>
                <w:rFonts w:ascii="Tahoma" w:hAnsi="Tahoma" w:cs="Tahoma"/>
                <w:sz w:val="21"/>
                <w:szCs w:val="21"/>
                <w:shd w:val="clear" w:color="auto" w:fill="FFFFFF"/>
                <w:lang w:eastAsia="hu-HU"/>
              </w:rPr>
              <w:t>- szakképzettséget</w:t>
            </w:r>
            <w:r w:rsidR="00055C19" w:rsidRPr="00CB1653">
              <w:rPr>
                <w:rFonts w:ascii="Tahoma" w:hAnsi="Tahoma" w:cs="Tahoma"/>
                <w:sz w:val="21"/>
                <w:szCs w:val="21"/>
                <w:shd w:val="clear" w:color="auto" w:fill="FFFFFF"/>
                <w:lang w:eastAsia="hu-HU"/>
              </w:rPr>
              <w:t xml:space="preserve"> vagy végze</w:t>
            </w:r>
            <w:r w:rsidRPr="00CB1653">
              <w:rPr>
                <w:rFonts w:ascii="Tahoma" w:hAnsi="Tahoma" w:cs="Tahoma"/>
                <w:sz w:val="21"/>
                <w:szCs w:val="21"/>
                <w:shd w:val="clear" w:color="auto" w:fill="FFFFFF"/>
                <w:lang w:eastAsia="hu-HU"/>
              </w:rPr>
              <w:t>ttséget igazoló dokumentumok egyszerű másolata;</w:t>
            </w:r>
          </w:p>
          <w:p w14:paraId="259CDCF2" w14:textId="4FDDDDF8" w:rsidR="00A5761F" w:rsidRPr="00CB1653" w:rsidRDefault="00A5761F" w:rsidP="00606770">
            <w:pPr>
              <w:autoSpaceDE w:val="0"/>
              <w:adjustRightInd w:val="0"/>
              <w:spacing w:before="60" w:after="60" w:line="240" w:lineRule="auto"/>
              <w:jc w:val="both"/>
              <w:rPr>
                <w:rFonts w:ascii="Tahoma" w:hAnsi="Tahoma" w:cs="Tahoma"/>
                <w:color w:val="0D0D0D"/>
                <w:sz w:val="21"/>
                <w:szCs w:val="21"/>
              </w:rPr>
            </w:pPr>
            <w:r w:rsidRPr="00CB1653">
              <w:rPr>
                <w:rFonts w:ascii="Tahoma" w:hAnsi="Tahoma" w:cs="Tahoma"/>
                <w:sz w:val="21"/>
                <w:szCs w:val="21"/>
                <w:shd w:val="clear" w:color="auto" w:fill="FFFFFF"/>
                <w:lang w:eastAsia="hu-HU"/>
              </w:rPr>
              <w:t>- a szakember által aláírt rendelkezésre állási nyilatkozat.</w:t>
            </w:r>
            <w:r w:rsidR="003A64D2" w:rsidRPr="00CB1653">
              <w:rPr>
                <w:rFonts w:ascii="Tahoma" w:hAnsi="Tahoma" w:cs="Tahoma"/>
                <w:sz w:val="21"/>
                <w:szCs w:val="21"/>
                <w:shd w:val="clear" w:color="auto" w:fill="FFFFFF"/>
                <w:lang w:eastAsia="hu-HU"/>
              </w:rPr>
              <w:t xml:space="preserve"> (12</w:t>
            </w:r>
            <w:r w:rsidRPr="00CB1653">
              <w:rPr>
                <w:rFonts w:ascii="Tahoma" w:hAnsi="Tahoma" w:cs="Tahoma"/>
                <w:sz w:val="21"/>
                <w:szCs w:val="21"/>
                <w:shd w:val="clear" w:color="auto" w:fill="FFFFFF"/>
                <w:lang w:eastAsia="hu-HU"/>
              </w:rPr>
              <w:t>. számú melléklet)</w:t>
            </w:r>
          </w:p>
        </w:tc>
        <w:tc>
          <w:tcPr>
            <w:tcW w:w="1502" w:type="dxa"/>
            <w:tcBorders>
              <w:top w:val="single" w:sz="4" w:space="0" w:color="000000"/>
              <w:left w:val="single" w:sz="4" w:space="0" w:color="000000"/>
              <w:bottom w:val="single" w:sz="4" w:space="0" w:color="000000"/>
              <w:right w:val="single" w:sz="4" w:space="0" w:color="000000"/>
            </w:tcBorders>
            <w:vAlign w:val="center"/>
          </w:tcPr>
          <w:p w14:paraId="0DD4F78D" w14:textId="77777777" w:rsidR="00A5761F" w:rsidRPr="00CB1653" w:rsidRDefault="00A5761F" w:rsidP="00606770">
            <w:pPr>
              <w:snapToGrid w:val="0"/>
              <w:spacing w:before="60" w:after="60" w:line="240" w:lineRule="auto"/>
              <w:ind w:left="110" w:right="74"/>
              <w:jc w:val="center"/>
              <w:rPr>
                <w:rFonts w:ascii="Tahoma" w:hAnsi="Tahoma" w:cs="Tahoma"/>
                <w:sz w:val="21"/>
                <w:szCs w:val="21"/>
              </w:rPr>
            </w:pPr>
          </w:p>
        </w:tc>
      </w:tr>
      <w:tr w:rsidR="00A5761F" w:rsidRPr="00CB1653" w14:paraId="7B8F9F21" w14:textId="77777777" w:rsidTr="00606770">
        <w:trPr>
          <w:trHeight w:val="699"/>
        </w:trPr>
        <w:tc>
          <w:tcPr>
            <w:tcW w:w="8076" w:type="dxa"/>
            <w:tcBorders>
              <w:top w:val="single" w:sz="4" w:space="0" w:color="000000"/>
              <w:left w:val="single" w:sz="4" w:space="0" w:color="000000"/>
              <w:bottom w:val="single" w:sz="4" w:space="0" w:color="000000"/>
            </w:tcBorders>
          </w:tcPr>
          <w:p w14:paraId="2390F96C" w14:textId="77777777" w:rsidR="00A5761F" w:rsidRPr="00CB1653" w:rsidRDefault="00A5761F" w:rsidP="00606770">
            <w:pPr>
              <w:autoSpaceDE w:val="0"/>
              <w:spacing w:before="60" w:after="60" w:line="240" w:lineRule="auto"/>
              <w:jc w:val="both"/>
              <w:rPr>
                <w:rFonts w:ascii="Tahoma" w:hAnsi="Tahoma" w:cs="Tahoma"/>
                <w:b/>
                <w:sz w:val="21"/>
                <w:szCs w:val="21"/>
              </w:rPr>
            </w:pPr>
            <w:r w:rsidRPr="00CB1653">
              <w:rPr>
                <w:rFonts w:ascii="Tahoma" w:hAnsi="Tahoma" w:cs="Tahoma"/>
                <w:b/>
                <w:sz w:val="21"/>
                <w:szCs w:val="21"/>
              </w:rPr>
              <w:t>AZ AJÁNLATTEVŐ ÁLTAL BECSATOLNI KÍVÁNT DOKUMENTUMOK (ADOTT ESETBEN)</w:t>
            </w:r>
          </w:p>
        </w:tc>
        <w:tc>
          <w:tcPr>
            <w:tcW w:w="1502" w:type="dxa"/>
            <w:tcBorders>
              <w:top w:val="single" w:sz="4" w:space="0" w:color="000000"/>
              <w:left w:val="single" w:sz="4" w:space="0" w:color="000000"/>
              <w:bottom w:val="single" w:sz="4" w:space="0" w:color="000000"/>
              <w:right w:val="single" w:sz="4" w:space="0" w:color="000000"/>
            </w:tcBorders>
            <w:vAlign w:val="center"/>
          </w:tcPr>
          <w:p w14:paraId="0BBD631A" w14:textId="77777777" w:rsidR="00A5761F" w:rsidRPr="00CB1653" w:rsidRDefault="00A5761F" w:rsidP="00606770">
            <w:pPr>
              <w:snapToGrid w:val="0"/>
              <w:spacing w:before="60" w:after="60" w:line="240" w:lineRule="auto"/>
              <w:ind w:left="110" w:right="74"/>
              <w:jc w:val="center"/>
              <w:rPr>
                <w:rFonts w:ascii="Tahoma" w:hAnsi="Tahoma" w:cs="Tahoma"/>
                <w:sz w:val="21"/>
                <w:szCs w:val="21"/>
              </w:rPr>
            </w:pPr>
          </w:p>
        </w:tc>
      </w:tr>
      <w:tr w:rsidR="00A5761F" w:rsidRPr="00CB1653" w14:paraId="3575E43E" w14:textId="77777777" w:rsidTr="00606770">
        <w:trPr>
          <w:trHeight w:val="699"/>
        </w:trPr>
        <w:tc>
          <w:tcPr>
            <w:tcW w:w="8076" w:type="dxa"/>
            <w:tcBorders>
              <w:top w:val="single" w:sz="4" w:space="0" w:color="000000"/>
              <w:left w:val="single" w:sz="4" w:space="0" w:color="000000"/>
              <w:bottom w:val="single" w:sz="4" w:space="0" w:color="000000"/>
            </w:tcBorders>
          </w:tcPr>
          <w:p w14:paraId="4FD8A827" w14:textId="77777777" w:rsidR="00A5761F" w:rsidRPr="00CB1653" w:rsidRDefault="00A5761F" w:rsidP="00E07623">
            <w:pPr>
              <w:numPr>
                <w:ilvl w:val="0"/>
                <w:numId w:val="16"/>
              </w:numPr>
              <w:autoSpaceDE w:val="0"/>
              <w:autoSpaceDN w:val="0"/>
              <w:adjustRightInd w:val="0"/>
              <w:spacing w:before="60" w:after="60" w:line="240" w:lineRule="auto"/>
              <w:jc w:val="both"/>
              <w:rPr>
                <w:rFonts w:ascii="Tahoma" w:hAnsi="Tahoma" w:cs="Tahoma"/>
                <w:color w:val="0D0D0D"/>
                <w:sz w:val="21"/>
                <w:szCs w:val="21"/>
              </w:rPr>
            </w:pPr>
            <w:r w:rsidRPr="00CB1653">
              <w:rPr>
                <w:rFonts w:ascii="Tahoma" w:hAnsi="Tahoma" w:cs="Tahoma"/>
                <w:color w:val="0D0D0D"/>
                <w:sz w:val="21"/>
                <w:szCs w:val="21"/>
              </w:rPr>
              <w:t>+ csatolni kell a papír alapú példány képolvasó készülékkel készült CD-re vagy DVD-re írt 2 db elektronikus példányát!</w:t>
            </w:r>
          </w:p>
        </w:tc>
        <w:tc>
          <w:tcPr>
            <w:tcW w:w="1502" w:type="dxa"/>
            <w:tcBorders>
              <w:top w:val="single" w:sz="4" w:space="0" w:color="000000"/>
              <w:left w:val="single" w:sz="4" w:space="0" w:color="000000"/>
              <w:bottom w:val="single" w:sz="4" w:space="0" w:color="000000"/>
              <w:right w:val="single" w:sz="4" w:space="0" w:color="000000"/>
            </w:tcBorders>
            <w:vAlign w:val="center"/>
          </w:tcPr>
          <w:p w14:paraId="45B7C10D" w14:textId="77777777" w:rsidR="00A5761F" w:rsidRPr="00CB1653" w:rsidRDefault="00A5761F" w:rsidP="00606770">
            <w:pPr>
              <w:snapToGrid w:val="0"/>
              <w:spacing w:before="60" w:after="60" w:line="240" w:lineRule="auto"/>
              <w:ind w:left="110" w:right="74"/>
              <w:jc w:val="center"/>
              <w:rPr>
                <w:rFonts w:ascii="Tahoma" w:hAnsi="Tahoma" w:cs="Tahoma"/>
                <w:sz w:val="21"/>
                <w:szCs w:val="21"/>
              </w:rPr>
            </w:pPr>
          </w:p>
        </w:tc>
      </w:tr>
    </w:tbl>
    <w:p w14:paraId="71E2CFD4" w14:textId="77777777" w:rsidR="009C609C" w:rsidRPr="00CB1653" w:rsidRDefault="009C609C">
      <w:pPr>
        <w:rPr>
          <w:rFonts w:ascii="Tahoma" w:hAnsi="Tahoma" w:cs="Tahoma"/>
          <w:sz w:val="21"/>
          <w:szCs w:val="21"/>
          <w:lang w:eastAsia="zh-CN"/>
        </w:rPr>
      </w:pPr>
    </w:p>
    <w:p w14:paraId="56866119" w14:textId="384EB47B" w:rsidR="00AE1D0C" w:rsidRPr="00CB1653" w:rsidRDefault="00AE1D0C">
      <w:pPr>
        <w:spacing w:after="0"/>
        <w:rPr>
          <w:rFonts w:ascii="Tahoma" w:hAnsi="Tahoma" w:cs="Tahoma"/>
          <w:sz w:val="21"/>
          <w:szCs w:val="21"/>
          <w:lang w:eastAsia="zh-CN"/>
        </w:rPr>
      </w:pPr>
      <w:r w:rsidRPr="00CB1653">
        <w:rPr>
          <w:rFonts w:ascii="Tahoma" w:hAnsi="Tahoma" w:cs="Tahoma"/>
          <w:sz w:val="21"/>
          <w:szCs w:val="21"/>
          <w:lang w:eastAsia="zh-CN"/>
        </w:rPr>
        <w:br w:type="page"/>
      </w:r>
    </w:p>
    <w:p w14:paraId="5686611A" w14:textId="77777777" w:rsidR="009C609C" w:rsidRPr="00CB1653" w:rsidRDefault="00680419">
      <w:pPr>
        <w:pStyle w:val="Standard0"/>
        <w:spacing w:after="0" w:line="360" w:lineRule="auto"/>
        <w:jc w:val="right"/>
        <w:rPr>
          <w:rFonts w:ascii="Tahoma" w:hAnsi="Tahoma" w:cs="Tahoma"/>
          <w:b/>
          <w:bCs/>
          <w:sz w:val="21"/>
          <w:szCs w:val="21"/>
          <w:lang w:eastAsia="zh-CN"/>
        </w:rPr>
      </w:pPr>
      <w:r w:rsidRPr="00CB1653">
        <w:rPr>
          <w:rFonts w:ascii="Tahoma" w:hAnsi="Tahoma" w:cs="Tahoma"/>
          <w:b/>
          <w:bCs/>
          <w:sz w:val="21"/>
          <w:szCs w:val="21"/>
          <w:lang w:eastAsia="zh-CN"/>
        </w:rPr>
        <w:lastRenderedPageBreak/>
        <w:t>2/A. számú melléklet</w:t>
      </w:r>
    </w:p>
    <w:p w14:paraId="5686611B" w14:textId="77777777" w:rsidR="009C609C" w:rsidRPr="00CB1653" w:rsidRDefault="009C609C">
      <w:pPr>
        <w:pStyle w:val="Standard0"/>
        <w:spacing w:after="0" w:line="360" w:lineRule="auto"/>
        <w:rPr>
          <w:rFonts w:ascii="Tahoma" w:hAnsi="Tahoma" w:cs="Tahoma"/>
          <w:sz w:val="21"/>
          <w:szCs w:val="21"/>
          <w:lang w:eastAsia="zh-CN"/>
        </w:rPr>
      </w:pPr>
    </w:p>
    <w:p w14:paraId="5686611C" w14:textId="77777777" w:rsidR="009C609C" w:rsidRPr="00CB1653" w:rsidRDefault="00680419">
      <w:pPr>
        <w:pStyle w:val="Standard0"/>
        <w:spacing w:after="0" w:line="360" w:lineRule="auto"/>
        <w:jc w:val="center"/>
        <w:rPr>
          <w:rFonts w:ascii="Tahoma" w:hAnsi="Tahoma" w:cs="Tahoma"/>
          <w:b/>
          <w:bCs/>
          <w:caps/>
          <w:sz w:val="21"/>
          <w:szCs w:val="21"/>
          <w:lang w:eastAsia="zh-CN"/>
        </w:rPr>
      </w:pPr>
      <w:r w:rsidRPr="00CB1653">
        <w:rPr>
          <w:rFonts w:ascii="Tahoma" w:hAnsi="Tahoma" w:cs="Tahoma"/>
          <w:b/>
          <w:bCs/>
          <w:caps/>
          <w:sz w:val="21"/>
          <w:szCs w:val="21"/>
          <w:lang w:eastAsia="zh-CN"/>
        </w:rPr>
        <w:t>Felolvasólap</w:t>
      </w:r>
    </w:p>
    <w:p w14:paraId="5686611D" w14:textId="77777777" w:rsidR="009C609C" w:rsidRPr="00CB1653" w:rsidRDefault="00680419">
      <w:pPr>
        <w:pStyle w:val="Standard0"/>
        <w:spacing w:after="0" w:line="360" w:lineRule="auto"/>
        <w:jc w:val="center"/>
        <w:rPr>
          <w:rFonts w:ascii="Tahoma" w:hAnsi="Tahoma" w:cs="Tahoma"/>
          <w:b/>
          <w:bCs/>
          <w:sz w:val="21"/>
          <w:szCs w:val="21"/>
          <w:lang w:eastAsia="zh-CN"/>
        </w:rPr>
      </w:pPr>
      <w:r w:rsidRPr="00CB1653">
        <w:rPr>
          <w:rFonts w:ascii="Tahoma" w:hAnsi="Tahoma" w:cs="Tahoma"/>
          <w:b/>
          <w:bCs/>
          <w:sz w:val="21"/>
          <w:szCs w:val="21"/>
          <w:lang w:eastAsia="zh-CN"/>
        </w:rPr>
        <w:t>(önálló ajánlattétel esetén)</w:t>
      </w:r>
    </w:p>
    <w:p w14:paraId="5686611E" w14:textId="77777777" w:rsidR="009C609C" w:rsidRPr="00CB1653" w:rsidRDefault="00680419" w:rsidP="006B0436">
      <w:pPr>
        <w:pStyle w:val="Standard0"/>
        <w:numPr>
          <w:ilvl w:val="0"/>
          <w:numId w:val="5"/>
        </w:numPr>
        <w:spacing w:after="0" w:line="360" w:lineRule="auto"/>
        <w:ind w:left="567" w:hanging="357"/>
        <w:jc w:val="both"/>
        <w:rPr>
          <w:rFonts w:ascii="Tahoma" w:hAnsi="Tahoma" w:cs="Tahoma"/>
          <w:b/>
          <w:bCs/>
          <w:sz w:val="21"/>
          <w:szCs w:val="21"/>
          <w:lang w:eastAsia="zh-CN"/>
        </w:rPr>
      </w:pPr>
      <w:r w:rsidRPr="00CB1653">
        <w:rPr>
          <w:rFonts w:ascii="Tahoma" w:hAnsi="Tahoma" w:cs="Tahoma"/>
          <w:b/>
          <w:bCs/>
          <w:sz w:val="21"/>
          <w:szCs w:val="21"/>
          <w:lang w:eastAsia="zh-CN"/>
        </w:rPr>
        <w:t>Ajánlattevő</w:t>
      </w:r>
    </w:p>
    <w:p w14:paraId="5686611F" w14:textId="77777777" w:rsidR="009C609C" w:rsidRPr="00CB1653" w:rsidRDefault="00680419">
      <w:pPr>
        <w:pStyle w:val="Standard0"/>
        <w:spacing w:after="0" w:line="360" w:lineRule="auto"/>
        <w:ind w:left="720"/>
        <w:jc w:val="both"/>
        <w:rPr>
          <w:rFonts w:ascii="Tahoma" w:hAnsi="Tahoma" w:cs="Tahoma"/>
          <w:sz w:val="21"/>
          <w:szCs w:val="21"/>
          <w:lang w:eastAsia="zh-CN"/>
        </w:rPr>
      </w:pPr>
      <w:r w:rsidRPr="00CB1653">
        <w:rPr>
          <w:rFonts w:ascii="Tahoma" w:hAnsi="Tahoma" w:cs="Tahoma"/>
          <w:sz w:val="21"/>
          <w:szCs w:val="21"/>
          <w:lang w:eastAsia="zh-CN"/>
        </w:rPr>
        <w:t xml:space="preserve">Név: </w:t>
      </w:r>
      <w:r w:rsidRPr="00CB1653">
        <w:rPr>
          <w:rFonts w:ascii="Tahoma" w:hAnsi="Tahoma" w:cs="Tahoma"/>
          <w:sz w:val="21"/>
          <w:szCs w:val="21"/>
          <w:lang w:eastAsia="zh-CN"/>
        </w:rPr>
        <w:tab/>
      </w:r>
    </w:p>
    <w:p w14:paraId="56866120" w14:textId="77777777" w:rsidR="009C609C" w:rsidRPr="00CB1653" w:rsidRDefault="00680419">
      <w:pPr>
        <w:pStyle w:val="Standard0"/>
        <w:spacing w:after="0" w:line="360" w:lineRule="auto"/>
        <w:ind w:left="720"/>
        <w:jc w:val="both"/>
        <w:rPr>
          <w:rFonts w:ascii="Tahoma" w:hAnsi="Tahoma" w:cs="Tahoma"/>
          <w:sz w:val="21"/>
          <w:szCs w:val="21"/>
          <w:lang w:eastAsia="zh-CN"/>
        </w:rPr>
      </w:pPr>
      <w:r w:rsidRPr="00CB1653">
        <w:rPr>
          <w:rFonts w:ascii="Tahoma" w:hAnsi="Tahoma" w:cs="Tahoma"/>
          <w:sz w:val="21"/>
          <w:szCs w:val="21"/>
          <w:lang w:eastAsia="zh-CN"/>
        </w:rPr>
        <w:t xml:space="preserve">Székhely: </w:t>
      </w:r>
      <w:r w:rsidRPr="00CB1653">
        <w:rPr>
          <w:rFonts w:ascii="Tahoma" w:hAnsi="Tahoma" w:cs="Tahoma"/>
          <w:sz w:val="21"/>
          <w:szCs w:val="21"/>
          <w:lang w:eastAsia="zh-CN"/>
        </w:rPr>
        <w:tab/>
      </w:r>
    </w:p>
    <w:p w14:paraId="56866121" w14:textId="77777777" w:rsidR="009C609C" w:rsidRPr="00CB1653" w:rsidRDefault="00680419">
      <w:pPr>
        <w:pStyle w:val="Standard0"/>
        <w:spacing w:after="0" w:line="360" w:lineRule="auto"/>
        <w:ind w:left="720"/>
        <w:jc w:val="both"/>
        <w:rPr>
          <w:rFonts w:ascii="Tahoma" w:hAnsi="Tahoma" w:cs="Tahoma"/>
          <w:sz w:val="21"/>
          <w:szCs w:val="21"/>
          <w:lang w:eastAsia="zh-CN"/>
        </w:rPr>
      </w:pPr>
      <w:r w:rsidRPr="00CB1653">
        <w:rPr>
          <w:rFonts w:ascii="Tahoma" w:hAnsi="Tahoma" w:cs="Tahoma"/>
          <w:sz w:val="21"/>
          <w:szCs w:val="21"/>
          <w:lang w:eastAsia="zh-CN"/>
        </w:rPr>
        <w:t xml:space="preserve">Telefon: </w:t>
      </w:r>
      <w:r w:rsidRPr="00CB1653">
        <w:rPr>
          <w:rFonts w:ascii="Tahoma" w:hAnsi="Tahoma" w:cs="Tahoma"/>
          <w:sz w:val="21"/>
          <w:szCs w:val="21"/>
          <w:lang w:eastAsia="zh-CN"/>
        </w:rPr>
        <w:tab/>
      </w:r>
      <w:r w:rsidRPr="00CB1653">
        <w:rPr>
          <w:rFonts w:ascii="Tahoma" w:hAnsi="Tahoma" w:cs="Tahoma"/>
          <w:sz w:val="21"/>
          <w:szCs w:val="21"/>
          <w:lang w:eastAsia="zh-CN"/>
        </w:rPr>
        <w:tab/>
      </w:r>
      <w:r w:rsidRPr="00CB1653">
        <w:rPr>
          <w:rFonts w:ascii="Tahoma" w:hAnsi="Tahoma" w:cs="Tahoma"/>
          <w:sz w:val="21"/>
          <w:szCs w:val="21"/>
          <w:lang w:eastAsia="zh-CN"/>
        </w:rPr>
        <w:tab/>
      </w:r>
    </w:p>
    <w:p w14:paraId="56866122" w14:textId="77777777" w:rsidR="009C609C" w:rsidRPr="00CB1653" w:rsidRDefault="00680419">
      <w:pPr>
        <w:pStyle w:val="Standard0"/>
        <w:spacing w:after="0" w:line="360" w:lineRule="auto"/>
        <w:ind w:left="720"/>
        <w:jc w:val="both"/>
        <w:rPr>
          <w:rFonts w:ascii="Tahoma" w:hAnsi="Tahoma" w:cs="Tahoma"/>
          <w:sz w:val="21"/>
          <w:szCs w:val="21"/>
          <w:lang w:eastAsia="zh-CN"/>
        </w:rPr>
      </w:pPr>
      <w:r w:rsidRPr="00CB1653">
        <w:rPr>
          <w:rFonts w:ascii="Tahoma" w:hAnsi="Tahoma" w:cs="Tahoma"/>
          <w:sz w:val="21"/>
          <w:szCs w:val="21"/>
          <w:lang w:eastAsia="zh-CN"/>
        </w:rPr>
        <w:t xml:space="preserve">Fax: </w:t>
      </w:r>
      <w:r w:rsidRPr="00CB1653">
        <w:rPr>
          <w:rFonts w:ascii="Tahoma" w:hAnsi="Tahoma" w:cs="Tahoma"/>
          <w:sz w:val="21"/>
          <w:szCs w:val="21"/>
          <w:lang w:eastAsia="zh-CN"/>
        </w:rPr>
        <w:tab/>
      </w:r>
    </w:p>
    <w:p w14:paraId="56866123" w14:textId="77777777" w:rsidR="009C609C" w:rsidRPr="00CB1653" w:rsidRDefault="00680419">
      <w:pPr>
        <w:pStyle w:val="Standard0"/>
        <w:spacing w:after="0" w:line="360" w:lineRule="auto"/>
        <w:ind w:left="720"/>
        <w:jc w:val="both"/>
        <w:rPr>
          <w:rFonts w:ascii="Tahoma" w:hAnsi="Tahoma" w:cs="Tahoma"/>
          <w:sz w:val="21"/>
          <w:szCs w:val="21"/>
          <w:lang w:eastAsia="zh-CN"/>
        </w:rPr>
      </w:pPr>
      <w:r w:rsidRPr="00CB1653">
        <w:rPr>
          <w:rFonts w:ascii="Tahoma" w:hAnsi="Tahoma" w:cs="Tahoma"/>
          <w:sz w:val="21"/>
          <w:szCs w:val="21"/>
          <w:lang w:eastAsia="zh-CN"/>
        </w:rPr>
        <w:t xml:space="preserve">E-mail: </w:t>
      </w:r>
      <w:r w:rsidRPr="00CB1653">
        <w:rPr>
          <w:rFonts w:ascii="Tahoma" w:hAnsi="Tahoma" w:cs="Tahoma"/>
          <w:sz w:val="21"/>
          <w:szCs w:val="21"/>
          <w:lang w:eastAsia="zh-CN"/>
        </w:rPr>
        <w:tab/>
      </w:r>
    </w:p>
    <w:p w14:paraId="56866124" w14:textId="77777777" w:rsidR="009C609C" w:rsidRPr="00CB1653" w:rsidRDefault="009C609C">
      <w:pPr>
        <w:pStyle w:val="Standard0"/>
        <w:tabs>
          <w:tab w:val="right" w:leader="underscore" w:pos="4678"/>
        </w:tabs>
        <w:spacing w:after="0" w:line="360" w:lineRule="auto"/>
        <w:jc w:val="both"/>
        <w:rPr>
          <w:rFonts w:ascii="Tahoma" w:hAnsi="Tahoma" w:cs="Tahoma"/>
          <w:sz w:val="21"/>
          <w:szCs w:val="21"/>
          <w:lang w:eastAsia="zh-CN"/>
        </w:rPr>
      </w:pPr>
    </w:p>
    <w:p w14:paraId="15F84875" w14:textId="3B3576FD" w:rsidR="004C0C8E" w:rsidRPr="00CB1653" w:rsidRDefault="004C0C8E" w:rsidP="006B0436">
      <w:pPr>
        <w:pStyle w:val="Listaszerbekezds"/>
        <w:numPr>
          <w:ilvl w:val="0"/>
          <w:numId w:val="5"/>
        </w:numPr>
        <w:suppressAutoHyphens/>
        <w:spacing w:after="0"/>
        <w:rPr>
          <w:rFonts w:ascii="Tahoma" w:hAnsi="Tahoma" w:cs="Tahoma"/>
          <w:b/>
          <w:sz w:val="21"/>
          <w:szCs w:val="21"/>
        </w:rPr>
      </w:pPr>
      <w:r w:rsidRPr="00CB1653">
        <w:rPr>
          <w:rFonts w:ascii="Tahoma" w:hAnsi="Tahoma" w:cs="Tahoma"/>
          <w:b/>
          <w:sz w:val="21"/>
          <w:szCs w:val="21"/>
        </w:rPr>
        <w:t xml:space="preserve">Ajánlatkérő: </w:t>
      </w:r>
      <w:r w:rsidR="004B50B4" w:rsidRPr="004B50B4">
        <w:rPr>
          <w:rFonts w:ascii="Tahoma" w:hAnsi="Tahoma" w:cs="Tahoma"/>
          <w:b/>
          <w:color w:val="auto"/>
          <w:sz w:val="21"/>
          <w:szCs w:val="21"/>
        </w:rPr>
        <w:t>Vác Város Önkormányzata</w:t>
      </w:r>
    </w:p>
    <w:p w14:paraId="59886AB6" w14:textId="77777777" w:rsidR="004C0C8E" w:rsidRPr="00CB1653" w:rsidRDefault="004C0C8E" w:rsidP="004C0C8E">
      <w:pPr>
        <w:pStyle w:val="Listaszerbekezds"/>
        <w:suppressAutoHyphens/>
        <w:spacing w:after="0"/>
        <w:rPr>
          <w:rFonts w:ascii="Tahoma" w:hAnsi="Tahoma" w:cs="Tahoma"/>
          <w:b/>
          <w:sz w:val="21"/>
          <w:szCs w:val="21"/>
        </w:rPr>
      </w:pPr>
    </w:p>
    <w:p w14:paraId="6AC9F561" w14:textId="3AB9ED31" w:rsidR="004C0C8E" w:rsidRPr="00CB1653" w:rsidRDefault="00680419" w:rsidP="006B0436">
      <w:pPr>
        <w:pStyle w:val="Listaszerbekezds"/>
        <w:numPr>
          <w:ilvl w:val="0"/>
          <w:numId w:val="5"/>
        </w:numPr>
        <w:suppressAutoHyphens/>
        <w:spacing w:after="0"/>
        <w:rPr>
          <w:rFonts w:ascii="Tahoma" w:hAnsi="Tahoma" w:cs="Tahoma"/>
          <w:b/>
          <w:sz w:val="21"/>
          <w:szCs w:val="21"/>
        </w:rPr>
      </w:pPr>
      <w:r w:rsidRPr="00CB1653">
        <w:rPr>
          <w:rFonts w:ascii="Tahoma" w:hAnsi="Tahoma" w:cs="Tahoma"/>
          <w:b/>
          <w:bCs/>
          <w:sz w:val="21"/>
          <w:szCs w:val="21"/>
        </w:rPr>
        <w:t xml:space="preserve">Ajánlattétel tárgya: </w:t>
      </w:r>
      <w:r w:rsidRPr="00CB1653">
        <w:rPr>
          <w:rFonts w:ascii="Tahoma" w:hAnsi="Tahoma" w:cs="Tahoma"/>
          <w:b/>
          <w:sz w:val="21"/>
          <w:szCs w:val="21"/>
        </w:rPr>
        <w:t>„</w:t>
      </w:r>
      <w:r w:rsidR="00721765" w:rsidRPr="00CB1653">
        <w:rPr>
          <w:rFonts w:ascii="Tahoma" w:eastAsia="Times New Roman" w:hAnsi="Tahoma" w:cs="Tahoma"/>
          <w:b/>
          <w:bCs/>
          <w:color w:val="000000" w:themeColor="text1"/>
          <w:sz w:val="21"/>
          <w:szCs w:val="21"/>
          <w:lang w:eastAsia="hu-HU"/>
        </w:rPr>
        <w:t>A váci piactér mélygarázsának belső javítási, térfelszíni és útfelújítási munkái</w:t>
      </w:r>
      <w:r w:rsidR="004C0C8E" w:rsidRPr="00CB1653">
        <w:rPr>
          <w:rFonts w:ascii="Tahoma" w:hAnsi="Tahoma" w:cs="Tahoma"/>
          <w:b/>
          <w:bCs/>
          <w:sz w:val="21"/>
          <w:szCs w:val="21"/>
        </w:rPr>
        <w:t>”</w:t>
      </w:r>
    </w:p>
    <w:p w14:paraId="56866126" w14:textId="41CEFA1F" w:rsidR="009C609C" w:rsidRPr="00CB1653" w:rsidRDefault="009C609C" w:rsidP="004C0C8E">
      <w:pPr>
        <w:pStyle w:val="Standard0"/>
        <w:spacing w:after="0" w:line="360" w:lineRule="auto"/>
        <w:jc w:val="both"/>
        <w:rPr>
          <w:rFonts w:ascii="Tahoma" w:hAnsi="Tahoma" w:cs="Tahoma"/>
          <w:sz w:val="21"/>
          <w:szCs w:val="21"/>
        </w:rPr>
      </w:pPr>
    </w:p>
    <w:p w14:paraId="56866127" w14:textId="6CD5243A" w:rsidR="009C609C" w:rsidRPr="00CB1653" w:rsidRDefault="00680419" w:rsidP="006B0436">
      <w:pPr>
        <w:pStyle w:val="Standard0"/>
        <w:numPr>
          <w:ilvl w:val="0"/>
          <w:numId w:val="5"/>
        </w:numPr>
        <w:spacing w:after="0" w:line="360" w:lineRule="auto"/>
        <w:jc w:val="both"/>
        <w:rPr>
          <w:rFonts w:ascii="Tahoma" w:hAnsi="Tahoma" w:cs="Tahoma"/>
          <w:b/>
          <w:bCs/>
          <w:sz w:val="21"/>
          <w:szCs w:val="21"/>
          <w:lang w:eastAsia="zh-CN"/>
        </w:rPr>
      </w:pPr>
      <w:r w:rsidRPr="00CB1653">
        <w:rPr>
          <w:rFonts w:ascii="Tahoma" w:hAnsi="Tahoma" w:cs="Tahoma"/>
          <w:b/>
          <w:bCs/>
          <w:sz w:val="21"/>
          <w:szCs w:val="21"/>
          <w:lang w:eastAsia="zh-CN"/>
        </w:rPr>
        <w:t>Ajánlat:</w:t>
      </w:r>
    </w:p>
    <w:p w14:paraId="56866134" w14:textId="77777777" w:rsidR="009C609C" w:rsidRPr="00CB1653" w:rsidRDefault="009C609C">
      <w:pPr>
        <w:ind w:left="567"/>
        <w:jc w:val="both"/>
        <w:rPr>
          <w:rFonts w:ascii="Tahoma" w:hAnsi="Tahoma" w:cs="Tahoma"/>
          <w:sz w:val="21"/>
          <w:szCs w:val="21"/>
        </w:rPr>
      </w:pPr>
    </w:p>
    <w:tbl>
      <w:tblPr>
        <w:tblW w:w="459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083"/>
        <w:gridCol w:w="2238"/>
      </w:tblGrid>
      <w:tr w:rsidR="004C0C8E" w:rsidRPr="00CB1653" w14:paraId="2BEE5D0B" w14:textId="77777777" w:rsidTr="005747F7">
        <w:trPr>
          <w:cantSplit/>
          <w:trHeight w:hRule="exact" w:val="625"/>
          <w:jc w:val="center"/>
        </w:trPr>
        <w:tc>
          <w:tcPr>
            <w:tcW w:w="5000" w:type="pct"/>
            <w:gridSpan w:val="2"/>
            <w:shd w:val="clear" w:color="auto" w:fill="D9D9D9"/>
            <w:vAlign w:val="center"/>
          </w:tcPr>
          <w:p w14:paraId="24820B0B" w14:textId="77777777" w:rsidR="004C0C8E" w:rsidRPr="00CB1653" w:rsidRDefault="004C0C8E" w:rsidP="005747F7">
            <w:pPr>
              <w:spacing w:before="60" w:after="60" w:line="240" w:lineRule="auto"/>
              <w:jc w:val="center"/>
              <w:rPr>
                <w:rFonts w:ascii="Tahoma" w:hAnsi="Tahoma" w:cs="Tahoma"/>
                <w:b/>
                <w:sz w:val="21"/>
                <w:szCs w:val="21"/>
              </w:rPr>
            </w:pPr>
            <w:r w:rsidRPr="00CB1653">
              <w:rPr>
                <w:rFonts w:ascii="Tahoma" w:hAnsi="Tahoma" w:cs="Tahoma"/>
                <w:b/>
                <w:sz w:val="21"/>
                <w:szCs w:val="21"/>
              </w:rPr>
              <w:t>Számszerűsíthető értékelési szempontok</w:t>
            </w:r>
          </w:p>
        </w:tc>
      </w:tr>
      <w:tr w:rsidR="004C0C8E" w:rsidRPr="00CB1653" w14:paraId="47DD9A7B" w14:textId="77777777" w:rsidTr="005747F7">
        <w:trPr>
          <w:cantSplit/>
          <w:trHeight w:hRule="exact" w:val="603"/>
          <w:jc w:val="center"/>
        </w:trPr>
        <w:tc>
          <w:tcPr>
            <w:tcW w:w="3655" w:type="pct"/>
            <w:vAlign w:val="center"/>
          </w:tcPr>
          <w:p w14:paraId="727443BD" w14:textId="0C7E9A6B" w:rsidR="004C0C8E" w:rsidRPr="00CB1653" w:rsidRDefault="004C0C8E" w:rsidP="005747F7">
            <w:pPr>
              <w:spacing w:before="60" w:after="60" w:line="240" w:lineRule="auto"/>
              <w:jc w:val="both"/>
              <w:rPr>
                <w:rFonts w:ascii="Tahoma" w:hAnsi="Tahoma" w:cs="Tahoma"/>
                <w:sz w:val="21"/>
                <w:szCs w:val="21"/>
              </w:rPr>
            </w:pPr>
            <w:r w:rsidRPr="00CB1653">
              <w:rPr>
                <w:rFonts w:ascii="Tahoma" w:hAnsi="Tahoma" w:cs="Tahoma"/>
                <w:b/>
                <w:sz w:val="21"/>
                <w:szCs w:val="21"/>
              </w:rPr>
              <w:t>1. Nettó ajánlati ár összesen</w:t>
            </w:r>
            <w:r w:rsidRPr="00CB1653">
              <w:rPr>
                <w:rFonts w:ascii="Tahoma" w:hAnsi="Tahoma" w:cs="Tahoma"/>
                <w:sz w:val="21"/>
                <w:szCs w:val="21"/>
              </w:rPr>
              <w:t xml:space="preserve"> </w:t>
            </w:r>
            <w:r w:rsidR="004B50B4">
              <w:rPr>
                <w:rFonts w:ascii="Tahoma" w:hAnsi="Tahoma" w:cs="Tahoma"/>
                <w:sz w:val="21"/>
                <w:szCs w:val="21"/>
              </w:rPr>
              <w:t>(tartalékkeret nélkül)</w:t>
            </w:r>
            <w:r w:rsidR="004B50B4" w:rsidRPr="00CB1653">
              <w:rPr>
                <w:rFonts w:ascii="Tahoma" w:hAnsi="Tahoma" w:cs="Tahoma"/>
                <w:sz w:val="21"/>
                <w:szCs w:val="21"/>
              </w:rPr>
              <w:t xml:space="preserve"> </w:t>
            </w:r>
            <w:r w:rsidRPr="00CB1653">
              <w:rPr>
                <w:rFonts w:ascii="Tahoma" w:hAnsi="Tahoma" w:cs="Tahoma"/>
                <w:sz w:val="21"/>
                <w:szCs w:val="21"/>
              </w:rPr>
              <w:t>(HUF)</w:t>
            </w:r>
          </w:p>
        </w:tc>
        <w:tc>
          <w:tcPr>
            <w:tcW w:w="1345" w:type="pct"/>
            <w:vAlign w:val="center"/>
          </w:tcPr>
          <w:p w14:paraId="71579435" w14:textId="3AF635B4" w:rsidR="004C0C8E" w:rsidRPr="00CB1653" w:rsidRDefault="009A5EE8" w:rsidP="005747F7">
            <w:pPr>
              <w:spacing w:before="60" w:after="60" w:line="240" w:lineRule="auto"/>
              <w:jc w:val="center"/>
              <w:rPr>
                <w:rFonts w:ascii="Tahoma" w:hAnsi="Tahoma" w:cs="Tahoma"/>
                <w:b/>
                <w:sz w:val="21"/>
                <w:szCs w:val="21"/>
              </w:rPr>
            </w:pPr>
            <w:r w:rsidRPr="00CB1653">
              <w:rPr>
                <w:rFonts w:ascii="Tahoma" w:hAnsi="Tahoma" w:cs="Tahoma"/>
                <w:b/>
                <w:sz w:val="21"/>
                <w:szCs w:val="21"/>
              </w:rPr>
              <w:t>… Ft</w:t>
            </w:r>
          </w:p>
        </w:tc>
      </w:tr>
      <w:tr w:rsidR="004C0C8E" w:rsidRPr="00CB1653" w14:paraId="0EA8BEFE" w14:textId="77777777" w:rsidTr="007F2350">
        <w:trPr>
          <w:cantSplit/>
          <w:trHeight w:hRule="exact" w:val="1480"/>
          <w:jc w:val="center"/>
        </w:trPr>
        <w:tc>
          <w:tcPr>
            <w:tcW w:w="3655" w:type="pct"/>
            <w:vAlign w:val="center"/>
          </w:tcPr>
          <w:p w14:paraId="1294F996" w14:textId="49305936" w:rsidR="004C0C8E" w:rsidRPr="00CB1653" w:rsidRDefault="004C0C8E" w:rsidP="005747F7">
            <w:pPr>
              <w:spacing w:before="60" w:after="60" w:line="240" w:lineRule="auto"/>
              <w:jc w:val="both"/>
              <w:rPr>
                <w:rFonts w:ascii="Tahoma" w:hAnsi="Tahoma" w:cs="Tahoma"/>
                <w:sz w:val="21"/>
                <w:szCs w:val="21"/>
              </w:rPr>
            </w:pPr>
            <w:r w:rsidRPr="00CB1653">
              <w:rPr>
                <w:rFonts w:ascii="Tahoma" w:hAnsi="Tahoma" w:cs="Tahoma"/>
                <w:b/>
                <w:sz w:val="21"/>
                <w:szCs w:val="21"/>
              </w:rPr>
              <w:t xml:space="preserve">2. </w:t>
            </w:r>
            <w:r w:rsidR="00573EA6" w:rsidRPr="00CB1653">
              <w:rPr>
                <w:rFonts w:ascii="Tahoma" w:hAnsi="Tahoma" w:cs="Tahoma"/>
                <w:sz w:val="21"/>
                <w:szCs w:val="21"/>
              </w:rPr>
              <w:t xml:space="preserve">Szerződés teljesítésében résztvevő M1. alkalmasság igazolására bemutatott </w:t>
            </w:r>
            <w:r w:rsidR="00573EA6" w:rsidRPr="00CB1653">
              <w:rPr>
                <w:rFonts w:ascii="Tahoma" w:hAnsi="Tahoma" w:cs="Tahoma"/>
                <w:b/>
                <w:sz w:val="21"/>
                <w:szCs w:val="21"/>
              </w:rPr>
              <w:t xml:space="preserve">szakember </w:t>
            </w:r>
            <w:del w:id="107" w:author="Szabó József" w:date="2017-08-16T17:41:00Z">
              <w:r w:rsidR="00573EA6" w:rsidRPr="00CB1653" w:rsidDel="00FD6521">
                <w:rPr>
                  <w:rFonts w:ascii="Tahoma" w:hAnsi="Tahoma" w:cs="Tahoma"/>
                  <w:b/>
                  <w:sz w:val="21"/>
                  <w:szCs w:val="21"/>
                </w:rPr>
                <w:delText>mély</w:delText>
              </w:r>
            </w:del>
            <w:ins w:id="108" w:author="Szabó József" w:date="2017-08-16T17:41:00Z">
              <w:r w:rsidR="00FD6521" w:rsidRPr="00FD6521">
                <w:rPr>
                  <w:rFonts w:ascii="Tahoma" w:hAnsi="Tahoma" w:cs="Tahoma"/>
                  <w:b/>
                  <w:sz w:val="21"/>
                  <w:szCs w:val="21"/>
                  <w:highlight w:val="yellow"/>
                </w:rPr>
                <w:t>magas</w:t>
              </w:r>
            </w:ins>
            <w:r w:rsidR="00573EA6" w:rsidRPr="00CB1653">
              <w:rPr>
                <w:rFonts w:ascii="Tahoma" w:hAnsi="Tahoma" w:cs="Tahoma"/>
                <w:b/>
                <w:sz w:val="21"/>
                <w:szCs w:val="21"/>
              </w:rPr>
              <w:t xml:space="preserve">építés területen szerzett szakmai </w:t>
            </w:r>
            <w:r w:rsidR="00535D8E" w:rsidRPr="00CB1653">
              <w:rPr>
                <w:rFonts w:ascii="Tahoma" w:hAnsi="Tahoma" w:cs="Tahoma"/>
                <w:b/>
                <w:sz w:val="21"/>
                <w:szCs w:val="21"/>
              </w:rPr>
              <w:t xml:space="preserve">többlet </w:t>
            </w:r>
            <w:r w:rsidR="00573EA6" w:rsidRPr="00CB1653">
              <w:rPr>
                <w:rFonts w:ascii="Tahoma" w:hAnsi="Tahoma" w:cs="Tahoma"/>
                <w:b/>
                <w:sz w:val="21"/>
                <w:szCs w:val="21"/>
              </w:rPr>
              <w:t>tapasztalata</w:t>
            </w:r>
            <w:r w:rsidR="00573EA6" w:rsidRPr="00CB1653">
              <w:rPr>
                <w:rFonts w:ascii="Tahoma" w:hAnsi="Tahoma" w:cs="Tahoma"/>
                <w:sz w:val="21"/>
                <w:szCs w:val="21"/>
              </w:rPr>
              <w:t xml:space="preserve"> (ajánlati elem legkedvezőtlenebb szintje: 0 hónap, legkedvezőbb szintje: 36 hónap.)</w:t>
            </w:r>
          </w:p>
        </w:tc>
        <w:tc>
          <w:tcPr>
            <w:tcW w:w="1345" w:type="pct"/>
            <w:vAlign w:val="center"/>
          </w:tcPr>
          <w:p w14:paraId="59AA40EA" w14:textId="1D1F58B8" w:rsidR="004C0C8E" w:rsidRPr="00CB1653" w:rsidRDefault="00790652" w:rsidP="005747F7">
            <w:pPr>
              <w:spacing w:before="60" w:after="60" w:line="240" w:lineRule="auto"/>
              <w:jc w:val="center"/>
              <w:rPr>
                <w:rFonts w:ascii="Tahoma" w:hAnsi="Tahoma" w:cs="Tahoma"/>
                <w:b/>
                <w:sz w:val="21"/>
                <w:szCs w:val="21"/>
              </w:rPr>
            </w:pPr>
            <w:r w:rsidRPr="00CB1653">
              <w:rPr>
                <w:rFonts w:ascii="Tahoma" w:hAnsi="Tahoma" w:cs="Tahoma"/>
                <w:b/>
                <w:sz w:val="21"/>
                <w:szCs w:val="21"/>
              </w:rPr>
              <w:t>… hónap</w:t>
            </w:r>
          </w:p>
          <w:p w14:paraId="08E9DBFA" w14:textId="72280AA1" w:rsidR="008D050B" w:rsidRPr="00CB1653" w:rsidRDefault="008D050B" w:rsidP="005747F7">
            <w:pPr>
              <w:spacing w:before="60" w:after="60" w:line="240" w:lineRule="auto"/>
              <w:jc w:val="center"/>
              <w:rPr>
                <w:rFonts w:ascii="Tahoma" w:hAnsi="Tahoma" w:cs="Tahoma"/>
                <w:b/>
                <w:sz w:val="21"/>
                <w:szCs w:val="21"/>
              </w:rPr>
            </w:pPr>
            <w:r w:rsidRPr="00CB1653">
              <w:rPr>
                <w:rFonts w:ascii="Tahoma" w:hAnsi="Tahoma" w:cs="Tahoma"/>
                <w:b/>
                <w:sz w:val="21"/>
                <w:szCs w:val="21"/>
              </w:rPr>
              <w:t>……. név</w:t>
            </w:r>
          </w:p>
        </w:tc>
      </w:tr>
    </w:tbl>
    <w:p w14:paraId="56866140" w14:textId="77777777" w:rsidR="009C609C" w:rsidRPr="00CB1653" w:rsidRDefault="009C609C">
      <w:pPr>
        <w:pStyle w:val="Standard0"/>
        <w:spacing w:after="0" w:line="360" w:lineRule="auto"/>
        <w:ind w:left="567"/>
        <w:jc w:val="both"/>
        <w:rPr>
          <w:rFonts w:ascii="Tahoma" w:hAnsi="Tahoma" w:cs="Tahoma"/>
          <w:b/>
          <w:bCs/>
          <w:sz w:val="21"/>
          <w:szCs w:val="21"/>
          <w:lang w:eastAsia="zh-CN"/>
        </w:rPr>
      </w:pPr>
    </w:p>
    <w:p w14:paraId="56866143" w14:textId="77777777" w:rsidR="009C609C" w:rsidRPr="00CB1653" w:rsidRDefault="00680419">
      <w:pPr>
        <w:pStyle w:val="Standard0"/>
        <w:spacing w:after="0" w:line="360" w:lineRule="auto"/>
        <w:jc w:val="both"/>
        <w:rPr>
          <w:rFonts w:ascii="Tahoma" w:hAnsi="Tahoma" w:cs="Tahoma"/>
          <w:sz w:val="21"/>
          <w:szCs w:val="21"/>
          <w:lang w:eastAsia="zh-CN"/>
        </w:rPr>
      </w:pPr>
      <w:r w:rsidRPr="00CB1653">
        <w:rPr>
          <w:rFonts w:ascii="Tahoma" w:hAnsi="Tahoma" w:cs="Tahoma"/>
          <w:sz w:val="21"/>
          <w:szCs w:val="21"/>
          <w:lang w:eastAsia="zh-CN"/>
        </w:rPr>
        <w:t>Keltezés (helység, év, hónap, nap)</w:t>
      </w:r>
    </w:p>
    <w:p w14:paraId="56866144" w14:textId="77777777" w:rsidR="009C609C" w:rsidRPr="00CB1653" w:rsidRDefault="009C609C">
      <w:pPr>
        <w:pStyle w:val="Standard0"/>
        <w:spacing w:after="0" w:line="360" w:lineRule="auto"/>
        <w:jc w:val="both"/>
        <w:rPr>
          <w:rFonts w:ascii="Tahoma" w:hAnsi="Tahoma" w:cs="Tahoma"/>
          <w:sz w:val="21"/>
          <w:szCs w:val="21"/>
          <w:lang w:eastAsia="zh-CN"/>
        </w:rPr>
      </w:pPr>
    </w:p>
    <w:p w14:paraId="56866145" w14:textId="77777777" w:rsidR="009C609C" w:rsidRPr="00CB1653" w:rsidRDefault="009C609C">
      <w:pPr>
        <w:pStyle w:val="Standard0"/>
        <w:spacing w:after="0" w:line="360" w:lineRule="auto"/>
        <w:jc w:val="both"/>
        <w:rPr>
          <w:rFonts w:ascii="Tahoma" w:hAnsi="Tahoma" w:cs="Tahoma"/>
          <w:sz w:val="21"/>
          <w:szCs w:val="21"/>
          <w:lang w:eastAsia="zh-CN"/>
        </w:rPr>
      </w:pPr>
    </w:p>
    <w:p w14:paraId="56866146" w14:textId="77777777" w:rsidR="009C609C" w:rsidRPr="00CB1653" w:rsidRDefault="009C609C">
      <w:pPr>
        <w:pStyle w:val="Standard0"/>
        <w:spacing w:after="0" w:line="360" w:lineRule="auto"/>
        <w:jc w:val="both"/>
        <w:rPr>
          <w:rFonts w:ascii="Tahoma" w:hAnsi="Tahoma" w:cs="Tahoma"/>
          <w:sz w:val="21"/>
          <w:szCs w:val="21"/>
          <w:lang w:eastAsia="zh-CN"/>
        </w:rPr>
      </w:pPr>
    </w:p>
    <w:p w14:paraId="56866147" w14:textId="77777777" w:rsidR="009C609C" w:rsidRPr="00CB1653" w:rsidRDefault="00680419">
      <w:pPr>
        <w:pStyle w:val="Standard0"/>
        <w:tabs>
          <w:tab w:val="center" w:pos="6521"/>
        </w:tabs>
        <w:spacing w:after="0" w:line="360" w:lineRule="auto"/>
        <w:ind w:left="708"/>
        <w:jc w:val="both"/>
        <w:rPr>
          <w:rFonts w:ascii="Tahoma" w:hAnsi="Tahoma" w:cs="Tahoma"/>
          <w:sz w:val="21"/>
          <w:szCs w:val="21"/>
          <w:lang w:eastAsia="zh-CN"/>
        </w:rPr>
      </w:pPr>
      <w:r w:rsidRPr="00CB1653">
        <w:rPr>
          <w:rFonts w:ascii="Tahoma" w:hAnsi="Tahoma" w:cs="Tahoma"/>
          <w:sz w:val="21"/>
          <w:szCs w:val="21"/>
          <w:lang w:eastAsia="zh-CN"/>
        </w:rPr>
        <w:tab/>
        <w:t>______________________________</w:t>
      </w:r>
    </w:p>
    <w:p w14:paraId="56866148" w14:textId="77777777" w:rsidR="009C609C" w:rsidRPr="00CB1653" w:rsidRDefault="00680419">
      <w:pPr>
        <w:pStyle w:val="Standard0"/>
        <w:tabs>
          <w:tab w:val="center" w:pos="6521"/>
        </w:tabs>
        <w:spacing w:after="0" w:line="360" w:lineRule="auto"/>
        <w:ind w:left="708"/>
        <w:jc w:val="both"/>
        <w:rPr>
          <w:rFonts w:ascii="Tahoma" w:hAnsi="Tahoma" w:cs="Tahoma"/>
          <w:sz w:val="21"/>
          <w:szCs w:val="21"/>
          <w:lang w:eastAsia="zh-CN"/>
        </w:rPr>
      </w:pPr>
      <w:r w:rsidRPr="00CB1653">
        <w:rPr>
          <w:rFonts w:ascii="Tahoma" w:hAnsi="Tahoma" w:cs="Tahoma"/>
          <w:sz w:val="21"/>
          <w:szCs w:val="21"/>
          <w:lang w:eastAsia="zh-CN"/>
        </w:rPr>
        <w:tab/>
        <w:t>(cégjegyzésre jogosult vagy szabályszerűen</w:t>
      </w:r>
    </w:p>
    <w:p w14:paraId="56866149" w14:textId="77777777" w:rsidR="009C609C" w:rsidRPr="00CB1653" w:rsidRDefault="00680419">
      <w:pPr>
        <w:pStyle w:val="Standard0"/>
        <w:tabs>
          <w:tab w:val="center" w:pos="6521"/>
        </w:tabs>
        <w:spacing w:after="0" w:line="360" w:lineRule="auto"/>
        <w:ind w:left="708"/>
        <w:jc w:val="both"/>
        <w:rPr>
          <w:rFonts w:ascii="Tahoma" w:hAnsi="Tahoma" w:cs="Tahoma"/>
          <w:sz w:val="21"/>
          <w:szCs w:val="21"/>
          <w:lang w:eastAsia="zh-CN"/>
        </w:rPr>
      </w:pPr>
      <w:r w:rsidRPr="00CB1653">
        <w:rPr>
          <w:rFonts w:ascii="Tahoma" w:hAnsi="Tahoma" w:cs="Tahoma"/>
          <w:sz w:val="21"/>
          <w:szCs w:val="21"/>
          <w:lang w:eastAsia="zh-CN"/>
        </w:rPr>
        <w:tab/>
        <w:t>meghatalmazott képviselő aláírása)</w:t>
      </w:r>
      <w:r w:rsidRPr="00CB1653">
        <w:rPr>
          <w:rFonts w:ascii="Tahoma" w:hAnsi="Tahoma" w:cs="Tahoma"/>
          <w:sz w:val="21"/>
          <w:szCs w:val="21"/>
        </w:rPr>
        <w:br w:type="page"/>
      </w:r>
    </w:p>
    <w:p w14:paraId="5686614A" w14:textId="77777777" w:rsidR="009C609C" w:rsidRPr="00CB1653" w:rsidRDefault="00680419">
      <w:pPr>
        <w:pStyle w:val="Standard0"/>
        <w:spacing w:after="0" w:line="360" w:lineRule="auto"/>
        <w:jc w:val="right"/>
        <w:rPr>
          <w:rFonts w:ascii="Tahoma" w:hAnsi="Tahoma" w:cs="Tahoma"/>
          <w:b/>
          <w:bCs/>
          <w:sz w:val="21"/>
          <w:szCs w:val="21"/>
          <w:lang w:eastAsia="zh-CN"/>
        </w:rPr>
      </w:pPr>
      <w:r w:rsidRPr="00CB1653">
        <w:rPr>
          <w:rFonts w:ascii="Tahoma" w:hAnsi="Tahoma" w:cs="Tahoma"/>
          <w:b/>
          <w:bCs/>
          <w:sz w:val="21"/>
          <w:szCs w:val="21"/>
          <w:lang w:eastAsia="zh-CN"/>
        </w:rPr>
        <w:lastRenderedPageBreak/>
        <w:t>2/B. számú melléklet</w:t>
      </w:r>
    </w:p>
    <w:p w14:paraId="5686614B" w14:textId="77777777" w:rsidR="009C609C" w:rsidRPr="00CB1653" w:rsidRDefault="00680419">
      <w:pPr>
        <w:pStyle w:val="Standard0"/>
        <w:spacing w:after="0" w:line="360" w:lineRule="auto"/>
        <w:jc w:val="center"/>
        <w:rPr>
          <w:rFonts w:ascii="Tahoma" w:hAnsi="Tahoma" w:cs="Tahoma"/>
          <w:b/>
          <w:bCs/>
          <w:caps/>
          <w:sz w:val="21"/>
          <w:szCs w:val="21"/>
          <w:lang w:eastAsia="zh-CN"/>
        </w:rPr>
      </w:pPr>
      <w:r w:rsidRPr="00CB1653">
        <w:rPr>
          <w:rFonts w:ascii="Tahoma" w:hAnsi="Tahoma" w:cs="Tahoma"/>
          <w:b/>
          <w:bCs/>
          <w:caps/>
          <w:sz w:val="21"/>
          <w:szCs w:val="21"/>
          <w:lang w:eastAsia="zh-CN"/>
        </w:rPr>
        <w:t>Felolvasólap</w:t>
      </w:r>
    </w:p>
    <w:p w14:paraId="5686614C" w14:textId="77777777" w:rsidR="009C609C" w:rsidRPr="00CB1653" w:rsidRDefault="00680419">
      <w:pPr>
        <w:pStyle w:val="Standard0"/>
        <w:spacing w:after="0" w:line="360" w:lineRule="auto"/>
        <w:jc w:val="center"/>
        <w:rPr>
          <w:rFonts w:ascii="Tahoma" w:hAnsi="Tahoma" w:cs="Tahoma"/>
          <w:b/>
          <w:bCs/>
          <w:sz w:val="21"/>
          <w:szCs w:val="21"/>
          <w:lang w:eastAsia="zh-CN"/>
        </w:rPr>
      </w:pPr>
      <w:r w:rsidRPr="00CB1653">
        <w:rPr>
          <w:rFonts w:ascii="Tahoma" w:hAnsi="Tahoma" w:cs="Tahoma"/>
          <w:b/>
          <w:bCs/>
          <w:sz w:val="21"/>
          <w:szCs w:val="21"/>
          <w:lang w:eastAsia="zh-CN"/>
        </w:rPr>
        <w:t>(közös ajánlattétel esetén)</w:t>
      </w:r>
    </w:p>
    <w:p w14:paraId="5686614D" w14:textId="77777777" w:rsidR="009C609C" w:rsidRPr="00CB1653" w:rsidRDefault="00680419" w:rsidP="006B0436">
      <w:pPr>
        <w:pStyle w:val="Standard0"/>
        <w:numPr>
          <w:ilvl w:val="0"/>
          <w:numId w:val="6"/>
        </w:numPr>
        <w:spacing w:after="0" w:line="360" w:lineRule="auto"/>
        <w:ind w:left="426" w:firstLine="0"/>
        <w:jc w:val="both"/>
        <w:rPr>
          <w:rFonts w:ascii="Tahoma" w:hAnsi="Tahoma" w:cs="Tahoma"/>
          <w:b/>
          <w:bCs/>
          <w:sz w:val="21"/>
          <w:szCs w:val="21"/>
          <w:lang w:eastAsia="zh-CN"/>
        </w:rPr>
      </w:pPr>
      <w:r w:rsidRPr="00CB1653">
        <w:rPr>
          <w:rFonts w:ascii="Tahoma" w:hAnsi="Tahoma" w:cs="Tahoma"/>
          <w:b/>
          <w:bCs/>
          <w:sz w:val="21"/>
          <w:szCs w:val="21"/>
          <w:lang w:eastAsia="zh-CN"/>
        </w:rPr>
        <w:t>Közös ajánlattevők</w:t>
      </w:r>
    </w:p>
    <w:p w14:paraId="5686614E" w14:textId="77777777" w:rsidR="009C609C" w:rsidRPr="00CB1653" w:rsidRDefault="00680419">
      <w:pPr>
        <w:pStyle w:val="Standard0"/>
        <w:spacing w:after="0" w:line="360" w:lineRule="auto"/>
        <w:ind w:left="720"/>
        <w:jc w:val="both"/>
        <w:rPr>
          <w:rFonts w:ascii="Tahoma" w:hAnsi="Tahoma" w:cs="Tahoma"/>
          <w:sz w:val="21"/>
          <w:szCs w:val="21"/>
          <w:lang w:eastAsia="zh-CN"/>
        </w:rPr>
      </w:pPr>
      <w:r w:rsidRPr="00CB1653">
        <w:rPr>
          <w:rFonts w:ascii="Tahoma" w:hAnsi="Tahoma" w:cs="Tahoma"/>
          <w:sz w:val="21"/>
          <w:szCs w:val="21"/>
          <w:lang w:eastAsia="zh-CN"/>
        </w:rPr>
        <w:t xml:space="preserve">Név: </w:t>
      </w:r>
      <w:r w:rsidRPr="00CB1653">
        <w:rPr>
          <w:rFonts w:ascii="Tahoma" w:hAnsi="Tahoma" w:cs="Tahoma"/>
          <w:sz w:val="21"/>
          <w:szCs w:val="21"/>
          <w:lang w:eastAsia="zh-CN"/>
        </w:rPr>
        <w:tab/>
      </w:r>
    </w:p>
    <w:p w14:paraId="5686614F" w14:textId="77777777" w:rsidR="009C609C" w:rsidRPr="00CB1653" w:rsidRDefault="00680419">
      <w:pPr>
        <w:pStyle w:val="Standard0"/>
        <w:spacing w:after="0" w:line="360" w:lineRule="auto"/>
        <w:ind w:left="720"/>
        <w:jc w:val="both"/>
        <w:rPr>
          <w:rFonts w:ascii="Tahoma" w:hAnsi="Tahoma" w:cs="Tahoma"/>
          <w:sz w:val="21"/>
          <w:szCs w:val="21"/>
          <w:lang w:eastAsia="zh-CN"/>
        </w:rPr>
      </w:pPr>
      <w:r w:rsidRPr="00CB1653">
        <w:rPr>
          <w:rFonts w:ascii="Tahoma" w:hAnsi="Tahoma" w:cs="Tahoma"/>
          <w:sz w:val="21"/>
          <w:szCs w:val="21"/>
          <w:lang w:eastAsia="zh-CN"/>
        </w:rPr>
        <w:t xml:space="preserve">Székhely: </w:t>
      </w:r>
      <w:r w:rsidRPr="00CB1653">
        <w:rPr>
          <w:rFonts w:ascii="Tahoma" w:hAnsi="Tahoma" w:cs="Tahoma"/>
          <w:sz w:val="21"/>
          <w:szCs w:val="21"/>
          <w:lang w:eastAsia="zh-CN"/>
        </w:rPr>
        <w:tab/>
      </w:r>
    </w:p>
    <w:p w14:paraId="56866150" w14:textId="77777777" w:rsidR="009C609C" w:rsidRPr="00CB1653" w:rsidRDefault="00680419">
      <w:pPr>
        <w:pStyle w:val="Standard0"/>
        <w:spacing w:after="0" w:line="360" w:lineRule="auto"/>
        <w:ind w:left="720"/>
        <w:jc w:val="both"/>
        <w:rPr>
          <w:rFonts w:ascii="Tahoma" w:hAnsi="Tahoma" w:cs="Tahoma"/>
          <w:sz w:val="21"/>
          <w:szCs w:val="21"/>
          <w:lang w:eastAsia="zh-CN"/>
        </w:rPr>
      </w:pPr>
      <w:r w:rsidRPr="00CB1653">
        <w:rPr>
          <w:rFonts w:ascii="Tahoma" w:hAnsi="Tahoma" w:cs="Tahoma"/>
          <w:sz w:val="21"/>
          <w:szCs w:val="21"/>
          <w:lang w:eastAsia="zh-CN"/>
        </w:rPr>
        <w:t xml:space="preserve">Telefon: </w:t>
      </w:r>
      <w:r w:rsidRPr="00CB1653">
        <w:rPr>
          <w:rFonts w:ascii="Tahoma" w:hAnsi="Tahoma" w:cs="Tahoma"/>
          <w:sz w:val="21"/>
          <w:szCs w:val="21"/>
          <w:lang w:eastAsia="zh-CN"/>
        </w:rPr>
        <w:tab/>
      </w:r>
    </w:p>
    <w:p w14:paraId="56866151" w14:textId="77777777" w:rsidR="009C609C" w:rsidRPr="00CB1653" w:rsidRDefault="00680419">
      <w:pPr>
        <w:pStyle w:val="Standard0"/>
        <w:spacing w:after="0" w:line="360" w:lineRule="auto"/>
        <w:ind w:left="720"/>
        <w:jc w:val="both"/>
        <w:rPr>
          <w:rFonts w:ascii="Tahoma" w:hAnsi="Tahoma" w:cs="Tahoma"/>
          <w:sz w:val="21"/>
          <w:szCs w:val="21"/>
          <w:lang w:eastAsia="zh-CN"/>
        </w:rPr>
      </w:pPr>
      <w:r w:rsidRPr="00CB1653">
        <w:rPr>
          <w:rFonts w:ascii="Tahoma" w:hAnsi="Tahoma" w:cs="Tahoma"/>
          <w:sz w:val="21"/>
          <w:szCs w:val="21"/>
          <w:lang w:eastAsia="zh-CN"/>
        </w:rPr>
        <w:t xml:space="preserve">Fax: </w:t>
      </w:r>
      <w:r w:rsidRPr="00CB1653">
        <w:rPr>
          <w:rFonts w:ascii="Tahoma" w:hAnsi="Tahoma" w:cs="Tahoma"/>
          <w:sz w:val="21"/>
          <w:szCs w:val="21"/>
          <w:lang w:eastAsia="zh-CN"/>
        </w:rPr>
        <w:tab/>
      </w:r>
    </w:p>
    <w:p w14:paraId="56866152" w14:textId="77777777" w:rsidR="009C609C" w:rsidRPr="00CB1653" w:rsidRDefault="00680419">
      <w:pPr>
        <w:pStyle w:val="Standard0"/>
        <w:spacing w:after="0" w:line="360" w:lineRule="auto"/>
        <w:ind w:left="720"/>
        <w:jc w:val="both"/>
        <w:rPr>
          <w:rFonts w:ascii="Tahoma" w:hAnsi="Tahoma" w:cs="Tahoma"/>
          <w:sz w:val="21"/>
          <w:szCs w:val="21"/>
          <w:lang w:eastAsia="zh-CN"/>
        </w:rPr>
      </w:pPr>
      <w:r w:rsidRPr="00CB1653">
        <w:rPr>
          <w:rFonts w:ascii="Tahoma" w:hAnsi="Tahoma" w:cs="Tahoma"/>
          <w:sz w:val="21"/>
          <w:szCs w:val="21"/>
          <w:lang w:eastAsia="zh-CN"/>
        </w:rPr>
        <w:t xml:space="preserve">E-mail: </w:t>
      </w:r>
      <w:r w:rsidRPr="00CB1653">
        <w:rPr>
          <w:rFonts w:ascii="Tahoma" w:hAnsi="Tahoma" w:cs="Tahoma"/>
          <w:sz w:val="21"/>
          <w:szCs w:val="21"/>
          <w:lang w:eastAsia="zh-CN"/>
        </w:rPr>
        <w:tab/>
      </w:r>
    </w:p>
    <w:p w14:paraId="56866153" w14:textId="77777777" w:rsidR="009C609C" w:rsidRPr="00CB1653" w:rsidRDefault="00680419">
      <w:pPr>
        <w:pStyle w:val="Standard0"/>
        <w:spacing w:after="0" w:line="360" w:lineRule="auto"/>
        <w:ind w:left="720"/>
        <w:jc w:val="both"/>
        <w:rPr>
          <w:rFonts w:ascii="Tahoma" w:hAnsi="Tahoma" w:cs="Tahoma"/>
          <w:sz w:val="21"/>
          <w:szCs w:val="21"/>
          <w:lang w:eastAsia="zh-CN"/>
        </w:rPr>
      </w:pPr>
      <w:r w:rsidRPr="00CB1653">
        <w:rPr>
          <w:rFonts w:ascii="Tahoma" w:hAnsi="Tahoma" w:cs="Tahoma"/>
          <w:sz w:val="21"/>
          <w:szCs w:val="21"/>
          <w:lang w:eastAsia="zh-CN"/>
        </w:rPr>
        <w:t xml:space="preserve">Tagok adatai (név, székhely): </w:t>
      </w:r>
      <w:r w:rsidRPr="00CB1653">
        <w:rPr>
          <w:rFonts w:ascii="Tahoma" w:hAnsi="Tahoma" w:cs="Tahoma"/>
          <w:sz w:val="21"/>
          <w:szCs w:val="21"/>
          <w:lang w:eastAsia="zh-CN"/>
        </w:rPr>
        <w:tab/>
      </w:r>
    </w:p>
    <w:p w14:paraId="56866154" w14:textId="05A4206B" w:rsidR="009C609C" w:rsidRPr="00CB1653" w:rsidRDefault="009C609C">
      <w:pPr>
        <w:pStyle w:val="Standard0"/>
        <w:spacing w:after="0" w:line="360" w:lineRule="auto"/>
        <w:ind w:left="720"/>
        <w:jc w:val="both"/>
        <w:rPr>
          <w:rFonts w:ascii="Tahoma" w:hAnsi="Tahoma" w:cs="Tahoma"/>
          <w:sz w:val="21"/>
          <w:szCs w:val="21"/>
          <w:lang w:eastAsia="zh-CN"/>
        </w:rPr>
      </w:pPr>
    </w:p>
    <w:p w14:paraId="56866155" w14:textId="77777777" w:rsidR="009C609C" w:rsidRPr="00CB1653" w:rsidRDefault="00680419">
      <w:pPr>
        <w:pStyle w:val="Standard0"/>
        <w:spacing w:after="0" w:line="360" w:lineRule="auto"/>
        <w:ind w:left="720"/>
        <w:jc w:val="both"/>
        <w:rPr>
          <w:rFonts w:ascii="Tahoma" w:hAnsi="Tahoma" w:cs="Tahoma"/>
          <w:sz w:val="21"/>
          <w:szCs w:val="21"/>
          <w:lang w:eastAsia="zh-CN"/>
        </w:rPr>
      </w:pPr>
      <w:r w:rsidRPr="00CB1653">
        <w:rPr>
          <w:rFonts w:ascii="Tahoma" w:hAnsi="Tahoma" w:cs="Tahoma"/>
          <w:sz w:val="21"/>
          <w:szCs w:val="21"/>
          <w:lang w:eastAsia="zh-CN"/>
        </w:rPr>
        <w:t xml:space="preserve">Tagok adatai (név, székhely): </w:t>
      </w:r>
      <w:r w:rsidRPr="00CB1653">
        <w:rPr>
          <w:rFonts w:ascii="Tahoma" w:hAnsi="Tahoma" w:cs="Tahoma"/>
          <w:sz w:val="21"/>
          <w:szCs w:val="21"/>
          <w:lang w:eastAsia="zh-CN"/>
        </w:rPr>
        <w:tab/>
      </w:r>
    </w:p>
    <w:p w14:paraId="56866156" w14:textId="77777777" w:rsidR="009C609C" w:rsidRPr="00CB1653" w:rsidRDefault="009C609C">
      <w:pPr>
        <w:pStyle w:val="Standard0"/>
        <w:spacing w:after="0" w:line="360" w:lineRule="auto"/>
        <w:ind w:left="720"/>
        <w:jc w:val="both"/>
        <w:rPr>
          <w:rFonts w:ascii="Tahoma" w:hAnsi="Tahoma" w:cs="Tahoma"/>
          <w:sz w:val="21"/>
          <w:szCs w:val="21"/>
          <w:lang w:eastAsia="zh-CN"/>
        </w:rPr>
      </w:pPr>
    </w:p>
    <w:p w14:paraId="36EFD1F3" w14:textId="2644FF19" w:rsidR="004C0C8E" w:rsidRPr="00CB1653" w:rsidRDefault="004C0C8E" w:rsidP="006B0436">
      <w:pPr>
        <w:pStyle w:val="Listaszerbekezds"/>
        <w:numPr>
          <w:ilvl w:val="0"/>
          <w:numId w:val="6"/>
        </w:numPr>
        <w:suppressAutoHyphens/>
        <w:spacing w:after="0"/>
        <w:rPr>
          <w:rFonts w:ascii="Tahoma" w:hAnsi="Tahoma" w:cs="Tahoma"/>
          <w:b/>
          <w:sz w:val="21"/>
          <w:szCs w:val="21"/>
        </w:rPr>
      </w:pPr>
      <w:r w:rsidRPr="00CB1653">
        <w:rPr>
          <w:rFonts w:ascii="Tahoma" w:hAnsi="Tahoma" w:cs="Tahoma"/>
          <w:b/>
          <w:sz w:val="21"/>
          <w:szCs w:val="21"/>
        </w:rPr>
        <w:t xml:space="preserve">Ajánlatkérő: </w:t>
      </w:r>
      <w:r w:rsidR="004B50B4" w:rsidRPr="004B50B4">
        <w:rPr>
          <w:rFonts w:ascii="Tahoma" w:hAnsi="Tahoma" w:cs="Tahoma"/>
          <w:b/>
          <w:color w:val="auto"/>
          <w:sz w:val="21"/>
          <w:szCs w:val="21"/>
        </w:rPr>
        <w:t>Vác Város Önkormányzata</w:t>
      </w:r>
    </w:p>
    <w:p w14:paraId="3DD622D6" w14:textId="77777777" w:rsidR="004C0C8E" w:rsidRPr="00CB1653" w:rsidRDefault="004C0C8E" w:rsidP="004C0C8E">
      <w:pPr>
        <w:pStyle w:val="Standard0"/>
        <w:spacing w:after="0" w:line="360" w:lineRule="auto"/>
        <w:ind w:left="720"/>
        <w:jc w:val="both"/>
        <w:rPr>
          <w:rFonts w:ascii="Tahoma" w:hAnsi="Tahoma" w:cs="Tahoma"/>
          <w:sz w:val="21"/>
          <w:szCs w:val="21"/>
        </w:rPr>
      </w:pPr>
    </w:p>
    <w:p w14:paraId="56866157" w14:textId="422B6E97" w:rsidR="009C609C" w:rsidRPr="00CB1653" w:rsidRDefault="00680419" w:rsidP="006B0436">
      <w:pPr>
        <w:pStyle w:val="Listaszerbekezds"/>
        <w:numPr>
          <w:ilvl w:val="0"/>
          <w:numId w:val="6"/>
        </w:numPr>
        <w:suppressAutoHyphens/>
        <w:spacing w:after="0"/>
        <w:rPr>
          <w:rFonts w:ascii="Tahoma" w:hAnsi="Tahoma" w:cs="Tahoma"/>
          <w:b/>
          <w:sz w:val="21"/>
          <w:szCs w:val="21"/>
        </w:rPr>
      </w:pPr>
      <w:r w:rsidRPr="00CB1653">
        <w:rPr>
          <w:rFonts w:ascii="Tahoma" w:hAnsi="Tahoma" w:cs="Tahoma"/>
          <w:b/>
          <w:bCs/>
          <w:sz w:val="21"/>
          <w:szCs w:val="21"/>
        </w:rPr>
        <w:t xml:space="preserve">Ajánlattétel tárgya: </w:t>
      </w:r>
      <w:r w:rsidR="00404884" w:rsidRPr="00CB1653">
        <w:rPr>
          <w:rFonts w:ascii="Tahoma" w:hAnsi="Tahoma" w:cs="Tahoma"/>
          <w:b/>
          <w:bCs/>
          <w:sz w:val="21"/>
          <w:szCs w:val="21"/>
        </w:rPr>
        <w:t>„</w:t>
      </w:r>
      <w:r w:rsidR="00721765" w:rsidRPr="00CB1653">
        <w:rPr>
          <w:rFonts w:ascii="Tahoma" w:eastAsia="Times New Roman" w:hAnsi="Tahoma" w:cs="Tahoma"/>
          <w:b/>
          <w:bCs/>
          <w:color w:val="000000" w:themeColor="text1"/>
          <w:sz w:val="21"/>
          <w:szCs w:val="21"/>
          <w:lang w:eastAsia="hu-HU"/>
        </w:rPr>
        <w:t>A váci piactér mélygarázsának belső javítási, térfelszíni és útfelújítási munkái</w:t>
      </w:r>
      <w:r w:rsidR="00404884" w:rsidRPr="00CB1653">
        <w:rPr>
          <w:rFonts w:ascii="Tahoma" w:hAnsi="Tahoma" w:cs="Tahoma"/>
          <w:b/>
          <w:bCs/>
          <w:sz w:val="21"/>
          <w:szCs w:val="21"/>
        </w:rPr>
        <w:t>”</w:t>
      </w:r>
    </w:p>
    <w:p w14:paraId="56866158" w14:textId="77777777" w:rsidR="009C609C" w:rsidRPr="00CB1653" w:rsidRDefault="009C609C">
      <w:pPr>
        <w:pStyle w:val="Standard0"/>
        <w:spacing w:after="0" w:line="360" w:lineRule="auto"/>
        <w:ind w:left="567"/>
        <w:rPr>
          <w:rFonts w:ascii="Tahoma" w:hAnsi="Tahoma" w:cs="Tahoma"/>
          <w:sz w:val="21"/>
          <w:szCs w:val="21"/>
          <w:lang w:eastAsia="zh-CN"/>
        </w:rPr>
      </w:pPr>
    </w:p>
    <w:p w14:paraId="56866159" w14:textId="77777777" w:rsidR="009C609C" w:rsidRPr="00CB1653" w:rsidRDefault="00680419" w:rsidP="006B0436">
      <w:pPr>
        <w:pStyle w:val="Standard0"/>
        <w:numPr>
          <w:ilvl w:val="0"/>
          <w:numId w:val="6"/>
        </w:numPr>
        <w:spacing w:after="0" w:line="360" w:lineRule="auto"/>
        <w:jc w:val="both"/>
        <w:rPr>
          <w:rFonts w:ascii="Tahoma" w:hAnsi="Tahoma" w:cs="Tahoma"/>
          <w:b/>
          <w:bCs/>
          <w:sz w:val="21"/>
          <w:szCs w:val="21"/>
          <w:lang w:eastAsia="zh-CN"/>
        </w:rPr>
      </w:pPr>
      <w:r w:rsidRPr="00CB1653">
        <w:rPr>
          <w:rFonts w:ascii="Tahoma" w:hAnsi="Tahoma" w:cs="Tahoma"/>
          <w:b/>
          <w:bCs/>
          <w:sz w:val="21"/>
          <w:szCs w:val="21"/>
          <w:lang w:eastAsia="zh-CN"/>
        </w:rPr>
        <w:t>Ajánlat:</w:t>
      </w:r>
    </w:p>
    <w:tbl>
      <w:tblPr>
        <w:tblW w:w="459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083"/>
        <w:gridCol w:w="2238"/>
      </w:tblGrid>
      <w:tr w:rsidR="004C0C8E" w:rsidRPr="00CB1653" w14:paraId="338C3EEA" w14:textId="77777777" w:rsidTr="005747F7">
        <w:trPr>
          <w:cantSplit/>
          <w:trHeight w:hRule="exact" w:val="625"/>
          <w:jc w:val="center"/>
        </w:trPr>
        <w:tc>
          <w:tcPr>
            <w:tcW w:w="5000" w:type="pct"/>
            <w:gridSpan w:val="2"/>
            <w:shd w:val="clear" w:color="auto" w:fill="D9D9D9"/>
            <w:vAlign w:val="center"/>
          </w:tcPr>
          <w:p w14:paraId="682A22F7" w14:textId="77777777" w:rsidR="004C0C8E" w:rsidRPr="00CB1653" w:rsidRDefault="004C0C8E" w:rsidP="005747F7">
            <w:pPr>
              <w:spacing w:before="60" w:after="60" w:line="240" w:lineRule="auto"/>
              <w:jc w:val="center"/>
              <w:rPr>
                <w:rFonts w:ascii="Tahoma" w:hAnsi="Tahoma" w:cs="Tahoma"/>
                <w:b/>
                <w:sz w:val="21"/>
                <w:szCs w:val="21"/>
              </w:rPr>
            </w:pPr>
            <w:r w:rsidRPr="00CB1653">
              <w:rPr>
                <w:rFonts w:ascii="Tahoma" w:hAnsi="Tahoma" w:cs="Tahoma"/>
                <w:b/>
                <w:sz w:val="21"/>
                <w:szCs w:val="21"/>
              </w:rPr>
              <w:t>Számszerűsíthető értékelési szempontok</w:t>
            </w:r>
          </w:p>
        </w:tc>
      </w:tr>
      <w:tr w:rsidR="004C0C8E" w:rsidRPr="00CB1653" w14:paraId="4BE11553" w14:textId="77777777" w:rsidTr="005747F7">
        <w:trPr>
          <w:cantSplit/>
          <w:trHeight w:hRule="exact" w:val="603"/>
          <w:jc w:val="center"/>
        </w:trPr>
        <w:tc>
          <w:tcPr>
            <w:tcW w:w="3655" w:type="pct"/>
            <w:vAlign w:val="center"/>
          </w:tcPr>
          <w:p w14:paraId="2656610A" w14:textId="6412CEF2" w:rsidR="004C0C8E" w:rsidRPr="00CB1653" w:rsidRDefault="004C0C8E" w:rsidP="005747F7">
            <w:pPr>
              <w:spacing w:before="60" w:after="60" w:line="240" w:lineRule="auto"/>
              <w:jc w:val="both"/>
              <w:rPr>
                <w:rFonts w:ascii="Tahoma" w:hAnsi="Tahoma" w:cs="Tahoma"/>
                <w:sz w:val="21"/>
                <w:szCs w:val="21"/>
              </w:rPr>
            </w:pPr>
            <w:r w:rsidRPr="00CB1653">
              <w:rPr>
                <w:rFonts w:ascii="Tahoma" w:hAnsi="Tahoma" w:cs="Tahoma"/>
                <w:b/>
                <w:sz w:val="21"/>
                <w:szCs w:val="21"/>
              </w:rPr>
              <w:t>1. Nettó ajánlati ár összesen</w:t>
            </w:r>
            <w:r w:rsidRPr="00CB1653">
              <w:rPr>
                <w:rFonts w:ascii="Tahoma" w:hAnsi="Tahoma" w:cs="Tahoma"/>
                <w:sz w:val="21"/>
                <w:szCs w:val="21"/>
              </w:rPr>
              <w:t xml:space="preserve"> </w:t>
            </w:r>
            <w:r w:rsidR="004B50B4">
              <w:rPr>
                <w:rFonts w:ascii="Tahoma" w:hAnsi="Tahoma" w:cs="Tahoma"/>
                <w:sz w:val="21"/>
                <w:szCs w:val="21"/>
              </w:rPr>
              <w:t>(tartalékkeret nélkül)</w:t>
            </w:r>
            <w:r w:rsidR="004B50B4" w:rsidRPr="00CB1653">
              <w:rPr>
                <w:rFonts w:ascii="Tahoma" w:hAnsi="Tahoma" w:cs="Tahoma"/>
                <w:sz w:val="21"/>
                <w:szCs w:val="21"/>
              </w:rPr>
              <w:t xml:space="preserve"> </w:t>
            </w:r>
            <w:r w:rsidRPr="00CB1653">
              <w:rPr>
                <w:rFonts w:ascii="Tahoma" w:hAnsi="Tahoma" w:cs="Tahoma"/>
                <w:sz w:val="21"/>
                <w:szCs w:val="21"/>
              </w:rPr>
              <w:t>(HUF)</w:t>
            </w:r>
          </w:p>
        </w:tc>
        <w:tc>
          <w:tcPr>
            <w:tcW w:w="1345" w:type="pct"/>
            <w:vAlign w:val="center"/>
          </w:tcPr>
          <w:p w14:paraId="5AD581CA" w14:textId="7F8CA1B8" w:rsidR="004C0C8E" w:rsidRPr="00CB1653" w:rsidRDefault="009A5EE8" w:rsidP="005747F7">
            <w:pPr>
              <w:spacing w:before="60" w:after="60" w:line="240" w:lineRule="auto"/>
              <w:jc w:val="center"/>
              <w:rPr>
                <w:rFonts w:ascii="Tahoma" w:hAnsi="Tahoma" w:cs="Tahoma"/>
                <w:b/>
                <w:sz w:val="21"/>
                <w:szCs w:val="21"/>
              </w:rPr>
            </w:pPr>
            <w:r w:rsidRPr="00CB1653">
              <w:rPr>
                <w:rFonts w:ascii="Tahoma" w:hAnsi="Tahoma" w:cs="Tahoma"/>
                <w:b/>
                <w:sz w:val="21"/>
                <w:szCs w:val="21"/>
              </w:rPr>
              <w:t>… Ft</w:t>
            </w:r>
          </w:p>
        </w:tc>
      </w:tr>
      <w:tr w:rsidR="00790652" w:rsidRPr="00CB1653" w14:paraId="4096FCD9" w14:textId="77777777" w:rsidTr="006B0436">
        <w:trPr>
          <w:cantSplit/>
          <w:trHeight w:hRule="exact" w:val="1475"/>
          <w:jc w:val="center"/>
        </w:trPr>
        <w:tc>
          <w:tcPr>
            <w:tcW w:w="3655" w:type="pct"/>
            <w:vAlign w:val="center"/>
          </w:tcPr>
          <w:p w14:paraId="14FBDD0F" w14:textId="2863B26E" w:rsidR="00790652" w:rsidRPr="00CB1653" w:rsidRDefault="00790652" w:rsidP="00790652">
            <w:pPr>
              <w:spacing w:before="60" w:after="60" w:line="240" w:lineRule="auto"/>
              <w:jc w:val="both"/>
              <w:rPr>
                <w:rFonts w:ascii="Tahoma" w:hAnsi="Tahoma" w:cs="Tahoma"/>
                <w:sz w:val="21"/>
                <w:szCs w:val="21"/>
              </w:rPr>
            </w:pPr>
            <w:r w:rsidRPr="00CB1653">
              <w:rPr>
                <w:rFonts w:ascii="Tahoma" w:hAnsi="Tahoma" w:cs="Tahoma"/>
                <w:b/>
                <w:sz w:val="21"/>
                <w:szCs w:val="21"/>
              </w:rPr>
              <w:t xml:space="preserve">2. </w:t>
            </w:r>
            <w:r w:rsidR="00573EA6" w:rsidRPr="00CB1653">
              <w:rPr>
                <w:rFonts w:ascii="Tahoma" w:hAnsi="Tahoma" w:cs="Tahoma"/>
                <w:sz w:val="21"/>
                <w:szCs w:val="21"/>
              </w:rPr>
              <w:t xml:space="preserve">Szerződés teljesítésében résztvevő M1. alkalmasság igazolására bemutatott </w:t>
            </w:r>
            <w:r w:rsidR="00573EA6" w:rsidRPr="00CB1653">
              <w:rPr>
                <w:rFonts w:ascii="Tahoma" w:hAnsi="Tahoma" w:cs="Tahoma"/>
                <w:b/>
                <w:sz w:val="21"/>
                <w:szCs w:val="21"/>
              </w:rPr>
              <w:t xml:space="preserve">szakember </w:t>
            </w:r>
            <w:del w:id="109" w:author="Szabó József" w:date="2017-08-16T17:40:00Z">
              <w:r w:rsidR="00573EA6" w:rsidRPr="00CB1653" w:rsidDel="00FD6521">
                <w:rPr>
                  <w:rFonts w:ascii="Tahoma" w:hAnsi="Tahoma" w:cs="Tahoma"/>
                  <w:b/>
                  <w:sz w:val="21"/>
                  <w:szCs w:val="21"/>
                </w:rPr>
                <w:delText>mély</w:delText>
              </w:r>
            </w:del>
            <w:ins w:id="110" w:author="Szabó József" w:date="2017-08-16T17:40:00Z">
              <w:r w:rsidR="00FD6521" w:rsidRPr="00FD6521">
                <w:rPr>
                  <w:rFonts w:ascii="Tahoma" w:hAnsi="Tahoma" w:cs="Tahoma"/>
                  <w:b/>
                  <w:sz w:val="21"/>
                  <w:szCs w:val="21"/>
                  <w:highlight w:val="yellow"/>
                </w:rPr>
                <w:t>magas</w:t>
              </w:r>
            </w:ins>
            <w:r w:rsidR="00573EA6" w:rsidRPr="00CB1653">
              <w:rPr>
                <w:rFonts w:ascii="Tahoma" w:hAnsi="Tahoma" w:cs="Tahoma"/>
                <w:b/>
                <w:sz w:val="21"/>
                <w:szCs w:val="21"/>
              </w:rPr>
              <w:t xml:space="preserve">építés területen szerzett </w:t>
            </w:r>
            <w:r w:rsidR="00535D8E" w:rsidRPr="00CB1653">
              <w:rPr>
                <w:rFonts w:ascii="Tahoma" w:hAnsi="Tahoma" w:cs="Tahoma"/>
                <w:b/>
                <w:sz w:val="21"/>
                <w:szCs w:val="21"/>
              </w:rPr>
              <w:t xml:space="preserve">többlet </w:t>
            </w:r>
            <w:r w:rsidR="00573EA6" w:rsidRPr="00CB1653">
              <w:rPr>
                <w:rFonts w:ascii="Tahoma" w:hAnsi="Tahoma" w:cs="Tahoma"/>
                <w:b/>
                <w:sz w:val="21"/>
                <w:szCs w:val="21"/>
              </w:rPr>
              <w:t>szakmai tapasztalata</w:t>
            </w:r>
            <w:r w:rsidR="00573EA6" w:rsidRPr="00CB1653">
              <w:rPr>
                <w:rFonts w:ascii="Tahoma" w:hAnsi="Tahoma" w:cs="Tahoma"/>
                <w:sz w:val="21"/>
                <w:szCs w:val="21"/>
              </w:rPr>
              <w:t xml:space="preserve"> (ajánlati elem legkedvezőtlenebb szintje: 0 hónap, legkedvezőbb szintje: 36 hónap.)</w:t>
            </w:r>
          </w:p>
        </w:tc>
        <w:tc>
          <w:tcPr>
            <w:tcW w:w="1345" w:type="pct"/>
            <w:vAlign w:val="center"/>
          </w:tcPr>
          <w:p w14:paraId="0E944158" w14:textId="77777777" w:rsidR="002A3056" w:rsidRPr="00CB1653" w:rsidRDefault="00790652" w:rsidP="00790652">
            <w:pPr>
              <w:spacing w:before="60" w:after="60" w:line="240" w:lineRule="auto"/>
              <w:jc w:val="center"/>
              <w:rPr>
                <w:rFonts w:ascii="Tahoma" w:hAnsi="Tahoma" w:cs="Tahoma"/>
                <w:b/>
                <w:sz w:val="21"/>
                <w:szCs w:val="21"/>
              </w:rPr>
            </w:pPr>
            <w:r w:rsidRPr="00CB1653">
              <w:rPr>
                <w:rFonts w:ascii="Tahoma" w:hAnsi="Tahoma" w:cs="Tahoma"/>
                <w:b/>
                <w:sz w:val="21"/>
                <w:szCs w:val="21"/>
              </w:rPr>
              <w:t>… hónap</w:t>
            </w:r>
          </w:p>
          <w:p w14:paraId="7676A4A3" w14:textId="5E07665A" w:rsidR="00790652" w:rsidRPr="00CB1653" w:rsidRDefault="002A3056" w:rsidP="00790652">
            <w:pPr>
              <w:spacing w:before="60" w:after="60" w:line="240" w:lineRule="auto"/>
              <w:jc w:val="center"/>
              <w:rPr>
                <w:rFonts w:ascii="Tahoma" w:hAnsi="Tahoma" w:cs="Tahoma"/>
                <w:b/>
                <w:sz w:val="21"/>
                <w:szCs w:val="21"/>
              </w:rPr>
            </w:pPr>
            <w:r w:rsidRPr="00CB1653">
              <w:rPr>
                <w:rFonts w:ascii="Tahoma" w:hAnsi="Tahoma" w:cs="Tahoma"/>
                <w:b/>
                <w:sz w:val="21"/>
                <w:szCs w:val="21"/>
              </w:rPr>
              <w:t>……. név</w:t>
            </w:r>
          </w:p>
        </w:tc>
      </w:tr>
    </w:tbl>
    <w:p w14:paraId="56866172" w14:textId="77777777" w:rsidR="009C609C" w:rsidRPr="00CB1653" w:rsidRDefault="009C609C">
      <w:pPr>
        <w:pStyle w:val="Standard0"/>
        <w:spacing w:after="0" w:line="360" w:lineRule="auto"/>
        <w:ind w:left="567"/>
        <w:jc w:val="both"/>
        <w:rPr>
          <w:rFonts w:ascii="Tahoma" w:hAnsi="Tahoma" w:cs="Tahoma"/>
          <w:b/>
          <w:bCs/>
          <w:sz w:val="21"/>
          <w:szCs w:val="21"/>
          <w:lang w:eastAsia="zh-CN"/>
        </w:rPr>
      </w:pPr>
    </w:p>
    <w:p w14:paraId="56866173" w14:textId="77777777" w:rsidR="009C609C" w:rsidRPr="00CB1653" w:rsidRDefault="00680419">
      <w:pPr>
        <w:pStyle w:val="Standard0"/>
        <w:spacing w:after="0" w:line="360" w:lineRule="auto"/>
        <w:ind w:hanging="4963"/>
        <w:rPr>
          <w:rFonts w:ascii="Tahoma" w:eastAsia="Calibri" w:hAnsi="Tahoma" w:cs="Tahoma"/>
          <w:b/>
          <w:bCs/>
          <w:color w:val="00000A"/>
          <w:sz w:val="21"/>
          <w:szCs w:val="21"/>
          <w:lang w:eastAsia="zh-CN"/>
        </w:rPr>
      </w:pPr>
      <w:r w:rsidRPr="00CB1653">
        <w:rPr>
          <w:rFonts w:ascii="Tahoma" w:eastAsia="Calibri" w:hAnsi="Tahoma" w:cs="Tahoma"/>
          <w:b/>
          <w:bCs/>
          <w:color w:val="00000A"/>
          <w:sz w:val="21"/>
          <w:szCs w:val="21"/>
          <w:lang w:eastAsia="zh-CN"/>
        </w:rPr>
        <w:t>rész</w:t>
      </w:r>
    </w:p>
    <w:p w14:paraId="56866176" w14:textId="77777777" w:rsidR="009C609C" w:rsidRPr="00CB1653" w:rsidRDefault="00680419">
      <w:pPr>
        <w:pStyle w:val="Standard0"/>
        <w:spacing w:after="0" w:line="360" w:lineRule="auto"/>
        <w:jc w:val="both"/>
        <w:rPr>
          <w:rFonts w:ascii="Tahoma" w:hAnsi="Tahoma" w:cs="Tahoma"/>
          <w:sz w:val="21"/>
          <w:szCs w:val="21"/>
          <w:lang w:eastAsia="zh-CN"/>
        </w:rPr>
      </w:pPr>
      <w:r w:rsidRPr="00CB1653">
        <w:rPr>
          <w:rFonts w:ascii="Tahoma" w:hAnsi="Tahoma" w:cs="Tahoma"/>
          <w:sz w:val="21"/>
          <w:szCs w:val="21"/>
          <w:lang w:eastAsia="zh-CN"/>
        </w:rPr>
        <w:t>Keltezés (helység, év, hónap, nap)</w:t>
      </w:r>
    </w:p>
    <w:p w14:paraId="56866177" w14:textId="77777777" w:rsidR="009C609C" w:rsidRPr="00CB1653" w:rsidRDefault="009C609C">
      <w:pPr>
        <w:pStyle w:val="Standard0"/>
        <w:spacing w:after="0" w:line="360" w:lineRule="auto"/>
        <w:jc w:val="both"/>
        <w:rPr>
          <w:rFonts w:ascii="Tahoma" w:hAnsi="Tahoma" w:cs="Tahoma"/>
          <w:sz w:val="21"/>
          <w:szCs w:val="21"/>
          <w:lang w:eastAsia="zh-CN"/>
        </w:rPr>
      </w:pPr>
    </w:p>
    <w:p w14:paraId="56866178" w14:textId="77777777" w:rsidR="009C609C" w:rsidRPr="00CB1653" w:rsidRDefault="00680419">
      <w:pPr>
        <w:pStyle w:val="Standard0"/>
        <w:tabs>
          <w:tab w:val="center" w:pos="6521"/>
        </w:tabs>
        <w:spacing w:after="0" w:line="360" w:lineRule="auto"/>
        <w:jc w:val="both"/>
        <w:rPr>
          <w:rFonts w:ascii="Tahoma" w:hAnsi="Tahoma" w:cs="Tahoma"/>
          <w:sz w:val="21"/>
          <w:szCs w:val="21"/>
          <w:lang w:eastAsia="zh-CN"/>
        </w:rPr>
      </w:pPr>
      <w:r w:rsidRPr="00CB1653">
        <w:rPr>
          <w:rFonts w:ascii="Tahoma" w:hAnsi="Tahoma" w:cs="Tahoma"/>
          <w:sz w:val="21"/>
          <w:szCs w:val="21"/>
          <w:lang w:eastAsia="zh-CN"/>
        </w:rPr>
        <w:tab/>
      </w:r>
      <w:r w:rsidRPr="00CB1653">
        <w:rPr>
          <w:rFonts w:ascii="Tahoma" w:hAnsi="Tahoma" w:cs="Tahoma"/>
          <w:sz w:val="21"/>
          <w:szCs w:val="21"/>
          <w:lang w:eastAsia="zh-CN"/>
        </w:rPr>
        <w:tab/>
        <w:t>______________________________</w:t>
      </w:r>
    </w:p>
    <w:p w14:paraId="56866179" w14:textId="77777777" w:rsidR="009C609C" w:rsidRPr="00CB1653" w:rsidRDefault="00680419">
      <w:pPr>
        <w:pStyle w:val="Standard0"/>
        <w:tabs>
          <w:tab w:val="center" w:pos="6521"/>
        </w:tabs>
        <w:spacing w:after="0" w:line="360" w:lineRule="auto"/>
        <w:jc w:val="both"/>
        <w:rPr>
          <w:rFonts w:ascii="Tahoma" w:hAnsi="Tahoma" w:cs="Tahoma"/>
          <w:sz w:val="21"/>
          <w:szCs w:val="21"/>
          <w:lang w:eastAsia="zh-CN"/>
        </w:rPr>
      </w:pPr>
      <w:r w:rsidRPr="00CB1653">
        <w:rPr>
          <w:rFonts w:ascii="Tahoma" w:hAnsi="Tahoma" w:cs="Tahoma"/>
          <w:sz w:val="21"/>
          <w:szCs w:val="21"/>
          <w:lang w:eastAsia="zh-CN"/>
        </w:rPr>
        <w:tab/>
      </w:r>
      <w:r w:rsidRPr="00CB1653">
        <w:rPr>
          <w:rFonts w:ascii="Tahoma" w:hAnsi="Tahoma" w:cs="Tahoma"/>
          <w:sz w:val="21"/>
          <w:szCs w:val="21"/>
          <w:lang w:eastAsia="zh-CN"/>
        </w:rPr>
        <w:tab/>
        <w:t>(cégjegyzésre jogosult vagy szabályszerűen</w:t>
      </w:r>
    </w:p>
    <w:p w14:paraId="5686617A" w14:textId="77777777" w:rsidR="009C609C" w:rsidRPr="00CB1653" w:rsidRDefault="00680419">
      <w:pPr>
        <w:pStyle w:val="Standard0"/>
        <w:tabs>
          <w:tab w:val="center" w:pos="6521"/>
        </w:tabs>
        <w:spacing w:after="0" w:line="360" w:lineRule="auto"/>
        <w:jc w:val="both"/>
        <w:rPr>
          <w:rFonts w:ascii="Tahoma" w:hAnsi="Tahoma" w:cs="Tahoma"/>
          <w:sz w:val="21"/>
          <w:szCs w:val="21"/>
          <w:lang w:eastAsia="zh-CN"/>
        </w:rPr>
      </w:pPr>
      <w:r w:rsidRPr="00CB1653">
        <w:rPr>
          <w:rFonts w:ascii="Tahoma" w:hAnsi="Tahoma" w:cs="Tahoma"/>
          <w:sz w:val="21"/>
          <w:szCs w:val="21"/>
          <w:lang w:eastAsia="zh-CN"/>
        </w:rPr>
        <w:tab/>
      </w:r>
      <w:r w:rsidRPr="00CB1653">
        <w:rPr>
          <w:rFonts w:ascii="Tahoma" w:hAnsi="Tahoma" w:cs="Tahoma"/>
          <w:sz w:val="21"/>
          <w:szCs w:val="21"/>
          <w:lang w:eastAsia="zh-CN"/>
        </w:rPr>
        <w:tab/>
        <w:t>meghatalmazott képviselő aláírása)</w:t>
      </w:r>
    </w:p>
    <w:p w14:paraId="5686617B" w14:textId="77777777" w:rsidR="009C609C" w:rsidRPr="00CB1653" w:rsidRDefault="00680419">
      <w:pPr>
        <w:pStyle w:val="Standard0"/>
        <w:rPr>
          <w:rFonts w:ascii="Tahoma" w:hAnsi="Tahoma" w:cs="Tahoma"/>
          <w:sz w:val="21"/>
          <w:szCs w:val="21"/>
          <w:lang w:eastAsia="zh-CN"/>
        </w:rPr>
      </w:pPr>
      <w:r w:rsidRPr="00CB1653">
        <w:rPr>
          <w:rFonts w:ascii="Tahoma" w:hAnsi="Tahoma" w:cs="Tahoma"/>
          <w:sz w:val="21"/>
          <w:szCs w:val="21"/>
        </w:rPr>
        <w:br w:type="page"/>
      </w:r>
    </w:p>
    <w:p w14:paraId="5686617C" w14:textId="77777777" w:rsidR="009C609C" w:rsidRPr="00CB1653" w:rsidRDefault="00680419">
      <w:pPr>
        <w:spacing w:after="0" w:line="240" w:lineRule="auto"/>
        <w:jc w:val="right"/>
        <w:rPr>
          <w:rFonts w:ascii="Tahoma" w:hAnsi="Tahoma" w:cs="Tahoma"/>
          <w:sz w:val="21"/>
          <w:szCs w:val="21"/>
        </w:rPr>
      </w:pPr>
      <w:r w:rsidRPr="00CB1653">
        <w:rPr>
          <w:rFonts w:ascii="Tahoma" w:hAnsi="Tahoma" w:cs="Tahoma"/>
          <w:b/>
          <w:sz w:val="21"/>
          <w:szCs w:val="21"/>
        </w:rPr>
        <w:lastRenderedPageBreak/>
        <w:t>3. számú melléklet</w:t>
      </w:r>
    </w:p>
    <w:p w14:paraId="5686617D" w14:textId="77777777" w:rsidR="009C609C" w:rsidRPr="00CB1653" w:rsidRDefault="009C609C">
      <w:pPr>
        <w:spacing w:after="0" w:line="240" w:lineRule="auto"/>
        <w:jc w:val="both"/>
        <w:rPr>
          <w:rFonts w:ascii="Tahoma" w:hAnsi="Tahoma" w:cs="Tahoma"/>
          <w:sz w:val="21"/>
          <w:szCs w:val="21"/>
        </w:rPr>
      </w:pPr>
    </w:p>
    <w:p w14:paraId="41FD7BD5" w14:textId="2B5C6EB8" w:rsidR="009F5F42" w:rsidRPr="00CB1653" w:rsidRDefault="009F5F42" w:rsidP="009F5F42">
      <w:pPr>
        <w:spacing w:before="60" w:after="60" w:line="240" w:lineRule="auto"/>
        <w:jc w:val="center"/>
        <w:rPr>
          <w:rFonts w:ascii="Tahoma" w:hAnsi="Tahoma" w:cs="Tahoma"/>
          <w:b/>
          <w:caps/>
          <w:sz w:val="21"/>
          <w:szCs w:val="21"/>
        </w:rPr>
      </w:pPr>
      <w:r w:rsidRPr="00CB1653">
        <w:rPr>
          <w:rFonts w:ascii="Tahoma" w:hAnsi="Tahoma" w:cs="Tahoma"/>
          <w:b/>
          <w:caps/>
          <w:sz w:val="21"/>
          <w:szCs w:val="21"/>
        </w:rPr>
        <w:t>Ajánlati nyilatkozat</w:t>
      </w:r>
      <w:r w:rsidR="00BE5FE6" w:rsidRPr="00CB1653">
        <w:rPr>
          <w:rStyle w:val="Lbjegyzet-hivatkozs"/>
          <w:rFonts w:ascii="Tahoma" w:hAnsi="Tahoma" w:cs="Tahoma"/>
          <w:b/>
          <w:caps/>
          <w:sz w:val="21"/>
          <w:szCs w:val="21"/>
        </w:rPr>
        <w:footnoteReference w:id="2"/>
      </w:r>
    </w:p>
    <w:p w14:paraId="580C7E48" w14:textId="77777777" w:rsidR="009F5F42" w:rsidRPr="00CB1653" w:rsidRDefault="009F5F42" w:rsidP="009F5F42">
      <w:pPr>
        <w:pStyle w:val="Szvegtrzsbehzssal"/>
        <w:numPr>
          <w:ilvl w:val="12"/>
          <w:numId w:val="0"/>
        </w:numPr>
        <w:spacing w:before="60" w:after="60" w:line="240" w:lineRule="auto"/>
        <w:rPr>
          <w:rFonts w:ascii="Tahoma" w:hAnsi="Tahoma" w:cs="Tahoma"/>
          <w:sz w:val="21"/>
          <w:szCs w:val="21"/>
        </w:rPr>
      </w:pPr>
    </w:p>
    <w:p w14:paraId="72557E73" w14:textId="22E36DAB" w:rsidR="009F5F42" w:rsidRPr="00CB1653" w:rsidRDefault="009F5F42" w:rsidP="009F5F42">
      <w:pPr>
        <w:suppressAutoHyphens/>
        <w:spacing w:before="60" w:after="60" w:line="240" w:lineRule="auto"/>
        <w:jc w:val="both"/>
        <w:rPr>
          <w:rFonts w:ascii="Tahoma" w:hAnsi="Tahoma" w:cs="Tahoma"/>
          <w:sz w:val="21"/>
          <w:szCs w:val="21"/>
        </w:rPr>
      </w:pPr>
      <w:r w:rsidRPr="00CB1653">
        <w:rPr>
          <w:rFonts w:ascii="Tahoma" w:hAnsi="Tahoma" w:cs="Tahoma"/>
          <w:sz w:val="21"/>
          <w:szCs w:val="21"/>
        </w:rPr>
        <w:t xml:space="preserve">Alulírott …………………………….…….., mint a ……………………………… </w:t>
      </w:r>
      <w:r w:rsidRPr="00CB1653">
        <w:rPr>
          <w:rFonts w:ascii="Tahoma" w:hAnsi="Tahoma" w:cs="Tahoma"/>
          <w:i/>
          <w:sz w:val="21"/>
          <w:szCs w:val="21"/>
        </w:rPr>
        <w:t>(ajánlattevő megnevezése)</w:t>
      </w:r>
      <w:r w:rsidRPr="00CB1653">
        <w:rPr>
          <w:rFonts w:ascii="Tahoma" w:hAnsi="Tahoma" w:cs="Tahoma"/>
          <w:sz w:val="21"/>
          <w:szCs w:val="21"/>
        </w:rPr>
        <w:t xml:space="preserve"> …………………………. </w:t>
      </w:r>
      <w:r w:rsidRPr="00CB1653">
        <w:rPr>
          <w:rFonts w:ascii="Tahoma" w:hAnsi="Tahoma" w:cs="Tahoma"/>
          <w:i/>
          <w:sz w:val="21"/>
          <w:szCs w:val="21"/>
        </w:rPr>
        <w:t xml:space="preserve">(ajánlattevő székhelye), </w:t>
      </w:r>
      <w:r w:rsidRPr="00CB1653">
        <w:rPr>
          <w:rFonts w:ascii="Tahoma" w:hAnsi="Tahoma" w:cs="Tahoma"/>
          <w:sz w:val="21"/>
          <w:szCs w:val="21"/>
        </w:rPr>
        <w:t xml:space="preserve">…………………………. </w:t>
      </w:r>
      <w:r w:rsidRPr="00CB1653">
        <w:rPr>
          <w:rFonts w:ascii="Tahoma" w:hAnsi="Tahoma" w:cs="Tahoma"/>
          <w:i/>
          <w:sz w:val="21"/>
          <w:szCs w:val="21"/>
        </w:rPr>
        <w:t>(Ajánlattevőt nyilvántartó cégbíróság neve), ………………………… (Ajánlattevő cégjegyzékszáma)</w:t>
      </w:r>
      <w:r w:rsidRPr="00CB1653">
        <w:rPr>
          <w:rFonts w:ascii="Tahoma" w:hAnsi="Tahoma" w:cs="Tahoma"/>
          <w:sz w:val="21"/>
          <w:szCs w:val="21"/>
        </w:rPr>
        <w:t xml:space="preserve"> nevében kötelezettségvállalásra jogosult …………….. </w:t>
      </w:r>
      <w:r w:rsidRPr="00CB1653">
        <w:rPr>
          <w:rFonts w:ascii="Tahoma" w:hAnsi="Tahoma" w:cs="Tahoma"/>
          <w:i/>
          <w:sz w:val="21"/>
          <w:szCs w:val="21"/>
        </w:rPr>
        <w:t>(tisztség megjelölése)</w:t>
      </w:r>
      <w:r w:rsidRPr="00CB1653">
        <w:rPr>
          <w:rFonts w:ascii="Tahoma" w:hAnsi="Tahoma" w:cs="Tahoma"/>
          <w:sz w:val="21"/>
          <w:szCs w:val="21"/>
        </w:rPr>
        <w:t xml:space="preserve">, a </w:t>
      </w:r>
      <w:r w:rsidR="004B50B4" w:rsidRPr="004B50B4">
        <w:rPr>
          <w:rFonts w:ascii="Tahoma" w:hAnsi="Tahoma" w:cs="Tahoma"/>
          <w:b/>
          <w:color w:val="auto"/>
          <w:sz w:val="21"/>
          <w:szCs w:val="21"/>
        </w:rPr>
        <w:t>Vác Város Önkormányzata</w:t>
      </w:r>
      <w:r w:rsidRPr="00CB1653">
        <w:rPr>
          <w:rFonts w:ascii="Tahoma" w:hAnsi="Tahoma" w:cs="Tahoma"/>
          <w:sz w:val="21"/>
          <w:szCs w:val="21"/>
        </w:rPr>
        <w:t>, mint Ajánlatkérő által „</w:t>
      </w:r>
      <w:r w:rsidRPr="00CB1653">
        <w:rPr>
          <w:rFonts w:ascii="Tahoma" w:eastAsia="Times New Roman" w:hAnsi="Tahoma" w:cs="Tahoma"/>
          <w:b/>
          <w:bCs/>
          <w:color w:val="000000" w:themeColor="text1"/>
          <w:sz w:val="21"/>
          <w:szCs w:val="21"/>
          <w:lang w:eastAsia="hu-HU"/>
        </w:rPr>
        <w:t>A váci piactér mélygarázsának belső javítási, térfelszíni és útfelújítási munkái</w:t>
      </w:r>
      <w:r w:rsidRPr="00CB1653">
        <w:rPr>
          <w:rFonts w:ascii="Tahoma" w:hAnsi="Tahoma" w:cs="Tahoma"/>
          <w:b/>
          <w:bCs/>
          <w:sz w:val="21"/>
          <w:szCs w:val="21"/>
        </w:rPr>
        <w:t xml:space="preserve">” </w:t>
      </w:r>
      <w:r w:rsidRPr="00CB1653">
        <w:rPr>
          <w:rFonts w:ascii="Tahoma" w:hAnsi="Tahoma" w:cs="Tahoma"/>
          <w:sz w:val="21"/>
          <w:szCs w:val="21"/>
        </w:rPr>
        <w:t xml:space="preserve">tárgyában megindított </w:t>
      </w:r>
      <w:proofErr w:type="spellStart"/>
      <w:r w:rsidRPr="00CB1653">
        <w:rPr>
          <w:rFonts w:ascii="Tahoma" w:hAnsi="Tahoma" w:cs="Tahoma"/>
          <w:sz w:val="21"/>
          <w:szCs w:val="21"/>
        </w:rPr>
        <w:t>közbeszerzési</w:t>
      </w:r>
      <w:proofErr w:type="spellEnd"/>
      <w:r w:rsidRPr="00CB1653">
        <w:rPr>
          <w:rFonts w:ascii="Tahoma" w:hAnsi="Tahoma" w:cs="Tahoma"/>
          <w:sz w:val="21"/>
          <w:szCs w:val="21"/>
        </w:rPr>
        <w:t xml:space="preserve"> eljárással összefüggésben.</w:t>
      </w:r>
    </w:p>
    <w:p w14:paraId="54E0EA00" w14:textId="77777777" w:rsidR="009F5F42" w:rsidRPr="00CB1653" w:rsidRDefault="009F5F42" w:rsidP="009F5F42">
      <w:pPr>
        <w:suppressAutoHyphens/>
        <w:spacing w:before="60" w:after="60" w:line="240" w:lineRule="auto"/>
        <w:jc w:val="both"/>
        <w:rPr>
          <w:rFonts w:ascii="Tahoma" w:hAnsi="Tahoma" w:cs="Tahoma"/>
          <w:b/>
          <w:sz w:val="21"/>
          <w:szCs w:val="21"/>
        </w:rPr>
      </w:pPr>
    </w:p>
    <w:p w14:paraId="537DF550" w14:textId="77777777" w:rsidR="009F5F42" w:rsidRPr="00CB1653" w:rsidRDefault="009F5F42" w:rsidP="00E07623">
      <w:pPr>
        <w:pStyle w:val="Listaszerbekezds"/>
        <w:numPr>
          <w:ilvl w:val="0"/>
          <w:numId w:val="18"/>
        </w:numPr>
        <w:tabs>
          <w:tab w:val="num" w:pos="567"/>
        </w:tabs>
        <w:spacing w:before="0" w:line="276" w:lineRule="auto"/>
        <w:ind w:left="0" w:firstLine="0"/>
        <w:rPr>
          <w:rFonts w:ascii="Tahoma" w:hAnsi="Tahoma" w:cs="Tahoma"/>
          <w:sz w:val="21"/>
          <w:szCs w:val="21"/>
        </w:rPr>
      </w:pPr>
      <w:r w:rsidRPr="00CB1653">
        <w:rPr>
          <w:rFonts w:ascii="Tahoma" w:hAnsi="Tahoma" w:cs="Tahoma"/>
          <w:sz w:val="21"/>
          <w:szCs w:val="21"/>
        </w:rPr>
        <w:t>Nyilatkozom a Kbt. 66. § (6) bekezdés a) pontja alapján</w:t>
      </w:r>
      <w:r w:rsidRPr="00CB1653">
        <w:rPr>
          <w:rStyle w:val="Lbjegyzet-hivatkozs"/>
          <w:rFonts w:ascii="Tahoma" w:hAnsi="Tahoma" w:cs="Tahoma"/>
          <w:sz w:val="21"/>
          <w:szCs w:val="21"/>
        </w:rPr>
        <w:footnoteReference w:id="3"/>
      </w:r>
      <w:r w:rsidRPr="00CB1653">
        <w:rPr>
          <w:rFonts w:ascii="Tahoma" w:hAnsi="Tahoma" w:cs="Tahoma"/>
          <w:sz w:val="21"/>
          <w:szCs w:val="21"/>
        </w:rPr>
        <w:t>, hogy a közbeszerzés tárgyának alábbiakban meghatározott részeivel összefüggésben alvállalkozó(</w:t>
      </w:r>
      <w:proofErr w:type="spellStart"/>
      <w:r w:rsidRPr="00CB1653">
        <w:rPr>
          <w:rFonts w:ascii="Tahoma" w:hAnsi="Tahoma" w:cs="Tahoma"/>
          <w:sz w:val="21"/>
          <w:szCs w:val="21"/>
        </w:rPr>
        <w:t>ka</w:t>
      </w:r>
      <w:proofErr w:type="spellEnd"/>
      <w:r w:rsidRPr="00CB1653">
        <w:rPr>
          <w:rFonts w:ascii="Tahoma" w:hAnsi="Tahoma" w:cs="Tahoma"/>
          <w:sz w:val="21"/>
          <w:szCs w:val="21"/>
        </w:rPr>
        <w:t>)t veszek igénybe</w:t>
      </w:r>
      <w:r w:rsidRPr="00CB1653">
        <w:rPr>
          <w:rStyle w:val="Lbjegyzet-karakterek"/>
          <w:rFonts w:ascii="Tahoma" w:hAnsi="Tahoma" w:cs="Tahoma"/>
          <w:sz w:val="21"/>
          <w:szCs w:val="21"/>
        </w:rPr>
        <w:footnoteReference w:id="4"/>
      </w:r>
      <w:r w:rsidRPr="00CB1653">
        <w:rPr>
          <w:rFonts w:ascii="Tahoma" w:hAnsi="Tahoma" w:cs="Tahoma"/>
          <w:sz w:val="21"/>
          <w:szCs w:val="21"/>
        </w:rPr>
        <w:t>:</w:t>
      </w:r>
    </w:p>
    <w:tbl>
      <w:tblPr>
        <w:tblW w:w="7790" w:type="dxa"/>
        <w:jc w:val="center"/>
        <w:tblLayout w:type="fixed"/>
        <w:tblLook w:val="04A0" w:firstRow="1" w:lastRow="0" w:firstColumn="1" w:lastColumn="0" w:noHBand="0" w:noVBand="1"/>
      </w:tblPr>
      <w:tblGrid>
        <w:gridCol w:w="7790"/>
      </w:tblGrid>
      <w:tr w:rsidR="009F5F42" w:rsidRPr="00CB1653" w14:paraId="7CE18681" w14:textId="77777777" w:rsidTr="00606770">
        <w:trPr>
          <w:jc w:val="center"/>
        </w:trPr>
        <w:tc>
          <w:tcPr>
            <w:tcW w:w="779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2238ECCF" w14:textId="77777777" w:rsidR="009F5F42" w:rsidRPr="00CB1653" w:rsidRDefault="009F5F42" w:rsidP="00606770">
            <w:pPr>
              <w:spacing w:after="120"/>
              <w:jc w:val="center"/>
              <w:rPr>
                <w:rFonts w:ascii="Tahoma" w:hAnsi="Tahoma" w:cs="Tahoma"/>
                <w:b/>
                <w:sz w:val="21"/>
                <w:szCs w:val="21"/>
              </w:rPr>
            </w:pPr>
            <w:r w:rsidRPr="00CB1653">
              <w:rPr>
                <w:rFonts w:ascii="Tahoma" w:hAnsi="Tahoma" w:cs="Tahoma"/>
                <w:b/>
                <w:sz w:val="21"/>
                <w:szCs w:val="21"/>
              </w:rPr>
              <w:t>A közbeszerzés azon része, amellyel összefüggésben szerződést fog kötni</w:t>
            </w:r>
          </w:p>
        </w:tc>
      </w:tr>
      <w:tr w:rsidR="009F5F42" w:rsidRPr="00CB1653" w14:paraId="498653AF" w14:textId="77777777" w:rsidTr="00606770">
        <w:trPr>
          <w:jc w:val="center"/>
        </w:trPr>
        <w:tc>
          <w:tcPr>
            <w:tcW w:w="7790" w:type="dxa"/>
            <w:tcBorders>
              <w:top w:val="single" w:sz="4" w:space="0" w:color="000000"/>
              <w:left w:val="single" w:sz="4" w:space="0" w:color="000000"/>
              <w:bottom w:val="single" w:sz="4" w:space="0" w:color="000000"/>
              <w:right w:val="single" w:sz="4" w:space="0" w:color="000000"/>
            </w:tcBorders>
            <w:shd w:val="clear" w:color="auto" w:fill="FFFFFF"/>
          </w:tcPr>
          <w:p w14:paraId="72F203BD" w14:textId="77777777" w:rsidR="009F5F42" w:rsidRPr="00CB1653" w:rsidRDefault="009F5F42" w:rsidP="00606770">
            <w:pPr>
              <w:snapToGrid w:val="0"/>
              <w:spacing w:after="120"/>
              <w:jc w:val="center"/>
              <w:rPr>
                <w:rFonts w:ascii="Tahoma" w:hAnsi="Tahoma" w:cs="Tahoma"/>
                <w:sz w:val="21"/>
                <w:szCs w:val="21"/>
              </w:rPr>
            </w:pPr>
          </w:p>
        </w:tc>
      </w:tr>
      <w:tr w:rsidR="009F5F42" w:rsidRPr="00CB1653" w14:paraId="180144A1" w14:textId="77777777" w:rsidTr="00606770">
        <w:trPr>
          <w:jc w:val="center"/>
        </w:trPr>
        <w:tc>
          <w:tcPr>
            <w:tcW w:w="7790" w:type="dxa"/>
            <w:tcBorders>
              <w:top w:val="single" w:sz="4" w:space="0" w:color="000000"/>
              <w:left w:val="single" w:sz="4" w:space="0" w:color="000000"/>
              <w:bottom w:val="single" w:sz="4" w:space="0" w:color="000000"/>
              <w:right w:val="single" w:sz="4" w:space="0" w:color="000000"/>
            </w:tcBorders>
            <w:shd w:val="clear" w:color="auto" w:fill="FFFFFF"/>
          </w:tcPr>
          <w:p w14:paraId="41453B50" w14:textId="77777777" w:rsidR="009F5F42" w:rsidRPr="00CB1653" w:rsidRDefault="009F5F42" w:rsidP="00606770">
            <w:pPr>
              <w:snapToGrid w:val="0"/>
              <w:spacing w:after="120"/>
              <w:jc w:val="center"/>
              <w:rPr>
                <w:rFonts w:ascii="Tahoma" w:hAnsi="Tahoma" w:cs="Tahoma"/>
                <w:sz w:val="21"/>
                <w:szCs w:val="21"/>
              </w:rPr>
            </w:pPr>
          </w:p>
        </w:tc>
      </w:tr>
    </w:tbl>
    <w:p w14:paraId="03B2A2CB" w14:textId="77777777" w:rsidR="009F5F42" w:rsidRPr="00CB1653" w:rsidRDefault="009F5F42" w:rsidP="009F5F42">
      <w:pPr>
        <w:pStyle w:val="Listaszerbekezds"/>
        <w:spacing w:before="0" w:line="276" w:lineRule="auto"/>
        <w:ind w:left="0"/>
        <w:rPr>
          <w:rFonts w:ascii="Tahoma" w:hAnsi="Tahoma" w:cs="Tahoma"/>
          <w:kern w:val="2"/>
          <w:sz w:val="21"/>
          <w:szCs w:val="21"/>
        </w:rPr>
      </w:pPr>
    </w:p>
    <w:p w14:paraId="771BF21A" w14:textId="77777777" w:rsidR="009F5F42" w:rsidRPr="00CB1653" w:rsidRDefault="009F5F42" w:rsidP="00E07623">
      <w:pPr>
        <w:pStyle w:val="Listaszerbekezds"/>
        <w:numPr>
          <w:ilvl w:val="0"/>
          <w:numId w:val="18"/>
        </w:numPr>
        <w:tabs>
          <w:tab w:val="num" w:pos="567"/>
        </w:tabs>
        <w:spacing w:before="0" w:line="276" w:lineRule="auto"/>
        <w:ind w:left="0" w:firstLine="0"/>
        <w:rPr>
          <w:rFonts w:ascii="Tahoma" w:hAnsi="Tahoma" w:cs="Tahoma"/>
          <w:sz w:val="21"/>
          <w:szCs w:val="21"/>
        </w:rPr>
      </w:pPr>
      <w:r w:rsidRPr="00CB1653">
        <w:rPr>
          <w:rFonts w:ascii="Tahoma" w:hAnsi="Tahoma" w:cs="Tahoma"/>
          <w:sz w:val="21"/>
          <w:szCs w:val="21"/>
        </w:rPr>
        <w:t>Nyilatkozom a Kbt. 66. § (6) bekezdés b) pontja alapján</w:t>
      </w:r>
      <w:r w:rsidRPr="00CB1653">
        <w:rPr>
          <w:rStyle w:val="Lbjegyzet-hivatkozs"/>
          <w:rFonts w:ascii="Tahoma" w:hAnsi="Tahoma" w:cs="Tahoma"/>
          <w:sz w:val="21"/>
          <w:szCs w:val="21"/>
        </w:rPr>
        <w:footnoteReference w:id="5"/>
      </w:r>
      <w:r w:rsidRPr="00CB1653">
        <w:rPr>
          <w:rFonts w:ascii="Tahoma" w:hAnsi="Tahoma" w:cs="Tahoma"/>
          <w:sz w:val="21"/>
          <w:szCs w:val="21"/>
        </w:rPr>
        <w:t xml:space="preserve">, hogy a szerződés teljesítéséhez a 1. pontban meghatározott </w:t>
      </w:r>
      <w:proofErr w:type="spellStart"/>
      <w:r w:rsidRPr="00CB1653">
        <w:rPr>
          <w:rFonts w:ascii="Tahoma" w:hAnsi="Tahoma" w:cs="Tahoma"/>
          <w:sz w:val="21"/>
          <w:szCs w:val="21"/>
        </w:rPr>
        <w:t>közbeszerzési</w:t>
      </w:r>
      <w:proofErr w:type="spellEnd"/>
      <w:r w:rsidRPr="00CB1653">
        <w:rPr>
          <w:rFonts w:ascii="Tahoma" w:hAnsi="Tahoma" w:cs="Tahoma"/>
          <w:sz w:val="21"/>
          <w:szCs w:val="21"/>
        </w:rPr>
        <w:t xml:space="preserve"> részek esetében az ajánlat benyújtásakor ismert alvállalkozókat veszem igénybe: </w:t>
      </w:r>
    </w:p>
    <w:tbl>
      <w:tblPr>
        <w:tblW w:w="7796" w:type="dxa"/>
        <w:jc w:val="center"/>
        <w:tblLayout w:type="fixed"/>
        <w:tblLook w:val="04A0" w:firstRow="1" w:lastRow="0" w:firstColumn="1" w:lastColumn="0" w:noHBand="0" w:noVBand="1"/>
      </w:tblPr>
      <w:tblGrid>
        <w:gridCol w:w="3969"/>
        <w:gridCol w:w="3827"/>
      </w:tblGrid>
      <w:tr w:rsidR="009F5F42" w:rsidRPr="00CB1653" w14:paraId="6119BE52" w14:textId="77777777" w:rsidTr="00606770">
        <w:trPr>
          <w:jc w:val="center"/>
        </w:trPr>
        <w:tc>
          <w:tcPr>
            <w:tcW w:w="3969" w:type="dxa"/>
            <w:tcBorders>
              <w:top w:val="single" w:sz="4" w:space="0" w:color="000000"/>
              <w:left w:val="single" w:sz="4" w:space="0" w:color="000000"/>
              <w:bottom w:val="single" w:sz="4" w:space="0" w:color="000000"/>
              <w:right w:val="nil"/>
            </w:tcBorders>
            <w:shd w:val="clear" w:color="auto" w:fill="DEEAF6" w:themeFill="accent1" w:themeFillTint="33"/>
            <w:vAlign w:val="center"/>
            <w:hideMark/>
          </w:tcPr>
          <w:p w14:paraId="0623BDAB" w14:textId="77777777" w:rsidR="009F5F42" w:rsidRPr="00CB1653" w:rsidRDefault="009F5F42" w:rsidP="00606770">
            <w:pPr>
              <w:spacing w:after="120"/>
              <w:jc w:val="center"/>
              <w:rPr>
                <w:rFonts w:ascii="Tahoma" w:hAnsi="Tahoma" w:cs="Tahoma"/>
                <w:b/>
                <w:sz w:val="21"/>
                <w:szCs w:val="21"/>
              </w:rPr>
            </w:pPr>
            <w:r w:rsidRPr="00CB1653">
              <w:rPr>
                <w:rFonts w:ascii="Tahoma" w:hAnsi="Tahoma" w:cs="Tahoma"/>
                <w:b/>
                <w:sz w:val="21"/>
                <w:szCs w:val="21"/>
              </w:rPr>
              <w:t>Alvállalkozó neve, címe</w:t>
            </w:r>
          </w:p>
        </w:tc>
        <w:tc>
          <w:tcPr>
            <w:tcW w:w="38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24300417" w14:textId="77777777" w:rsidR="009F5F42" w:rsidRPr="00CB1653" w:rsidRDefault="009F5F42" w:rsidP="00606770">
            <w:pPr>
              <w:spacing w:after="120"/>
              <w:jc w:val="center"/>
              <w:rPr>
                <w:rFonts w:ascii="Tahoma" w:hAnsi="Tahoma" w:cs="Tahoma"/>
                <w:b/>
                <w:sz w:val="21"/>
                <w:szCs w:val="21"/>
              </w:rPr>
            </w:pPr>
            <w:r w:rsidRPr="00CB1653">
              <w:rPr>
                <w:rFonts w:ascii="Tahoma" w:hAnsi="Tahoma" w:cs="Tahoma"/>
                <w:b/>
                <w:sz w:val="21"/>
                <w:szCs w:val="21"/>
              </w:rPr>
              <w:t>A közbeszerzés azon része, amellyel összefüggésben szerződést fog kötni</w:t>
            </w:r>
          </w:p>
        </w:tc>
      </w:tr>
      <w:tr w:rsidR="009F5F42" w:rsidRPr="00CB1653" w14:paraId="48973782" w14:textId="77777777" w:rsidTr="00606770">
        <w:trPr>
          <w:jc w:val="center"/>
        </w:trPr>
        <w:tc>
          <w:tcPr>
            <w:tcW w:w="3969" w:type="dxa"/>
            <w:tcBorders>
              <w:top w:val="single" w:sz="4" w:space="0" w:color="000000"/>
              <w:left w:val="single" w:sz="4" w:space="0" w:color="000000"/>
              <w:bottom w:val="single" w:sz="4" w:space="0" w:color="000000"/>
              <w:right w:val="nil"/>
            </w:tcBorders>
            <w:shd w:val="clear" w:color="auto" w:fill="FFFFFF"/>
          </w:tcPr>
          <w:p w14:paraId="33A73312" w14:textId="77777777" w:rsidR="009F5F42" w:rsidRPr="00CB1653" w:rsidRDefault="009F5F42" w:rsidP="00606770">
            <w:pPr>
              <w:snapToGrid w:val="0"/>
              <w:spacing w:after="120"/>
              <w:jc w:val="center"/>
              <w:rPr>
                <w:rFonts w:ascii="Tahoma" w:hAnsi="Tahoma" w:cs="Tahoma"/>
                <w:sz w:val="21"/>
                <w:szCs w:val="21"/>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305F06DE" w14:textId="77777777" w:rsidR="009F5F42" w:rsidRPr="00CB1653" w:rsidRDefault="009F5F42" w:rsidP="00606770">
            <w:pPr>
              <w:snapToGrid w:val="0"/>
              <w:spacing w:after="120"/>
              <w:jc w:val="center"/>
              <w:rPr>
                <w:rFonts w:ascii="Tahoma" w:hAnsi="Tahoma" w:cs="Tahoma"/>
                <w:sz w:val="21"/>
                <w:szCs w:val="21"/>
              </w:rPr>
            </w:pPr>
          </w:p>
        </w:tc>
      </w:tr>
      <w:tr w:rsidR="009F5F42" w:rsidRPr="00CB1653" w14:paraId="4072A958" w14:textId="77777777" w:rsidTr="00606770">
        <w:trPr>
          <w:jc w:val="center"/>
        </w:trPr>
        <w:tc>
          <w:tcPr>
            <w:tcW w:w="3969" w:type="dxa"/>
            <w:tcBorders>
              <w:top w:val="single" w:sz="4" w:space="0" w:color="000000"/>
              <w:left w:val="single" w:sz="4" w:space="0" w:color="000000"/>
              <w:bottom w:val="single" w:sz="4" w:space="0" w:color="000000"/>
              <w:right w:val="nil"/>
            </w:tcBorders>
            <w:shd w:val="clear" w:color="auto" w:fill="FFFFFF"/>
          </w:tcPr>
          <w:p w14:paraId="6C394D4A" w14:textId="77777777" w:rsidR="009F5F42" w:rsidRPr="00CB1653" w:rsidRDefault="009F5F42" w:rsidP="00606770">
            <w:pPr>
              <w:snapToGrid w:val="0"/>
              <w:spacing w:after="120"/>
              <w:jc w:val="center"/>
              <w:rPr>
                <w:rFonts w:ascii="Tahoma" w:hAnsi="Tahoma" w:cs="Tahoma"/>
                <w:sz w:val="21"/>
                <w:szCs w:val="21"/>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6D5712A1" w14:textId="77777777" w:rsidR="009F5F42" w:rsidRPr="00CB1653" w:rsidRDefault="009F5F42" w:rsidP="00606770">
            <w:pPr>
              <w:snapToGrid w:val="0"/>
              <w:spacing w:after="120"/>
              <w:jc w:val="center"/>
              <w:rPr>
                <w:rFonts w:ascii="Tahoma" w:hAnsi="Tahoma" w:cs="Tahoma"/>
                <w:sz w:val="21"/>
                <w:szCs w:val="21"/>
              </w:rPr>
            </w:pPr>
          </w:p>
        </w:tc>
      </w:tr>
    </w:tbl>
    <w:p w14:paraId="09D75C61" w14:textId="77777777" w:rsidR="009F5F42" w:rsidRPr="00CB1653" w:rsidRDefault="009F5F42" w:rsidP="009F5F42">
      <w:pPr>
        <w:spacing w:after="0"/>
        <w:contextualSpacing/>
        <w:jc w:val="both"/>
        <w:rPr>
          <w:rFonts w:ascii="Tahoma" w:hAnsi="Tahoma" w:cs="Tahoma"/>
          <w:sz w:val="21"/>
          <w:szCs w:val="21"/>
        </w:rPr>
      </w:pPr>
    </w:p>
    <w:p w14:paraId="25FFACB0" w14:textId="77777777" w:rsidR="009F5F42" w:rsidRPr="00CB1653" w:rsidRDefault="009F5F42" w:rsidP="009F5F42">
      <w:pPr>
        <w:spacing w:after="0"/>
        <w:contextualSpacing/>
        <w:jc w:val="both"/>
        <w:rPr>
          <w:rFonts w:ascii="Tahoma" w:hAnsi="Tahoma" w:cs="Tahoma"/>
          <w:sz w:val="21"/>
          <w:szCs w:val="21"/>
        </w:rPr>
      </w:pPr>
      <w:r w:rsidRPr="00CB1653">
        <w:rPr>
          <w:rFonts w:ascii="Tahoma" w:hAnsi="Tahoma" w:cs="Tahoma"/>
          <w:sz w:val="21"/>
          <w:szCs w:val="21"/>
        </w:rPr>
        <w:t>Nyilatkozom a Kbt. 65. § (7) bekezdése alapján</w:t>
      </w:r>
      <w:r w:rsidRPr="00CB1653">
        <w:rPr>
          <w:rStyle w:val="Lbjegyzet-hivatkozs"/>
          <w:rFonts w:ascii="Tahoma" w:hAnsi="Tahoma" w:cs="Tahoma"/>
          <w:sz w:val="21"/>
          <w:szCs w:val="21"/>
        </w:rPr>
        <w:footnoteReference w:id="6"/>
      </w:r>
      <w:r w:rsidRPr="00CB1653">
        <w:rPr>
          <w:rFonts w:ascii="Tahoma" w:hAnsi="Tahoma" w:cs="Tahoma"/>
          <w:sz w:val="21"/>
          <w:szCs w:val="21"/>
        </w:rPr>
        <w:t>, hogy az alábbi kapacitást nyújtó szervezet(</w:t>
      </w:r>
      <w:proofErr w:type="spellStart"/>
      <w:r w:rsidRPr="00CB1653">
        <w:rPr>
          <w:rFonts w:ascii="Tahoma" w:hAnsi="Tahoma" w:cs="Tahoma"/>
          <w:sz w:val="21"/>
          <w:szCs w:val="21"/>
        </w:rPr>
        <w:t>ek</w:t>
      </w:r>
      <w:proofErr w:type="spellEnd"/>
      <w:r w:rsidRPr="00CB1653">
        <w:rPr>
          <w:rFonts w:ascii="Tahoma" w:hAnsi="Tahoma" w:cs="Tahoma"/>
          <w:sz w:val="21"/>
          <w:szCs w:val="21"/>
        </w:rPr>
        <w:t>)</w:t>
      </w:r>
      <w:proofErr w:type="spellStart"/>
      <w:r w:rsidRPr="00CB1653">
        <w:rPr>
          <w:rFonts w:ascii="Tahoma" w:hAnsi="Tahoma" w:cs="Tahoma"/>
          <w:sz w:val="21"/>
          <w:szCs w:val="21"/>
        </w:rPr>
        <w:t>et</w:t>
      </w:r>
      <w:proofErr w:type="spellEnd"/>
      <w:r w:rsidRPr="00CB1653">
        <w:rPr>
          <w:rFonts w:ascii="Tahoma" w:hAnsi="Tahoma" w:cs="Tahoma"/>
          <w:sz w:val="21"/>
          <w:szCs w:val="21"/>
        </w:rPr>
        <w:t xml:space="preserve"> kívánjuk igénybe venni</w:t>
      </w:r>
      <w:r w:rsidRPr="00CB1653">
        <w:rPr>
          <w:rStyle w:val="Lbjegyzet-karakterek"/>
          <w:rFonts w:ascii="Tahoma" w:hAnsi="Tahoma" w:cs="Tahoma"/>
          <w:sz w:val="21"/>
          <w:szCs w:val="21"/>
        </w:rPr>
        <w:footnoteReference w:id="7"/>
      </w:r>
      <w:r w:rsidRPr="00CB1653">
        <w:rPr>
          <w:rFonts w:ascii="Tahoma" w:hAnsi="Tahoma" w:cs="Tahoma"/>
          <w:sz w:val="21"/>
          <w:szCs w:val="21"/>
        </w:rPr>
        <w:t>:</w:t>
      </w:r>
    </w:p>
    <w:p w14:paraId="5C909F4C" w14:textId="77777777" w:rsidR="009F5F42" w:rsidRPr="00CB1653" w:rsidRDefault="009F5F42" w:rsidP="009F5F42">
      <w:pPr>
        <w:spacing w:after="0"/>
        <w:contextualSpacing/>
        <w:jc w:val="both"/>
        <w:rPr>
          <w:rFonts w:ascii="Tahoma" w:hAnsi="Tahoma" w:cs="Tahoma"/>
          <w:sz w:val="21"/>
          <w:szCs w:val="21"/>
        </w:rPr>
      </w:pPr>
    </w:p>
    <w:tbl>
      <w:tblPr>
        <w:tblW w:w="7943" w:type="dxa"/>
        <w:jc w:val="center"/>
        <w:tblLayout w:type="fixed"/>
        <w:tblLook w:val="0000" w:firstRow="0" w:lastRow="0" w:firstColumn="0" w:lastColumn="0" w:noHBand="0" w:noVBand="0"/>
      </w:tblPr>
      <w:tblGrid>
        <w:gridCol w:w="3969"/>
        <w:gridCol w:w="3974"/>
      </w:tblGrid>
      <w:tr w:rsidR="009F5F42" w:rsidRPr="00CB1653" w14:paraId="7C9B43A7" w14:textId="77777777" w:rsidTr="00606770">
        <w:trPr>
          <w:jc w:val="center"/>
        </w:trPr>
        <w:tc>
          <w:tcPr>
            <w:tcW w:w="3969" w:type="dxa"/>
            <w:tcBorders>
              <w:top w:val="single" w:sz="4" w:space="0" w:color="000000"/>
              <w:left w:val="single" w:sz="4" w:space="0" w:color="000000"/>
              <w:bottom w:val="single" w:sz="4" w:space="0" w:color="000000"/>
            </w:tcBorders>
            <w:shd w:val="clear" w:color="auto" w:fill="DEEAF6" w:themeFill="accent1" w:themeFillTint="33"/>
            <w:vAlign w:val="center"/>
          </w:tcPr>
          <w:p w14:paraId="333C0BC4" w14:textId="77777777" w:rsidR="009F5F42" w:rsidRPr="00CB1653" w:rsidRDefault="009F5F42" w:rsidP="00606770">
            <w:pPr>
              <w:spacing w:after="120"/>
              <w:jc w:val="center"/>
              <w:rPr>
                <w:rFonts w:ascii="Tahoma" w:hAnsi="Tahoma" w:cs="Tahoma"/>
                <w:b/>
                <w:bCs/>
                <w:sz w:val="21"/>
                <w:szCs w:val="21"/>
              </w:rPr>
            </w:pPr>
            <w:r w:rsidRPr="00CB1653">
              <w:rPr>
                <w:rFonts w:ascii="Tahoma" w:hAnsi="Tahoma" w:cs="Tahoma"/>
                <w:b/>
                <w:sz w:val="21"/>
                <w:szCs w:val="21"/>
              </w:rPr>
              <w:lastRenderedPageBreak/>
              <w:t>Kapacitást rendelkezésre bocsátó szervezet (név, cím)</w:t>
            </w:r>
          </w:p>
        </w:tc>
        <w:tc>
          <w:tcPr>
            <w:tcW w:w="397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219C19EC" w14:textId="77777777" w:rsidR="009F5F42" w:rsidRPr="00CB1653" w:rsidRDefault="009F5F42" w:rsidP="00606770">
            <w:pPr>
              <w:spacing w:after="120"/>
              <w:jc w:val="center"/>
              <w:rPr>
                <w:rFonts w:ascii="Tahoma" w:hAnsi="Tahoma" w:cs="Tahoma"/>
                <w:sz w:val="21"/>
                <w:szCs w:val="21"/>
              </w:rPr>
            </w:pPr>
            <w:r w:rsidRPr="00CB1653">
              <w:rPr>
                <w:rFonts w:ascii="Tahoma" w:hAnsi="Tahoma" w:cs="Tahoma"/>
                <w:b/>
                <w:bCs/>
                <w:sz w:val="21"/>
                <w:szCs w:val="21"/>
              </w:rPr>
              <w:t>Az alkalmassági feltétel, amelynek igazolásához a kapacitást nyújtó szervezet erőforrására támaszkodik (a felhívás vonatkozó pontjának megjelölése)</w:t>
            </w:r>
          </w:p>
        </w:tc>
      </w:tr>
      <w:tr w:rsidR="009F5F42" w:rsidRPr="00CB1653" w14:paraId="11BB2A4A" w14:textId="77777777" w:rsidTr="00606770">
        <w:trPr>
          <w:jc w:val="center"/>
        </w:trPr>
        <w:tc>
          <w:tcPr>
            <w:tcW w:w="3969" w:type="dxa"/>
            <w:tcBorders>
              <w:top w:val="single" w:sz="4" w:space="0" w:color="000000"/>
              <w:left w:val="single" w:sz="4" w:space="0" w:color="000000"/>
              <w:bottom w:val="single" w:sz="4" w:space="0" w:color="000000"/>
            </w:tcBorders>
            <w:shd w:val="clear" w:color="auto" w:fill="FFFFFF"/>
          </w:tcPr>
          <w:p w14:paraId="6B7F6476" w14:textId="77777777" w:rsidR="009F5F42" w:rsidRPr="00CB1653" w:rsidRDefault="009F5F42" w:rsidP="00606770">
            <w:pPr>
              <w:snapToGrid w:val="0"/>
              <w:spacing w:after="120"/>
              <w:jc w:val="center"/>
              <w:rPr>
                <w:rFonts w:ascii="Tahoma" w:hAnsi="Tahoma" w:cs="Tahoma"/>
                <w:sz w:val="21"/>
                <w:szCs w:val="21"/>
              </w:rPr>
            </w:pPr>
          </w:p>
        </w:tc>
        <w:tc>
          <w:tcPr>
            <w:tcW w:w="3974" w:type="dxa"/>
            <w:tcBorders>
              <w:top w:val="single" w:sz="4" w:space="0" w:color="000000"/>
              <w:left w:val="single" w:sz="4" w:space="0" w:color="000000"/>
              <w:bottom w:val="single" w:sz="4" w:space="0" w:color="000000"/>
              <w:right w:val="single" w:sz="4" w:space="0" w:color="000000"/>
            </w:tcBorders>
            <w:shd w:val="clear" w:color="auto" w:fill="FFFFFF"/>
          </w:tcPr>
          <w:p w14:paraId="113DFA62" w14:textId="77777777" w:rsidR="009F5F42" w:rsidRPr="00CB1653" w:rsidRDefault="009F5F42" w:rsidP="00606770">
            <w:pPr>
              <w:snapToGrid w:val="0"/>
              <w:spacing w:after="120"/>
              <w:jc w:val="center"/>
              <w:rPr>
                <w:rFonts w:ascii="Tahoma" w:hAnsi="Tahoma" w:cs="Tahoma"/>
                <w:sz w:val="21"/>
                <w:szCs w:val="21"/>
              </w:rPr>
            </w:pPr>
          </w:p>
        </w:tc>
      </w:tr>
    </w:tbl>
    <w:p w14:paraId="5452248F" w14:textId="77777777" w:rsidR="009F5F42" w:rsidRPr="00CB1653" w:rsidRDefault="009F5F42" w:rsidP="009F5F42">
      <w:pPr>
        <w:pStyle w:val="Szvegtrzsbehzssal"/>
        <w:spacing w:before="120"/>
        <w:ind w:left="0"/>
        <w:jc w:val="both"/>
        <w:rPr>
          <w:rFonts w:ascii="Tahoma" w:hAnsi="Tahoma" w:cs="Tahoma"/>
          <w:sz w:val="21"/>
          <w:szCs w:val="21"/>
        </w:rPr>
      </w:pPr>
    </w:p>
    <w:p w14:paraId="6E516D52" w14:textId="77777777" w:rsidR="009F5F42" w:rsidRPr="00CB1653" w:rsidRDefault="009F5F42" w:rsidP="009F5F42">
      <w:pPr>
        <w:pStyle w:val="Szvegtrzsbehzssal"/>
        <w:spacing w:before="120"/>
        <w:ind w:left="0"/>
        <w:jc w:val="both"/>
        <w:rPr>
          <w:rFonts w:ascii="Tahoma" w:hAnsi="Tahoma" w:cs="Tahoma"/>
          <w:sz w:val="21"/>
          <w:szCs w:val="21"/>
        </w:rPr>
      </w:pPr>
      <w:r w:rsidRPr="00CB1653">
        <w:rPr>
          <w:rFonts w:ascii="Tahoma" w:hAnsi="Tahoma" w:cs="Tahoma"/>
          <w:sz w:val="21"/>
          <w:szCs w:val="21"/>
        </w:rPr>
        <w:t>A Kbt. 66. § (2) bekezdése alapján nyilatkozom, hogy ajánlatunk az előzőekben meghatározott - általunk teljes körűen megismert - dokumentumokon alapszik.</w:t>
      </w:r>
    </w:p>
    <w:p w14:paraId="44DBC7CB" w14:textId="77777777" w:rsidR="009F5F42" w:rsidRPr="00CB1653" w:rsidRDefault="009F5F42" w:rsidP="009F5F42">
      <w:pPr>
        <w:pStyle w:val="Szvegtrzsbehzssal"/>
        <w:spacing w:before="120"/>
        <w:ind w:left="0"/>
        <w:jc w:val="both"/>
        <w:rPr>
          <w:rFonts w:ascii="Tahoma" w:hAnsi="Tahoma" w:cs="Tahoma"/>
          <w:sz w:val="21"/>
          <w:szCs w:val="21"/>
        </w:rPr>
      </w:pPr>
      <w:r w:rsidRPr="00CB1653">
        <w:rPr>
          <w:rFonts w:ascii="Tahoma" w:hAnsi="Tahoma" w:cs="Tahoma"/>
          <w:sz w:val="21"/>
          <w:szCs w:val="21"/>
        </w:rPr>
        <w:t>A szerződéstervezetben rögzített, a tárgyi feladat ellátásához szükséges kötelezettségeinket maradéktalanul teljesítjük a Felolvasólapon megadott ár alkalmazásával. Nyilatkozunk, hogy ajánlatunkat az ajánlati kötöttség beálltát követően az ajánlattételi felhívásban megjelölt időpontig fenntartjuk.</w:t>
      </w:r>
    </w:p>
    <w:p w14:paraId="3E8C8AE4" w14:textId="77777777" w:rsidR="009F5F42" w:rsidRPr="00CB1653" w:rsidRDefault="009F5F42" w:rsidP="009F5F42">
      <w:pPr>
        <w:pStyle w:val="Szvegtrzsbehzssal"/>
        <w:spacing w:before="120"/>
        <w:ind w:left="0"/>
        <w:jc w:val="both"/>
        <w:rPr>
          <w:rFonts w:ascii="Tahoma" w:hAnsi="Tahoma" w:cs="Tahoma"/>
          <w:sz w:val="21"/>
          <w:szCs w:val="21"/>
        </w:rPr>
      </w:pPr>
      <w:r w:rsidRPr="00CB1653">
        <w:rPr>
          <w:rFonts w:ascii="Tahoma" w:hAnsi="Tahoma" w:cs="Tahoma"/>
          <w:sz w:val="21"/>
          <w:szCs w:val="21"/>
        </w:rPr>
        <w:t>Nyilatkozom, hogy nyertességünk esetén a jelen dokumentáció mellékletét képező szerződéstervezet megkötését vállaljuk és azt a szerződésben foglalt a feltételekkel teljesítjük.</w:t>
      </w:r>
    </w:p>
    <w:p w14:paraId="30B925FE" w14:textId="77777777" w:rsidR="009F5F42" w:rsidRPr="00CB1653" w:rsidRDefault="009F5F42" w:rsidP="009F5F42">
      <w:pPr>
        <w:pStyle w:val="Szvegtrzsbehzssal"/>
        <w:spacing w:before="120"/>
        <w:ind w:left="0"/>
        <w:jc w:val="both"/>
        <w:rPr>
          <w:rFonts w:ascii="Tahoma" w:hAnsi="Tahoma" w:cs="Tahoma"/>
          <w:sz w:val="21"/>
          <w:szCs w:val="21"/>
        </w:rPr>
      </w:pPr>
      <w:r w:rsidRPr="00CB1653">
        <w:rPr>
          <w:rFonts w:ascii="Tahoma" w:hAnsi="Tahoma" w:cs="Tahoma"/>
          <w:sz w:val="21"/>
          <w:szCs w:val="21"/>
        </w:rPr>
        <w:t xml:space="preserve">A Kbt. 66. § (4) bekezdése alapján nyilatkozom továbbá, hogy vállalkozásunk </w:t>
      </w:r>
    </w:p>
    <w:p w14:paraId="49F360F5" w14:textId="77777777" w:rsidR="009F5F42" w:rsidRPr="00CB1653" w:rsidRDefault="009F5F42" w:rsidP="00E07623">
      <w:pPr>
        <w:pStyle w:val="Szvegtrzsbehzssal"/>
        <w:numPr>
          <w:ilvl w:val="0"/>
          <w:numId w:val="17"/>
        </w:numPr>
        <w:spacing w:before="120"/>
        <w:jc w:val="both"/>
        <w:rPr>
          <w:rFonts w:ascii="Tahoma" w:hAnsi="Tahoma" w:cs="Tahoma"/>
          <w:sz w:val="21"/>
          <w:szCs w:val="21"/>
        </w:rPr>
      </w:pPr>
      <w:r w:rsidRPr="00CB1653">
        <w:rPr>
          <w:rFonts w:ascii="Tahoma" w:hAnsi="Tahoma" w:cs="Tahoma"/>
          <w:sz w:val="21"/>
          <w:szCs w:val="21"/>
        </w:rPr>
        <w:t>a kis- és középvállalkozásokról, fejlődésük támogatásáról szóló törvény szerint ……………………………………-vállalkozásnak</w:t>
      </w:r>
      <w:r w:rsidRPr="00CB1653">
        <w:rPr>
          <w:rStyle w:val="Lbjegyzet-karakterek"/>
          <w:rFonts w:ascii="Tahoma" w:hAnsi="Tahoma" w:cs="Tahoma"/>
          <w:sz w:val="21"/>
          <w:szCs w:val="21"/>
        </w:rPr>
        <w:footnoteReference w:id="8"/>
      </w:r>
      <w:r w:rsidRPr="00CB1653">
        <w:rPr>
          <w:rFonts w:ascii="Tahoma" w:hAnsi="Tahoma" w:cs="Tahoma"/>
          <w:sz w:val="21"/>
          <w:szCs w:val="21"/>
        </w:rPr>
        <w:t xml:space="preserve"> minősül / </w:t>
      </w:r>
    </w:p>
    <w:p w14:paraId="18DB6F1F" w14:textId="77777777" w:rsidR="009F5F42" w:rsidRPr="00CB1653" w:rsidRDefault="009F5F42" w:rsidP="00E07623">
      <w:pPr>
        <w:pStyle w:val="Szvegtrzsbehzssal"/>
        <w:numPr>
          <w:ilvl w:val="0"/>
          <w:numId w:val="17"/>
        </w:numPr>
        <w:spacing w:before="120"/>
        <w:jc w:val="both"/>
        <w:rPr>
          <w:rFonts w:ascii="Tahoma" w:hAnsi="Tahoma" w:cs="Tahoma"/>
          <w:sz w:val="21"/>
          <w:szCs w:val="21"/>
        </w:rPr>
      </w:pPr>
      <w:r w:rsidRPr="00CB1653">
        <w:rPr>
          <w:rFonts w:ascii="Tahoma" w:hAnsi="Tahoma" w:cs="Tahoma"/>
          <w:sz w:val="21"/>
          <w:szCs w:val="21"/>
        </w:rPr>
        <w:t>nem tartozik a kis- és középvállalkozásokról, fejlődésük támogatásáról szóló törvény hatálya alá</w:t>
      </w:r>
      <w:r w:rsidRPr="00CB1653">
        <w:rPr>
          <w:rStyle w:val="Lbjegyzet-karakterek"/>
          <w:rFonts w:ascii="Tahoma" w:hAnsi="Tahoma" w:cs="Tahoma"/>
          <w:sz w:val="21"/>
          <w:szCs w:val="21"/>
        </w:rPr>
        <w:footnoteReference w:id="9"/>
      </w:r>
      <w:r w:rsidRPr="00CB1653">
        <w:rPr>
          <w:rFonts w:ascii="Tahoma" w:hAnsi="Tahoma" w:cs="Tahoma"/>
          <w:sz w:val="21"/>
          <w:szCs w:val="21"/>
        </w:rPr>
        <w:t>.</w:t>
      </w:r>
    </w:p>
    <w:tbl>
      <w:tblPr>
        <w:tblW w:w="0" w:type="auto"/>
        <w:tblLook w:val="04A0" w:firstRow="1" w:lastRow="0" w:firstColumn="1" w:lastColumn="0" w:noHBand="0" w:noVBand="1"/>
      </w:tblPr>
      <w:tblGrid>
        <w:gridCol w:w="1423"/>
        <w:gridCol w:w="3410"/>
        <w:gridCol w:w="4237"/>
      </w:tblGrid>
      <w:tr w:rsidR="009F5F42" w:rsidRPr="00CB1653" w14:paraId="5D441AFB" w14:textId="77777777" w:rsidTr="00606770">
        <w:tc>
          <w:tcPr>
            <w:tcW w:w="9488" w:type="dxa"/>
            <w:gridSpan w:val="3"/>
          </w:tcPr>
          <w:p w14:paraId="3542C31E" w14:textId="77777777" w:rsidR="009F5F42" w:rsidRPr="00CB1653" w:rsidRDefault="009F5F42" w:rsidP="00606770">
            <w:pPr>
              <w:spacing w:before="120" w:after="120"/>
              <w:jc w:val="both"/>
              <w:rPr>
                <w:rFonts w:ascii="Tahoma" w:hAnsi="Tahoma" w:cs="Tahoma"/>
                <w:sz w:val="21"/>
                <w:szCs w:val="21"/>
              </w:rPr>
            </w:pPr>
            <w:r w:rsidRPr="00CB1653">
              <w:rPr>
                <w:rFonts w:ascii="Tahoma" w:hAnsi="Tahoma" w:cs="Tahoma"/>
                <w:sz w:val="21"/>
                <w:szCs w:val="21"/>
              </w:rPr>
              <w:t>Keltezés (helység, év, hónap, nap)</w:t>
            </w:r>
          </w:p>
        </w:tc>
      </w:tr>
      <w:tr w:rsidR="009F5F42" w:rsidRPr="00CB1653" w14:paraId="164B49CA" w14:textId="77777777" w:rsidTr="00606770">
        <w:tc>
          <w:tcPr>
            <w:tcW w:w="1495" w:type="dxa"/>
          </w:tcPr>
          <w:p w14:paraId="18CBFB28" w14:textId="77777777" w:rsidR="009F5F42" w:rsidRPr="00CB1653" w:rsidRDefault="009F5F42" w:rsidP="00606770">
            <w:pPr>
              <w:spacing w:before="120" w:after="120"/>
              <w:jc w:val="both"/>
              <w:rPr>
                <w:rFonts w:ascii="Tahoma" w:hAnsi="Tahoma" w:cs="Tahoma"/>
                <w:sz w:val="21"/>
                <w:szCs w:val="21"/>
              </w:rPr>
            </w:pPr>
          </w:p>
        </w:tc>
        <w:tc>
          <w:tcPr>
            <w:tcW w:w="3603" w:type="dxa"/>
          </w:tcPr>
          <w:p w14:paraId="646EFD8E" w14:textId="77777777" w:rsidR="009F5F42" w:rsidRPr="00CB1653" w:rsidRDefault="009F5F42" w:rsidP="00606770">
            <w:pPr>
              <w:spacing w:before="120" w:after="120"/>
              <w:jc w:val="both"/>
              <w:rPr>
                <w:rFonts w:ascii="Tahoma" w:hAnsi="Tahoma" w:cs="Tahoma"/>
                <w:sz w:val="21"/>
                <w:szCs w:val="21"/>
              </w:rPr>
            </w:pPr>
          </w:p>
        </w:tc>
        <w:tc>
          <w:tcPr>
            <w:tcW w:w="4390" w:type="dxa"/>
            <w:tcBorders>
              <w:bottom w:val="single" w:sz="4" w:space="0" w:color="auto"/>
            </w:tcBorders>
          </w:tcPr>
          <w:p w14:paraId="11020A21" w14:textId="77777777" w:rsidR="009F5F42" w:rsidRPr="00CB1653" w:rsidRDefault="009F5F42" w:rsidP="00606770">
            <w:pPr>
              <w:spacing w:before="120" w:after="120"/>
              <w:jc w:val="both"/>
              <w:rPr>
                <w:rFonts w:ascii="Tahoma" w:hAnsi="Tahoma" w:cs="Tahoma"/>
                <w:sz w:val="21"/>
                <w:szCs w:val="21"/>
              </w:rPr>
            </w:pPr>
          </w:p>
        </w:tc>
      </w:tr>
      <w:tr w:rsidR="009F5F42" w:rsidRPr="00CB1653" w14:paraId="3D649C4A" w14:textId="77777777" w:rsidTr="00606770">
        <w:tc>
          <w:tcPr>
            <w:tcW w:w="1495" w:type="dxa"/>
          </w:tcPr>
          <w:p w14:paraId="615A8DE4" w14:textId="77777777" w:rsidR="009F5F42" w:rsidRPr="00CB1653" w:rsidRDefault="009F5F42" w:rsidP="00606770">
            <w:pPr>
              <w:spacing w:before="120" w:after="120"/>
              <w:jc w:val="both"/>
              <w:rPr>
                <w:rFonts w:ascii="Tahoma" w:hAnsi="Tahoma" w:cs="Tahoma"/>
                <w:sz w:val="21"/>
                <w:szCs w:val="21"/>
              </w:rPr>
            </w:pPr>
          </w:p>
        </w:tc>
        <w:tc>
          <w:tcPr>
            <w:tcW w:w="3603" w:type="dxa"/>
          </w:tcPr>
          <w:p w14:paraId="6A0256EA" w14:textId="77777777" w:rsidR="009F5F42" w:rsidRPr="00CB1653" w:rsidRDefault="009F5F42" w:rsidP="00606770">
            <w:pPr>
              <w:spacing w:before="120" w:after="120"/>
              <w:jc w:val="both"/>
              <w:rPr>
                <w:rFonts w:ascii="Tahoma" w:hAnsi="Tahoma" w:cs="Tahoma"/>
                <w:sz w:val="21"/>
                <w:szCs w:val="21"/>
              </w:rPr>
            </w:pPr>
          </w:p>
        </w:tc>
        <w:tc>
          <w:tcPr>
            <w:tcW w:w="4390" w:type="dxa"/>
            <w:tcBorders>
              <w:top w:val="single" w:sz="4" w:space="0" w:color="auto"/>
            </w:tcBorders>
            <w:vAlign w:val="center"/>
          </w:tcPr>
          <w:p w14:paraId="76CD4F35" w14:textId="77777777" w:rsidR="009F5F42" w:rsidRPr="00CB1653" w:rsidRDefault="009F5F42" w:rsidP="00606770">
            <w:pPr>
              <w:tabs>
                <w:tab w:val="center" w:pos="6521"/>
              </w:tabs>
              <w:spacing w:before="120" w:after="120"/>
              <w:jc w:val="center"/>
              <w:rPr>
                <w:rFonts w:ascii="Tahoma" w:hAnsi="Tahoma" w:cs="Tahoma"/>
                <w:sz w:val="21"/>
                <w:szCs w:val="21"/>
              </w:rPr>
            </w:pPr>
            <w:r w:rsidRPr="00CB1653">
              <w:rPr>
                <w:rFonts w:ascii="Tahoma" w:hAnsi="Tahoma" w:cs="Tahoma"/>
                <w:sz w:val="21"/>
                <w:szCs w:val="21"/>
              </w:rPr>
              <w:t>(cégjegyzésre jogosult vagy szabályszerűen meghatalmazott képviselő aláírása)</w:t>
            </w:r>
          </w:p>
        </w:tc>
      </w:tr>
    </w:tbl>
    <w:p w14:paraId="568661AD" w14:textId="77777777" w:rsidR="009C609C" w:rsidRPr="00CB1653" w:rsidRDefault="009C609C">
      <w:pPr>
        <w:tabs>
          <w:tab w:val="center" w:pos="6521"/>
        </w:tabs>
        <w:spacing w:after="0" w:line="240" w:lineRule="auto"/>
        <w:jc w:val="both"/>
        <w:rPr>
          <w:rFonts w:ascii="Tahoma" w:hAnsi="Tahoma" w:cs="Tahoma"/>
          <w:sz w:val="21"/>
          <w:szCs w:val="21"/>
        </w:rPr>
      </w:pPr>
    </w:p>
    <w:p w14:paraId="568661AE" w14:textId="77777777" w:rsidR="009C609C" w:rsidRPr="00CB1653" w:rsidRDefault="00680419">
      <w:pPr>
        <w:spacing w:after="0"/>
        <w:rPr>
          <w:rFonts w:ascii="Tahoma" w:hAnsi="Tahoma" w:cs="Tahoma"/>
          <w:b/>
          <w:sz w:val="21"/>
          <w:szCs w:val="21"/>
          <w:lang w:eastAsia="zh-CN"/>
        </w:rPr>
      </w:pPr>
      <w:r w:rsidRPr="00CB1653">
        <w:rPr>
          <w:rFonts w:ascii="Tahoma" w:hAnsi="Tahoma" w:cs="Tahoma"/>
          <w:sz w:val="21"/>
          <w:szCs w:val="21"/>
        </w:rPr>
        <w:br w:type="page"/>
      </w:r>
    </w:p>
    <w:p w14:paraId="568661AF" w14:textId="77777777" w:rsidR="009C609C" w:rsidRPr="00CB1653" w:rsidRDefault="009C609C">
      <w:pPr>
        <w:pStyle w:val="Listaszerbekezds"/>
        <w:tabs>
          <w:tab w:val="center" w:pos="6521"/>
        </w:tabs>
        <w:spacing w:before="0" w:after="0"/>
        <w:ind w:left="0"/>
        <w:textAlignment w:val="baseline"/>
        <w:rPr>
          <w:rFonts w:ascii="Tahoma" w:hAnsi="Tahoma" w:cs="Tahoma"/>
          <w:b/>
          <w:sz w:val="21"/>
          <w:szCs w:val="21"/>
        </w:rPr>
      </w:pPr>
    </w:p>
    <w:p w14:paraId="568661B0" w14:textId="0FB7A483" w:rsidR="009C609C" w:rsidRPr="00CB1653" w:rsidRDefault="00680419">
      <w:pPr>
        <w:pStyle w:val="Listaszerbekezds"/>
        <w:tabs>
          <w:tab w:val="center" w:pos="6521"/>
        </w:tabs>
        <w:spacing w:before="0" w:after="0"/>
        <w:ind w:left="0"/>
        <w:jc w:val="right"/>
        <w:textAlignment w:val="baseline"/>
        <w:rPr>
          <w:rFonts w:ascii="Tahoma" w:hAnsi="Tahoma" w:cs="Tahoma"/>
          <w:b/>
          <w:sz w:val="21"/>
          <w:szCs w:val="21"/>
        </w:rPr>
      </w:pPr>
      <w:r w:rsidRPr="00CB1653">
        <w:rPr>
          <w:rFonts w:ascii="Tahoma" w:hAnsi="Tahoma" w:cs="Tahoma"/>
          <w:b/>
          <w:sz w:val="21"/>
          <w:szCs w:val="21"/>
        </w:rPr>
        <w:t>4</w:t>
      </w:r>
      <w:r w:rsidR="009F5F42" w:rsidRPr="00CB1653">
        <w:rPr>
          <w:rFonts w:ascii="Tahoma" w:hAnsi="Tahoma" w:cs="Tahoma"/>
          <w:b/>
          <w:sz w:val="21"/>
          <w:szCs w:val="21"/>
        </w:rPr>
        <w:t>/A</w:t>
      </w:r>
      <w:r w:rsidRPr="00CB1653">
        <w:rPr>
          <w:rFonts w:ascii="Tahoma" w:hAnsi="Tahoma" w:cs="Tahoma"/>
          <w:b/>
          <w:sz w:val="21"/>
          <w:szCs w:val="21"/>
        </w:rPr>
        <w:t>. számú melléklet</w:t>
      </w:r>
    </w:p>
    <w:p w14:paraId="568661B1" w14:textId="77777777" w:rsidR="009C609C" w:rsidRPr="00CB1653" w:rsidRDefault="009C609C">
      <w:pPr>
        <w:tabs>
          <w:tab w:val="center" w:pos="6521"/>
        </w:tabs>
        <w:spacing w:after="0" w:line="240" w:lineRule="auto"/>
        <w:jc w:val="center"/>
        <w:rPr>
          <w:rFonts w:ascii="Tahoma" w:hAnsi="Tahoma" w:cs="Tahoma"/>
          <w:b/>
          <w:sz w:val="21"/>
          <w:szCs w:val="21"/>
        </w:rPr>
      </w:pPr>
    </w:p>
    <w:p w14:paraId="568661B2" w14:textId="77777777" w:rsidR="009C609C" w:rsidRPr="00CB1653" w:rsidRDefault="00680419">
      <w:pPr>
        <w:spacing w:after="0" w:line="240" w:lineRule="auto"/>
        <w:jc w:val="center"/>
        <w:rPr>
          <w:rFonts w:ascii="Tahoma" w:hAnsi="Tahoma" w:cs="Tahoma"/>
          <w:b/>
          <w:smallCaps/>
          <w:sz w:val="21"/>
          <w:szCs w:val="21"/>
        </w:rPr>
      </w:pPr>
      <w:r w:rsidRPr="00CB1653">
        <w:rPr>
          <w:rFonts w:ascii="Tahoma" w:hAnsi="Tahoma" w:cs="Tahoma"/>
          <w:b/>
          <w:smallCaps/>
          <w:sz w:val="21"/>
          <w:szCs w:val="21"/>
        </w:rPr>
        <w:t>Nyilatkozat</w:t>
      </w:r>
      <w:r w:rsidRPr="00CB1653">
        <w:rPr>
          <w:rStyle w:val="Lbjegyzet-horgony"/>
          <w:rFonts w:ascii="Tahoma" w:hAnsi="Tahoma" w:cs="Tahoma"/>
          <w:b/>
          <w:smallCaps/>
          <w:sz w:val="21"/>
          <w:szCs w:val="21"/>
        </w:rPr>
        <w:footnoteReference w:id="10"/>
      </w:r>
    </w:p>
    <w:p w14:paraId="568661B3" w14:textId="77777777" w:rsidR="009C609C" w:rsidRPr="00CB1653" w:rsidRDefault="00680419">
      <w:pPr>
        <w:spacing w:after="0" w:line="240" w:lineRule="auto"/>
        <w:jc w:val="center"/>
        <w:rPr>
          <w:rFonts w:ascii="Tahoma" w:hAnsi="Tahoma" w:cs="Tahoma"/>
          <w:sz w:val="21"/>
          <w:szCs w:val="21"/>
        </w:rPr>
      </w:pPr>
      <w:r w:rsidRPr="00CB1653">
        <w:rPr>
          <w:rFonts w:ascii="Tahoma" w:hAnsi="Tahoma" w:cs="Tahoma"/>
          <w:b/>
          <w:sz w:val="21"/>
          <w:szCs w:val="21"/>
        </w:rPr>
        <w:t>a kizáró okok vonatkozásában</w:t>
      </w:r>
    </w:p>
    <w:p w14:paraId="568661B4" w14:textId="77777777" w:rsidR="009C609C" w:rsidRPr="00CB1653" w:rsidRDefault="009C609C">
      <w:pPr>
        <w:spacing w:after="0" w:line="240" w:lineRule="auto"/>
        <w:jc w:val="center"/>
        <w:rPr>
          <w:rFonts w:ascii="Tahoma" w:hAnsi="Tahoma" w:cs="Tahoma"/>
          <w:b/>
          <w:sz w:val="21"/>
          <w:szCs w:val="21"/>
        </w:rPr>
      </w:pPr>
    </w:p>
    <w:p w14:paraId="568661B5" w14:textId="4B3CCF48" w:rsidR="009C609C" w:rsidRPr="00CB1653" w:rsidRDefault="00680419" w:rsidP="00AE53D1">
      <w:pPr>
        <w:suppressAutoHyphens/>
        <w:spacing w:after="0" w:line="240" w:lineRule="auto"/>
        <w:jc w:val="both"/>
        <w:rPr>
          <w:rFonts w:ascii="Tahoma" w:hAnsi="Tahoma" w:cs="Tahoma"/>
          <w:b/>
          <w:sz w:val="21"/>
          <w:szCs w:val="21"/>
        </w:rPr>
      </w:pPr>
      <w:r w:rsidRPr="00CB1653">
        <w:rPr>
          <w:rFonts w:ascii="Tahoma" w:hAnsi="Tahoma" w:cs="Tahoma"/>
          <w:sz w:val="21"/>
          <w:szCs w:val="21"/>
        </w:rPr>
        <w:t xml:space="preserve">Alulírott …………………………………………………………………, mint a(z) ……………….………………….............................................................. (székhely: ………...................................…….......................................) ajánlattevő szervezet cégjegyzésre jogosult képviselője a </w:t>
      </w:r>
      <w:r w:rsidR="004B50B4" w:rsidRPr="004B50B4">
        <w:rPr>
          <w:rFonts w:ascii="Tahoma" w:hAnsi="Tahoma" w:cs="Tahoma"/>
          <w:b/>
          <w:color w:val="auto"/>
          <w:sz w:val="21"/>
          <w:szCs w:val="21"/>
        </w:rPr>
        <w:t>Vác Város Önkormányzata</w:t>
      </w:r>
      <w:r w:rsidRPr="00CB1653">
        <w:rPr>
          <w:rFonts w:ascii="Tahoma" w:hAnsi="Tahoma" w:cs="Tahoma"/>
          <w:sz w:val="21"/>
          <w:szCs w:val="21"/>
        </w:rPr>
        <w:t xml:space="preserve">, mint ajánlatkérő által </w:t>
      </w:r>
      <w:r w:rsidRPr="00CB1653">
        <w:rPr>
          <w:rFonts w:ascii="Tahoma" w:hAnsi="Tahoma" w:cs="Tahoma"/>
          <w:b/>
          <w:sz w:val="21"/>
          <w:szCs w:val="21"/>
        </w:rPr>
        <w:t>„</w:t>
      </w:r>
      <w:r w:rsidR="00721765" w:rsidRPr="00CB1653">
        <w:rPr>
          <w:rFonts w:ascii="Tahoma" w:eastAsia="Times New Roman" w:hAnsi="Tahoma" w:cs="Tahoma"/>
          <w:b/>
          <w:bCs/>
          <w:color w:val="000000" w:themeColor="text1"/>
          <w:sz w:val="21"/>
          <w:szCs w:val="21"/>
          <w:lang w:eastAsia="hu-HU"/>
        </w:rPr>
        <w:t>A váci piactér mélygarázsának belső javítási, térfelszíni és útfelújítási munkái</w:t>
      </w:r>
      <w:r w:rsidRPr="00CB1653">
        <w:rPr>
          <w:rFonts w:ascii="Tahoma" w:eastAsia="Times New Roman" w:hAnsi="Tahoma" w:cs="Tahoma"/>
          <w:b/>
          <w:bCs/>
          <w:sz w:val="21"/>
          <w:szCs w:val="21"/>
        </w:rPr>
        <w:t>”</w:t>
      </w:r>
      <w:r w:rsidRPr="00CB1653">
        <w:rPr>
          <w:rFonts w:ascii="Tahoma" w:hAnsi="Tahoma" w:cs="Tahoma"/>
          <w:sz w:val="21"/>
          <w:szCs w:val="21"/>
        </w:rPr>
        <w:t xml:space="preserve"> tárgyba</w:t>
      </w:r>
      <w:r w:rsidR="005B6031" w:rsidRPr="00CB1653">
        <w:rPr>
          <w:rFonts w:ascii="Tahoma" w:hAnsi="Tahoma" w:cs="Tahoma"/>
          <w:sz w:val="21"/>
          <w:szCs w:val="21"/>
        </w:rPr>
        <w:t>n megindított</w:t>
      </w:r>
      <w:r w:rsidRPr="00CB1653">
        <w:rPr>
          <w:rFonts w:ascii="Tahoma" w:hAnsi="Tahoma" w:cs="Tahoma"/>
          <w:sz w:val="21"/>
          <w:szCs w:val="21"/>
        </w:rPr>
        <w:t xml:space="preserve"> </w:t>
      </w:r>
      <w:proofErr w:type="spellStart"/>
      <w:r w:rsidRPr="00CB1653">
        <w:rPr>
          <w:rFonts w:ascii="Tahoma" w:hAnsi="Tahoma" w:cs="Tahoma"/>
          <w:sz w:val="21"/>
          <w:szCs w:val="21"/>
        </w:rPr>
        <w:t>közbeszerzési</w:t>
      </w:r>
      <w:proofErr w:type="spellEnd"/>
      <w:r w:rsidRPr="00CB1653">
        <w:rPr>
          <w:rFonts w:ascii="Tahoma" w:hAnsi="Tahoma" w:cs="Tahoma"/>
          <w:sz w:val="21"/>
          <w:szCs w:val="21"/>
        </w:rPr>
        <w:t xml:space="preserve"> eljárás során az alábbi nyilatkozatot teszem a kizáró okok vonatkozásában:</w:t>
      </w:r>
    </w:p>
    <w:p w14:paraId="568661B6" w14:textId="77777777" w:rsidR="009C609C" w:rsidRPr="00CB1653" w:rsidRDefault="009C609C">
      <w:pPr>
        <w:spacing w:after="0" w:line="240" w:lineRule="auto"/>
        <w:jc w:val="both"/>
        <w:rPr>
          <w:rFonts w:ascii="Tahoma" w:hAnsi="Tahoma" w:cs="Tahoma"/>
          <w:sz w:val="21"/>
          <w:szCs w:val="21"/>
        </w:rPr>
      </w:pPr>
    </w:p>
    <w:p w14:paraId="568661B7" w14:textId="77777777" w:rsidR="009C609C" w:rsidRPr="00CB1653" w:rsidRDefault="009C609C">
      <w:pPr>
        <w:spacing w:after="0" w:line="240" w:lineRule="auto"/>
        <w:jc w:val="both"/>
        <w:rPr>
          <w:rFonts w:ascii="Tahoma" w:hAnsi="Tahoma" w:cs="Tahoma"/>
          <w:sz w:val="21"/>
          <w:szCs w:val="21"/>
        </w:rPr>
      </w:pPr>
    </w:p>
    <w:p w14:paraId="568661B8" w14:textId="77777777" w:rsidR="009C609C" w:rsidRPr="00CB1653" w:rsidRDefault="00680419">
      <w:pPr>
        <w:spacing w:after="0" w:line="240" w:lineRule="auto"/>
        <w:jc w:val="center"/>
        <w:rPr>
          <w:rFonts w:ascii="Tahoma" w:hAnsi="Tahoma" w:cs="Tahoma"/>
          <w:sz w:val="21"/>
          <w:szCs w:val="21"/>
        </w:rPr>
      </w:pPr>
      <w:r w:rsidRPr="00CB1653">
        <w:rPr>
          <w:rFonts w:ascii="Tahoma" w:hAnsi="Tahoma" w:cs="Tahoma"/>
          <w:b/>
          <w:sz w:val="21"/>
          <w:szCs w:val="21"/>
        </w:rPr>
        <w:t>I.</w:t>
      </w:r>
    </w:p>
    <w:p w14:paraId="568661B9" w14:textId="23D914E0" w:rsidR="009C609C" w:rsidRPr="00CB1653" w:rsidRDefault="00680419">
      <w:pPr>
        <w:spacing w:after="0" w:line="240" w:lineRule="auto"/>
        <w:jc w:val="both"/>
        <w:rPr>
          <w:rFonts w:ascii="Tahoma" w:hAnsi="Tahoma" w:cs="Tahoma"/>
          <w:sz w:val="21"/>
          <w:szCs w:val="21"/>
        </w:rPr>
      </w:pPr>
      <w:r w:rsidRPr="00CB1653">
        <w:rPr>
          <w:rFonts w:ascii="Tahoma" w:hAnsi="Tahoma" w:cs="Tahoma"/>
          <w:sz w:val="21"/>
          <w:szCs w:val="21"/>
        </w:rPr>
        <w:t>Az általam képviselt szervezet nem tartoz</w:t>
      </w:r>
      <w:r w:rsidR="00A60E12" w:rsidRPr="00CB1653">
        <w:rPr>
          <w:rFonts w:ascii="Tahoma" w:hAnsi="Tahoma" w:cs="Tahoma"/>
          <w:sz w:val="21"/>
          <w:szCs w:val="21"/>
        </w:rPr>
        <w:t xml:space="preserve">ik a Kbt. 62. § (1) bekezdés </w:t>
      </w:r>
      <w:r w:rsidRPr="00CB1653">
        <w:rPr>
          <w:rFonts w:ascii="Tahoma" w:hAnsi="Tahoma" w:cs="Tahoma"/>
          <w:sz w:val="21"/>
          <w:szCs w:val="21"/>
        </w:rPr>
        <w:t>g)-k); m) és q) pontjában meghatározott kizáró okok hatálya alá.</w:t>
      </w:r>
    </w:p>
    <w:p w14:paraId="568661BA" w14:textId="77777777" w:rsidR="009C609C" w:rsidRPr="00CB1653" w:rsidRDefault="009C609C">
      <w:pPr>
        <w:spacing w:after="0" w:line="240" w:lineRule="auto"/>
        <w:jc w:val="both"/>
        <w:rPr>
          <w:rFonts w:ascii="Tahoma" w:hAnsi="Tahoma" w:cs="Tahoma"/>
          <w:sz w:val="21"/>
          <w:szCs w:val="21"/>
        </w:rPr>
      </w:pPr>
    </w:p>
    <w:p w14:paraId="568661BB" w14:textId="77777777" w:rsidR="009C609C" w:rsidRPr="00CB1653" w:rsidRDefault="009C609C">
      <w:pPr>
        <w:spacing w:after="0" w:line="240" w:lineRule="auto"/>
        <w:jc w:val="both"/>
        <w:rPr>
          <w:rFonts w:ascii="Tahoma" w:hAnsi="Tahoma" w:cs="Tahoma"/>
          <w:sz w:val="21"/>
          <w:szCs w:val="21"/>
        </w:rPr>
      </w:pPr>
    </w:p>
    <w:p w14:paraId="568661BC" w14:textId="77777777" w:rsidR="009C609C" w:rsidRPr="00CB1653" w:rsidRDefault="00680419">
      <w:pPr>
        <w:spacing w:after="0" w:line="240" w:lineRule="auto"/>
        <w:jc w:val="center"/>
        <w:rPr>
          <w:rFonts w:ascii="Tahoma" w:hAnsi="Tahoma" w:cs="Tahoma"/>
          <w:sz w:val="21"/>
          <w:szCs w:val="21"/>
        </w:rPr>
      </w:pPr>
      <w:r w:rsidRPr="00CB1653">
        <w:rPr>
          <w:rFonts w:ascii="Tahoma" w:hAnsi="Tahoma" w:cs="Tahoma"/>
          <w:b/>
          <w:sz w:val="21"/>
          <w:szCs w:val="21"/>
        </w:rPr>
        <w:t>II.</w:t>
      </w:r>
    </w:p>
    <w:p w14:paraId="568661BE" w14:textId="7F3AB180" w:rsidR="009C609C" w:rsidRPr="00CB1653" w:rsidRDefault="00680419">
      <w:pPr>
        <w:spacing w:after="0" w:line="240" w:lineRule="auto"/>
        <w:jc w:val="both"/>
        <w:rPr>
          <w:rFonts w:ascii="Tahoma" w:hAnsi="Tahoma" w:cs="Tahoma"/>
          <w:b/>
          <w:sz w:val="21"/>
          <w:szCs w:val="21"/>
        </w:rPr>
      </w:pPr>
      <w:r w:rsidRPr="00CB1653">
        <w:rPr>
          <w:rFonts w:ascii="Tahoma" w:hAnsi="Tahoma" w:cs="Tahoma"/>
          <w:sz w:val="21"/>
          <w:szCs w:val="21"/>
        </w:rPr>
        <w:t>Cégünk, mint ajánlattevő a szerződés teljesítéséhez nem vesz igény</w:t>
      </w:r>
      <w:r w:rsidR="00A60E12" w:rsidRPr="00CB1653">
        <w:rPr>
          <w:rFonts w:ascii="Tahoma" w:hAnsi="Tahoma" w:cs="Tahoma"/>
          <w:sz w:val="21"/>
          <w:szCs w:val="21"/>
        </w:rPr>
        <w:t xml:space="preserve">be a Kbt. 62. § (1) bekezdés </w:t>
      </w:r>
      <w:r w:rsidRPr="00CB1653">
        <w:rPr>
          <w:rFonts w:ascii="Tahoma" w:hAnsi="Tahoma" w:cs="Tahoma"/>
          <w:sz w:val="21"/>
          <w:szCs w:val="21"/>
        </w:rPr>
        <w:t>g)-k);m) és q) pontjában meghatározott kizáró okok hatálya alá eső alvállalkozót/alvállalkozókat</w:t>
      </w:r>
      <w:r w:rsidR="009F5F42" w:rsidRPr="00CB1653">
        <w:rPr>
          <w:rFonts w:ascii="Tahoma" w:hAnsi="Tahoma" w:cs="Tahoma"/>
          <w:sz w:val="21"/>
          <w:szCs w:val="21"/>
        </w:rPr>
        <w:t>, illetve általunk az alkalmasság igazolására igénybe vett más szervezete(</w:t>
      </w:r>
      <w:proofErr w:type="spellStart"/>
      <w:r w:rsidR="009F5F42" w:rsidRPr="00CB1653">
        <w:rPr>
          <w:rFonts w:ascii="Tahoma" w:hAnsi="Tahoma" w:cs="Tahoma"/>
          <w:sz w:val="21"/>
          <w:szCs w:val="21"/>
        </w:rPr>
        <w:t>ke</w:t>
      </w:r>
      <w:proofErr w:type="spellEnd"/>
      <w:r w:rsidR="009F5F42" w:rsidRPr="00CB1653">
        <w:rPr>
          <w:rFonts w:ascii="Tahoma" w:hAnsi="Tahoma" w:cs="Tahoma"/>
          <w:sz w:val="21"/>
          <w:szCs w:val="21"/>
        </w:rPr>
        <w:t>)t.</w:t>
      </w:r>
    </w:p>
    <w:p w14:paraId="568661BF" w14:textId="77777777" w:rsidR="009C609C" w:rsidRPr="00CB1653" w:rsidRDefault="009C609C">
      <w:pPr>
        <w:spacing w:after="0" w:line="240" w:lineRule="auto"/>
        <w:jc w:val="both"/>
        <w:rPr>
          <w:rFonts w:ascii="Tahoma" w:hAnsi="Tahoma" w:cs="Tahoma"/>
          <w:b/>
          <w:sz w:val="21"/>
          <w:szCs w:val="21"/>
        </w:rPr>
      </w:pPr>
    </w:p>
    <w:p w14:paraId="568661C0" w14:textId="77777777" w:rsidR="009C609C" w:rsidRPr="00CB1653" w:rsidRDefault="00680419">
      <w:pPr>
        <w:spacing w:after="0" w:line="240" w:lineRule="auto"/>
        <w:jc w:val="center"/>
        <w:rPr>
          <w:rFonts w:ascii="Tahoma" w:hAnsi="Tahoma" w:cs="Tahoma"/>
          <w:sz w:val="21"/>
          <w:szCs w:val="21"/>
        </w:rPr>
      </w:pPr>
      <w:r w:rsidRPr="00CB1653">
        <w:rPr>
          <w:rFonts w:ascii="Tahoma" w:hAnsi="Tahoma" w:cs="Tahoma"/>
          <w:b/>
          <w:sz w:val="21"/>
          <w:szCs w:val="21"/>
        </w:rPr>
        <w:t>III.</w:t>
      </w:r>
    </w:p>
    <w:p w14:paraId="568661C1" w14:textId="77777777" w:rsidR="009C609C" w:rsidRPr="00CB1653" w:rsidRDefault="00680419">
      <w:pPr>
        <w:spacing w:before="60" w:after="60" w:line="240" w:lineRule="auto"/>
        <w:jc w:val="both"/>
        <w:rPr>
          <w:rFonts w:ascii="Tahoma" w:hAnsi="Tahoma" w:cs="Tahoma"/>
          <w:sz w:val="21"/>
          <w:szCs w:val="21"/>
        </w:rPr>
      </w:pPr>
      <w:r w:rsidRPr="00CB1653">
        <w:rPr>
          <w:rFonts w:ascii="Tahoma" w:hAnsi="Tahoma" w:cs="Tahoma"/>
          <w:sz w:val="21"/>
          <w:szCs w:val="21"/>
        </w:rPr>
        <w:t>Alulírott ajánlattevő nyilatkozom, hogy cégemet</w:t>
      </w:r>
      <w:r w:rsidRPr="00CB1653">
        <w:rPr>
          <w:rStyle w:val="Lbjegyzet-horgony"/>
          <w:rFonts w:ascii="Tahoma" w:hAnsi="Tahoma" w:cs="Tahoma"/>
          <w:sz w:val="21"/>
          <w:szCs w:val="21"/>
        </w:rPr>
        <w:footnoteReference w:id="11"/>
      </w:r>
    </w:p>
    <w:p w14:paraId="568661C2" w14:textId="77777777" w:rsidR="009C609C" w:rsidRPr="00CB1653" w:rsidRDefault="00680419">
      <w:pPr>
        <w:spacing w:before="60" w:after="60" w:line="240" w:lineRule="auto"/>
        <w:jc w:val="both"/>
        <w:rPr>
          <w:rFonts w:ascii="Tahoma" w:hAnsi="Tahoma" w:cs="Tahoma"/>
          <w:sz w:val="21"/>
          <w:szCs w:val="21"/>
        </w:rPr>
      </w:pPr>
      <w:r w:rsidRPr="00CB1653">
        <w:rPr>
          <w:rFonts w:ascii="Tahoma" w:hAnsi="Tahoma" w:cs="Tahoma"/>
          <w:sz w:val="21"/>
          <w:szCs w:val="21"/>
        </w:rPr>
        <w:t>szabályozott tőzsdén jegyzik / szabályozott tőzsdén nem jegyzik.</w:t>
      </w:r>
    </w:p>
    <w:p w14:paraId="568661C3" w14:textId="77777777" w:rsidR="009C609C" w:rsidRPr="00CB1653" w:rsidRDefault="009C609C">
      <w:pPr>
        <w:spacing w:before="60" w:after="60" w:line="240" w:lineRule="auto"/>
        <w:jc w:val="both"/>
        <w:rPr>
          <w:rFonts w:ascii="Tahoma" w:hAnsi="Tahoma" w:cs="Tahoma"/>
          <w:sz w:val="21"/>
          <w:szCs w:val="21"/>
        </w:rPr>
      </w:pPr>
    </w:p>
    <w:p w14:paraId="568661C4" w14:textId="77777777" w:rsidR="009C609C" w:rsidRPr="00CB1653" w:rsidRDefault="00680419">
      <w:pPr>
        <w:spacing w:before="60" w:after="60" w:line="240" w:lineRule="auto"/>
        <w:jc w:val="both"/>
        <w:rPr>
          <w:rFonts w:ascii="Tahoma" w:hAnsi="Tahoma" w:cs="Tahoma"/>
          <w:sz w:val="21"/>
          <w:szCs w:val="21"/>
        </w:rPr>
      </w:pPr>
      <w:r w:rsidRPr="00CB1653">
        <w:rPr>
          <w:rFonts w:ascii="Tahoma" w:hAnsi="Tahoma" w:cs="Tahoma"/>
          <w:sz w:val="21"/>
          <w:szCs w:val="21"/>
        </w:rPr>
        <w:t>Amennyiben a céget szabályozott tőzsdén nem jegyzik, úgy</w:t>
      </w:r>
      <w:r w:rsidRPr="00CB1653">
        <w:rPr>
          <w:rStyle w:val="Lbjegyzet-horgony"/>
          <w:rFonts w:ascii="Tahoma" w:hAnsi="Tahoma" w:cs="Tahoma"/>
          <w:sz w:val="21"/>
          <w:szCs w:val="21"/>
        </w:rPr>
        <w:footnoteReference w:id="12"/>
      </w:r>
      <w:r w:rsidRPr="00CB1653">
        <w:rPr>
          <w:rFonts w:ascii="Tahoma" w:hAnsi="Tahoma" w:cs="Tahoma"/>
          <w:sz w:val="21"/>
          <w:szCs w:val="21"/>
        </w:rPr>
        <w:t xml:space="preserve">az alábbiakat nyilatkozom a pénzmosás és a terrorizmus finanszírozása megelőzéséről és megakadályozásáról szóló 2007. évi CXXXVI. törvény 3. § </w:t>
      </w:r>
      <w:r w:rsidRPr="00CB1653">
        <w:rPr>
          <w:rFonts w:ascii="Tahoma" w:hAnsi="Tahoma" w:cs="Tahoma"/>
          <w:iCs/>
          <w:sz w:val="21"/>
          <w:szCs w:val="21"/>
        </w:rPr>
        <w:t>r)</w:t>
      </w:r>
      <w:r w:rsidRPr="00CB1653">
        <w:rPr>
          <w:rFonts w:ascii="Tahoma" w:hAnsi="Tahoma" w:cs="Tahoma"/>
          <w:sz w:val="21"/>
          <w:szCs w:val="21"/>
        </w:rPr>
        <w:t xml:space="preserve"> pont </w:t>
      </w:r>
      <w:proofErr w:type="spellStart"/>
      <w:r w:rsidRPr="00CB1653">
        <w:rPr>
          <w:rFonts w:ascii="Tahoma" w:hAnsi="Tahoma" w:cs="Tahoma"/>
          <w:iCs/>
          <w:sz w:val="21"/>
          <w:szCs w:val="21"/>
        </w:rPr>
        <w:t>ra</w:t>
      </w:r>
      <w:proofErr w:type="spellEnd"/>
      <w:r w:rsidRPr="00CB1653">
        <w:rPr>
          <w:rFonts w:ascii="Tahoma" w:hAnsi="Tahoma" w:cs="Tahoma"/>
          <w:iCs/>
          <w:sz w:val="21"/>
          <w:szCs w:val="21"/>
        </w:rPr>
        <w:t>)–</w:t>
      </w:r>
      <w:proofErr w:type="spellStart"/>
      <w:r w:rsidRPr="00CB1653">
        <w:rPr>
          <w:rFonts w:ascii="Tahoma" w:hAnsi="Tahoma" w:cs="Tahoma"/>
          <w:iCs/>
          <w:sz w:val="21"/>
          <w:szCs w:val="21"/>
        </w:rPr>
        <w:t>rb</w:t>
      </w:r>
      <w:proofErr w:type="spellEnd"/>
      <w:r w:rsidRPr="00CB1653">
        <w:rPr>
          <w:rFonts w:ascii="Tahoma" w:hAnsi="Tahoma" w:cs="Tahoma"/>
          <w:iCs/>
          <w:sz w:val="21"/>
          <w:szCs w:val="21"/>
        </w:rPr>
        <w:t>)</w:t>
      </w:r>
      <w:r w:rsidRPr="00CB1653">
        <w:rPr>
          <w:rFonts w:ascii="Tahoma" w:hAnsi="Tahoma" w:cs="Tahoma"/>
          <w:sz w:val="21"/>
          <w:szCs w:val="21"/>
        </w:rPr>
        <w:t xml:space="preserve"> vagy </w:t>
      </w:r>
      <w:proofErr w:type="spellStart"/>
      <w:r w:rsidRPr="00CB1653">
        <w:rPr>
          <w:rFonts w:ascii="Tahoma" w:hAnsi="Tahoma" w:cs="Tahoma"/>
          <w:iCs/>
          <w:sz w:val="21"/>
          <w:szCs w:val="21"/>
        </w:rPr>
        <w:t>rc</w:t>
      </w:r>
      <w:proofErr w:type="spellEnd"/>
      <w:r w:rsidRPr="00CB1653">
        <w:rPr>
          <w:rFonts w:ascii="Tahoma" w:hAnsi="Tahoma" w:cs="Tahoma"/>
          <w:iCs/>
          <w:sz w:val="21"/>
          <w:szCs w:val="21"/>
        </w:rPr>
        <w:t>)–</w:t>
      </w:r>
      <w:proofErr w:type="spellStart"/>
      <w:r w:rsidRPr="00CB1653">
        <w:rPr>
          <w:rFonts w:ascii="Tahoma" w:hAnsi="Tahoma" w:cs="Tahoma"/>
          <w:iCs/>
          <w:sz w:val="21"/>
          <w:szCs w:val="21"/>
        </w:rPr>
        <w:t>rd</w:t>
      </w:r>
      <w:proofErr w:type="spellEnd"/>
      <w:r w:rsidRPr="00CB1653">
        <w:rPr>
          <w:rFonts w:ascii="Tahoma" w:hAnsi="Tahoma" w:cs="Tahoma"/>
          <w:iCs/>
          <w:sz w:val="21"/>
          <w:szCs w:val="21"/>
        </w:rPr>
        <w:t>)</w:t>
      </w:r>
      <w:r w:rsidRPr="00CB1653">
        <w:rPr>
          <w:rFonts w:ascii="Tahoma" w:hAnsi="Tahoma" w:cs="Tahoma"/>
          <w:sz w:val="21"/>
          <w:szCs w:val="21"/>
        </w:rPr>
        <w:t xml:space="preserve"> alpontja szerint definiált valamennyi tényleges tulajdonosról</w:t>
      </w:r>
      <w:r w:rsidRPr="00CB1653">
        <w:rPr>
          <w:rStyle w:val="Lbjegyzet-horgony"/>
          <w:rFonts w:ascii="Tahoma" w:hAnsi="Tahoma" w:cs="Tahoma"/>
          <w:sz w:val="21"/>
          <w:szCs w:val="21"/>
        </w:rPr>
        <w:footnoteReference w:id="13"/>
      </w:r>
      <w:r w:rsidRPr="00CB1653">
        <w:rPr>
          <w:rFonts w:ascii="Tahoma" w:hAnsi="Tahoma" w:cs="Tahoma"/>
          <w:sz w:val="21"/>
          <w:szCs w:val="21"/>
        </w:rPr>
        <w:t>:</w:t>
      </w:r>
    </w:p>
    <w:p w14:paraId="568661C5" w14:textId="77777777" w:rsidR="009C609C" w:rsidRPr="00CB1653" w:rsidRDefault="00680419">
      <w:pPr>
        <w:spacing w:before="60" w:after="60" w:line="240" w:lineRule="auto"/>
        <w:jc w:val="both"/>
        <w:rPr>
          <w:rFonts w:ascii="Tahoma" w:hAnsi="Tahoma" w:cs="Tahoma"/>
          <w:sz w:val="21"/>
          <w:szCs w:val="21"/>
        </w:rPr>
      </w:pPr>
      <w:r w:rsidRPr="00CB1653">
        <w:rPr>
          <w:rFonts w:ascii="Tahoma" w:hAnsi="Tahoma" w:cs="Tahoma"/>
          <w:sz w:val="21"/>
          <w:szCs w:val="21"/>
        </w:rPr>
        <w:t>neve: ____________________, állandó lakóhelye: ____________________</w:t>
      </w:r>
      <w:r w:rsidRPr="00CB1653">
        <w:rPr>
          <w:rStyle w:val="Lbjegyzet-horgony"/>
          <w:rFonts w:ascii="Tahoma" w:hAnsi="Tahoma" w:cs="Tahoma"/>
          <w:sz w:val="21"/>
          <w:szCs w:val="21"/>
        </w:rPr>
        <w:footnoteReference w:id="14"/>
      </w:r>
    </w:p>
    <w:p w14:paraId="568661C6" w14:textId="77777777" w:rsidR="009C609C" w:rsidRPr="00CB1653" w:rsidRDefault="009C609C">
      <w:pPr>
        <w:spacing w:before="60" w:after="60" w:line="240" w:lineRule="auto"/>
        <w:jc w:val="both"/>
        <w:rPr>
          <w:rFonts w:ascii="Tahoma" w:hAnsi="Tahoma" w:cs="Tahoma"/>
          <w:sz w:val="21"/>
          <w:szCs w:val="21"/>
        </w:rPr>
      </w:pPr>
    </w:p>
    <w:p w14:paraId="568661C7" w14:textId="77777777" w:rsidR="009C609C" w:rsidRPr="00CB1653" w:rsidRDefault="00680419">
      <w:pPr>
        <w:spacing w:before="60" w:after="60" w:line="240" w:lineRule="auto"/>
        <w:ind w:left="720"/>
        <w:jc w:val="both"/>
        <w:rPr>
          <w:rFonts w:ascii="Tahoma" w:hAnsi="Tahoma" w:cs="Tahoma"/>
          <w:sz w:val="21"/>
          <w:szCs w:val="21"/>
        </w:rPr>
      </w:pPr>
      <w:r w:rsidRPr="00CB1653">
        <w:rPr>
          <w:rFonts w:ascii="Tahoma" w:hAnsi="Tahoma" w:cs="Tahoma"/>
          <w:sz w:val="21"/>
          <w:szCs w:val="21"/>
        </w:rPr>
        <w:lastRenderedPageBreak/>
        <w:t>vagy</w:t>
      </w:r>
    </w:p>
    <w:p w14:paraId="568661C8" w14:textId="77777777" w:rsidR="009C609C" w:rsidRPr="00CB1653" w:rsidRDefault="009C609C">
      <w:pPr>
        <w:spacing w:before="60" w:after="60" w:line="240" w:lineRule="auto"/>
        <w:ind w:left="720"/>
        <w:jc w:val="both"/>
        <w:rPr>
          <w:rFonts w:ascii="Tahoma" w:hAnsi="Tahoma" w:cs="Tahoma"/>
          <w:sz w:val="21"/>
          <w:szCs w:val="21"/>
        </w:rPr>
      </w:pPr>
    </w:p>
    <w:p w14:paraId="568661C9" w14:textId="77777777" w:rsidR="009C609C" w:rsidRPr="00CB1653" w:rsidRDefault="00680419" w:rsidP="006B0436">
      <w:pPr>
        <w:pStyle w:val="Szvegtrzsbehzssal33"/>
        <w:numPr>
          <w:ilvl w:val="0"/>
          <w:numId w:val="12"/>
        </w:numPr>
        <w:spacing w:after="0" w:line="240" w:lineRule="auto"/>
        <w:jc w:val="both"/>
        <w:rPr>
          <w:rFonts w:ascii="Tahoma" w:hAnsi="Tahoma" w:cs="Tahoma"/>
          <w:sz w:val="21"/>
          <w:szCs w:val="21"/>
        </w:rPr>
      </w:pPr>
      <w:r w:rsidRPr="00CB1653">
        <w:rPr>
          <w:rFonts w:ascii="Tahoma" w:hAnsi="Tahoma" w:cs="Tahoma"/>
          <w:sz w:val="21"/>
          <w:szCs w:val="21"/>
        </w:rPr>
        <w:t xml:space="preserve">nyilatkozom, hogy a cégnek nincs a pénzmosás és a terrorizmus finanszírozása megelőzéséről és megakadályozásáról szóló 2007. évi CXXXVI. törvény 3. § </w:t>
      </w:r>
      <w:r w:rsidRPr="00CB1653">
        <w:rPr>
          <w:rFonts w:ascii="Tahoma" w:hAnsi="Tahoma" w:cs="Tahoma"/>
          <w:iCs/>
          <w:sz w:val="21"/>
          <w:szCs w:val="21"/>
        </w:rPr>
        <w:t>r)</w:t>
      </w:r>
      <w:r w:rsidRPr="00CB1653">
        <w:rPr>
          <w:rFonts w:ascii="Tahoma" w:hAnsi="Tahoma" w:cs="Tahoma"/>
          <w:sz w:val="21"/>
          <w:szCs w:val="21"/>
        </w:rPr>
        <w:t xml:space="preserve"> pont </w:t>
      </w:r>
      <w:proofErr w:type="spellStart"/>
      <w:r w:rsidRPr="00CB1653">
        <w:rPr>
          <w:rFonts w:ascii="Tahoma" w:hAnsi="Tahoma" w:cs="Tahoma"/>
          <w:iCs/>
          <w:sz w:val="21"/>
          <w:szCs w:val="21"/>
        </w:rPr>
        <w:t>ra</w:t>
      </w:r>
      <w:proofErr w:type="spellEnd"/>
      <w:r w:rsidRPr="00CB1653">
        <w:rPr>
          <w:rFonts w:ascii="Tahoma" w:hAnsi="Tahoma" w:cs="Tahoma"/>
          <w:iCs/>
          <w:sz w:val="21"/>
          <w:szCs w:val="21"/>
        </w:rPr>
        <w:t>)–</w:t>
      </w:r>
      <w:proofErr w:type="spellStart"/>
      <w:r w:rsidRPr="00CB1653">
        <w:rPr>
          <w:rFonts w:ascii="Tahoma" w:hAnsi="Tahoma" w:cs="Tahoma"/>
          <w:iCs/>
          <w:sz w:val="21"/>
          <w:szCs w:val="21"/>
        </w:rPr>
        <w:t>rb</w:t>
      </w:r>
      <w:proofErr w:type="spellEnd"/>
      <w:r w:rsidRPr="00CB1653">
        <w:rPr>
          <w:rFonts w:ascii="Tahoma" w:hAnsi="Tahoma" w:cs="Tahoma"/>
          <w:iCs/>
          <w:sz w:val="21"/>
          <w:szCs w:val="21"/>
        </w:rPr>
        <w:t>)</w:t>
      </w:r>
      <w:r w:rsidRPr="00CB1653">
        <w:rPr>
          <w:rFonts w:ascii="Tahoma" w:hAnsi="Tahoma" w:cs="Tahoma"/>
          <w:sz w:val="21"/>
          <w:szCs w:val="21"/>
        </w:rPr>
        <w:t xml:space="preserve"> vagy </w:t>
      </w:r>
      <w:proofErr w:type="spellStart"/>
      <w:r w:rsidRPr="00CB1653">
        <w:rPr>
          <w:rFonts w:ascii="Tahoma" w:hAnsi="Tahoma" w:cs="Tahoma"/>
          <w:iCs/>
          <w:sz w:val="21"/>
          <w:szCs w:val="21"/>
        </w:rPr>
        <w:t>rc</w:t>
      </w:r>
      <w:proofErr w:type="spellEnd"/>
      <w:r w:rsidRPr="00CB1653">
        <w:rPr>
          <w:rFonts w:ascii="Tahoma" w:hAnsi="Tahoma" w:cs="Tahoma"/>
          <w:iCs/>
          <w:sz w:val="21"/>
          <w:szCs w:val="21"/>
        </w:rPr>
        <w:t>)–</w:t>
      </w:r>
      <w:proofErr w:type="spellStart"/>
      <w:r w:rsidRPr="00CB1653">
        <w:rPr>
          <w:rFonts w:ascii="Tahoma" w:hAnsi="Tahoma" w:cs="Tahoma"/>
          <w:iCs/>
          <w:sz w:val="21"/>
          <w:szCs w:val="21"/>
        </w:rPr>
        <w:t>rd</w:t>
      </w:r>
      <w:proofErr w:type="spellEnd"/>
      <w:r w:rsidRPr="00CB1653">
        <w:rPr>
          <w:rFonts w:ascii="Tahoma" w:hAnsi="Tahoma" w:cs="Tahoma"/>
          <w:iCs/>
          <w:sz w:val="21"/>
          <w:szCs w:val="21"/>
        </w:rPr>
        <w:t>)</w:t>
      </w:r>
      <w:r w:rsidRPr="00CB1653">
        <w:rPr>
          <w:rFonts w:ascii="Tahoma" w:hAnsi="Tahoma" w:cs="Tahoma"/>
          <w:sz w:val="21"/>
          <w:szCs w:val="21"/>
        </w:rPr>
        <w:t xml:space="preserve"> alpontja szerinti tényleges tulajdonosa.</w:t>
      </w:r>
    </w:p>
    <w:p w14:paraId="568661CA" w14:textId="77777777" w:rsidR="009C609C" w:rsidRPr="00CB1653" w:rsidRDefault="009C609C">
      <w:pPr>
        <w:spacing w:after="0" w:line="240" w:lineRule="auto"/>
        <w:jc w:val="both"/>
        <w:rPr>
          <w:rFonts w:ascii="Tahoma" w:hAnsi="Tahoma" w:cs="Tahoma"/>
          <w:sz w:val="21"/>
          <w:szCs w:val="21"/>
        </w:rPr>
      </w:pPr>
    </w:p>
    <w:p w14:paraId="568661CB" w14:textId="77777777" w:rsidR="009C609C" w:rsidRPr="00CB1653" w:rsidRDefault="009C609C">
      <w:pPr>
        <w:pStyle w:val="Szvegtrzsbehzssal33"/>
        <w:tabs>
          <w:tab w:val="left" w:pos="5245"/>
        </w:tabs>
        <w:spacing w:after="0" w:line="240" w:lineRule="auto"/>
        <w:ind w:left="0"/>
        <w:rPr>
          <w:rFonts w:ascii="Tahoma" w:hAnsi="Tahoma" w:cs="Tahoma"/>
          <w:caps/>
          <w:sz w:val="21"/>
          <w:szCs w:val="21"/>
        </w:rPr>
      </w:pPr>
    </w:p>
    <w:p w14:paraId="568661CC" w14:textId="77777777" w:rsidR="009C609C" w:rsidRPr="00CB1653" w:rsidRDefault="00680419">
      <w:pPr>
        <w:spacing w:after="0" w:line="240" w:lineRule="auto"/>
        <w:jc w:val="both"/>
        <w:rPr>
          <w:rFonts w:ascii="Tahoma" w:hAnsi="Tahoma" w:cs="Tahoma"/>
          <w:sz w:val="21"/>
          <w:szCs w:val="21"/>
        </w:rPr>
      </w:pPr>
      <w:r w:rsidRPr="00CB1653">
        <w:rPr>
          <w:rFonts w:ascii="Tahoma" w:hAnsi="Tahoma" w:cs="Tahoma"/>
          <w:sz w:val="21"/>
          <w:szCs w:val="21"/>
        </w:rPr>
        <w:t>Keltezés (helység, év, hónap, nap)</w:t>
      </w:r>
    </w:p>
    <w:p w14:paraId="568661CD" w14:textId="77777777" w:rsidR="009C609C" w:rsidRPr="00CB1653" w:rsidRDefault="009C609C">
      <w:pPr>
        <w:spacing w:after="0" w:line="240" w:lineRule="auto"/>
        <w:jc w:val="both"/>
        <w:rPr>
          <w:rFonts w:ascii="Tahoma" w:hAnsi="Tahoma" w:cs="Tahoma"/>
          <w:sz w:val="21"/>
          <w:szCs w:val="21"/>
        </w:rPr>
      </w:pPr>
    </w:p>
    <w:p w14:paraId="568661CE" w14:textId="77777777" w:rsidR="009C609C" w:rsidRPr="00CB1653" w:rsidRDefault="009C609C">
      <w:pPr>
        <w:spacing w:after="0" w:line="240" w:lineRule="auto"/>
        <w:jc w:val="both"/>
        <w:rPr>
          <w:rFonts w:ascii="Tahoma" w:hAnsi="Tahoma" w:cs="Tahoma"/>
          <w:sz w:val="21"/>
          <w:szCs w:val="21"/>
        </w:rPr>
      </w:pPr>
    </w:p>
    <w:p w14:paraId="568661CF" w14:textId="77777777" w:rsidR="009C609C" w:rsidRPr="00CB1653" w:rsidRDefault="00680419">
      <w:pPr>
        <w:tabs>
          <w:tab w:val="center" w:pos="6480"/>
        </w:tabs>
        <w:spacing w:after="0" w:line="240" w:lineRule="auto"/>
        <w:jc w:val="both"/>
        <w:rPr>
          <w:rFonts w:ascii="Tahoma" w:hAnsi="Tahoma" w:cs="Tahoma"/>
          <w:sz w:val="21"/>
          <w:szCs w:val="21"/>
        </w:rPr>
      </w:pPr>
      <w:r w:rsidRPr="00CB1653">
        <w:rPr>
          <w:rFonts w:ascii="Tahoma" w:hAnsi="Tahoma" w:cs="Tahoma"/>
          <w:sz w:val="21"/>
          <w:szCs w:val="21"/>
        </w:rPr>
        <w:tab/>
        <w:t>_______________________________________</w:t>
      </w:r>
    </w:p>
    <w:p w14:paraId="568661D0" w14:textId="77777777" w:rsidR="009C609C" w:rsidRPr="00CB1653" w:rsidRDefault="00680419">
      <w:pPr>
        <w:tabs>
          <w:tab w:val="center" w:pos="6521"/>
        </w:tabs>
        <w:spacing w:after="0" w:line="240" w:lineRule="auto"/>
        <w:jc w:val="both"/>
        <w:rPr>
          <w:rFonts w:ascii="Tahoma" w:hAnsi="Tahoma" w:cs="Tahoma"/>
          <w:sz w:val="21"/>
          <w:szCs w:val="21"/>
        </w:rPr>
      </w:pPr>
      <w:r w:rsidRPr="00CB1653">
        <w:rPr>
          <w:rFonts w:ascii="Tahoma" w:hAnsi="Tahoma" w:cs="Tahoma"/>
          <w:sz w:val="21"/>
          <w:szCs w:val="21"/>
        </w:rPr>
        <w:tab/>
        <w:t>(cégjegyzésre jogosult vagy szabályszerűen</w:t>
      </w:r>
    </w:p>
    <w:p w14:paraId="568661D1" w14:textId="77777777" w:rsidR="009C609C" w:rsidRPr="00CB1653" w:rsidRDefault="00680419">
      <w:pPr>
        <w:tabs>
          <w:tab w:val="center" w:pos="6521"/>
        </w:tabs>
        <w:spacing w:after="0" w:line="240" w:lineRule="auto"/>
        <w:jc w:val="both"/>
        <w:rPr>
          <w:rFonts w:ascii="Tahoma" w:hAnsi="Tahoma" w:cs="Tahoma"/>
          <w:sz w:val="21"/>
          <w:szCs w:val="21"/>
        </w:rPr>
      </w:pPr>
      <w:r w:rsidRPr="00CB1653">
        <w:rPr>
          <w:rFonts w:ascii="Tahoma" w:hAnsi="Tahoma" w:cs="Tahoma"/>
          <w:sz w:val="21"/>
          <w:szCs w:val="21"/>
        </w:rPr>
        <w:tab/>
        <w:t>meghatalmazott képviselő aláírása)</w:t>
      </w:r>
    </w:p>
    <w:p w14:paraId="568661D2" w14:textId="58335AA6" w:rsidR="009C609C" w:rsidRPr="00CB1653" w:rsidRDefault="00680419">
      <w:pPr>
        <w:spacing w:after="0" w:line="240" w:lineRule="auto"/>
        <w:rPr>
          <w:rFonts w:ascii="Tahoma" w:hAnsi="Tahoma" w:cs="Tahoma"/>
          <w:sz w:val="21"/>
          <w:szCs w:val="21"/>
        </w:rPr>
      </w:pPr>
      <w:r w:rsidRPr="00CB1653">
        <w:rPr>
          <w:rFonts w:ascii="Tahoma" w:hAnsi="Tahoma" w:cs="Tahoma"/>
          <w:sz w:val="21"/>
          <w:szCs w:val="21"/>
        </w:rPr>
        <w:br w:type="page"/>
      </w:r>
    </w:p>
    <w:p w14:paraId="19122697" w14:textId="77777777" w:rsidR="009F5F42" w:rsidRPr="00CB1653" w:rsidRDefault="009F5F42" w:rsidP="009F5F42">
      <w:pPr>
        <w:pStyle w:val="Listaszerbekezds"/>
        <w:tabs>
          <w:tab w:val="center" w:pos="6521"/>
        </w:tabs>
        <w:spacing w:before="60" w:after="60"/>
        <w:ind w:left="0"/>
        <w:jc w:val="right"/>
        <w:textAlignment w:val="baseline"/>
        <w:rPr>
          <w:rFonts w:ascii="Tahoma" w:hAnsi="Tahoma" w:cs="Tahoma"/>
          <w:b/>
          <w:sz w:val="21"/>
          <w:szCs w:val="21"/>
        </w:rPr>
      </w:pPr>
      <w:r w:rsidRPr="00CB1653">
        <w:rPr>
          <w:rFonts w:ascii="Tahoma" w:hAnsi="Tahoma" w:cs="Tahoma"/>
          <w:b/>
          <w:sz w:val="21"/>
          <w:szCs w:val="21"/>
        </w:rPr>
        <w:lastRenderedPageBreak/>
        <w:t>4/B. sz. melléklet</w:t>
      </w:r>
    </w:p>
    <w:p w14:paraId="685F1F1B" w14:textId="77777777" w:rsidR="009F5F42" w:rsidRPr="00CB1653" w:rsidRDefault="009F5F42" w:rsidP="009F5F42">
      <w:pPr>
        <w:tabs>
          <w:tab w:val="center" w:pos="6521"/>
        </w:tabs>
        <w:spacing w:before="60" w:after="60" w:line="240" w:lineRule="auto"/>
        <w:contextualSpacing/>
        <w:jc w:val="both"/>
        <w:rPr>
          <w:rFonts w:ascii="Tahoma" w:hAnsi="Tahoma" w:cs="Tahoma"/>
          <w:sz w:val="21"/>
          <w:szCs w:val="21"/>
        </w:rPr>
      </w:pPr>
    </w:p>
    <w:p w14:paraId="24394E1D" w14:textId="77777777" w:rsidR="009F5F42" w:rsidRPr="00CB1653" w:rsidRDefault="009F5F42" w:rsidP="009F5F42">
      <w:pPr>
        <w:spacing w:before="60" w:after="60" w:line="240" w:lineRule="auto"/>
        <w:contextualSpacing/>
        <w:jc w:val="center"/>
        <w:rPr>
          <w:rFonts w:ascii="Tahoma" w:hAnsi="Tahoma" w:cs="Tahoma"/>
          <w:b/>
          <w:sz w:val="21"/>
          <w:szCs w:val="21"/>
        </w:rPr>
      </w:pPr>
      <w:r w:rsidRPr="00CB1653">
        <w:rPr>
          <w:rFonts w:ascii="Tahoma" w:hAnsi="Tahoma" w:cs="Tahoma"/>
          <w:b/>
          <w:caps/>
          <w:sz w:val="21"/>
          <w:szCs w:val="21"/>
        </w:rPr>
        <w:t>Nyilatkozat</w:t>
      </w:r>
    </w:p>
    <w:p w14:paraId="45767950" w14:textId="77777777" w:rsidR="009F5F42" w:rsidRPr="00CB1653" w:rsidRDefault="009F5F42" w:rsidP="009F5F42">
      <w:pPr>
        <w:spacing w:before="60" w:after="60" w:line="240" w:lineRule="auto"/>
        <w:contextualSpacing/>
        <w:jc w:val="center"/>
        <w:rPr>
          <w:rFonts w:ascii="Tahoma" w:hAnsi="Tahoma" w:cs="Tahoma"/>
          <w:b/>
          <w:sz w:val="21"/>
          <w:szCs w:val="21"/>
        </w:rPr>
      </w:pPr>
      <w:r w:rsidRPr="00CB1653">
        <w:rPr>
          <w:rFonts w:ascii="Tahoma" w:hAnsi="Tahoma" w:cs="Tahoma"/>
          <w:b/>
          <w:sz w:val="21"/>
          <w:szCs w:val="21"/>
        </w:rPr>
        <w:t>Kbt. 114. § (2) bekezdésében foglaltakra vonatkozóan</w:t>
      </w:r>
    </w:p>
    <w:p w14:paraId="6CEB5C39" w14:textId="77777777" w:rsidR="009F5F42" w:rsidRPr="00CB1653" w:rsidRDefault="009F5F42" w:rsidP="009F5F42">
      <w:pPr>
        <w:spacing w:before="60" w:after="60" w:line="240" w:lineRule="auto"/>
        <w:contextualSpacing/>
        <w:rPr>
          <w:rFonts w:ascii="Tahoma" w:hAnsi="Tahoma" w:cs="Tahoma"/>
          <w:smallCaps/>
          <w:sz w:val="21"/>
          <w:szCs w:val="21"/>
        </w:rPr>
      </w:pPr>
    </w:p>
    <w:p w14:paraId="1C3DECB9" w14:textId="6038E787" w:rsidR="009F5F42" w:rsidRPr="00CB1653" w:rsidRDefault="009F5F42" w:rsidP="009F5F42">
      <w:pPr>
        <w:autoSpaceDE w:val="0"/>
        <w:autoSpaceDN w:val="0"/>
        <w:adjustRightInd w:val="0"/>
        <w:spacing w:before="60" w:after="60" w:line="240" w:lineRule="auto"/>
        <w:contextualSpacing/>
        <w:jc w:val="both"/>
        <w:rPr>
          <w:rFonts w:ascii="Tahoma" w:hAnsi="Tahoma" w:cs="Tahoma"/>
          <w:sz w:val="21"/>
          <w:szCs w:val="21"/>
        </w:rPr>
      </w:pPr>
      <w:r w:rsidRPr="00CB1653">
        <w:rPr>
          <w:rFonts w:ascii="Tahoma" w:hAnsi="Tahoma" w:cs="Tahoma"/>
          <w:sz w:val="21"/>
          <w:szCs w:val="21"/>
        </w:rPr>
        <w:t xml:space="preserve">Alulírott _________________________, mint a(z) _________________________ (székhely: _________________________) ajánlattevő szervezet cégjegyzésre jogosult/meghatalmazott képviselője a </w:t>
      </w:r>
      <w:r w:rsidR="004B50B4" w:rsidRPr="004B50B4">
        <w:rPr>
          <w:rFonts w:ascii="Tahoma" w:hAnsi="Tahoma" w:cs="Tahoma"/>
          <w:b/>
          <w:color w:val="auto"/>
          <w:sz w:val="21"/>
          <w:szCs w:val="21"/>
        </w:rPr>
        <w:t>Vác Város Önkormányzata</w:t>
      </w:r>
      <w:r w:rsidR="00ED7583" w:rsidRPr="00CB1653">
        <w:rPr>
          <w:rFonts w:ascii="Tahoma" w:hAnsi="Tahoma" w:cs="Tahoma"/>
          <w:sz w:val="21"/>
          <w:szCs w:val="21"/>
        </w:rPr>
        <w:t xml:space="preserve">, mint ajánlatkérő által </w:t>
      </w:r>
      <w:r w:rsidR="00ED7583" w:rsidRPr="00CB1653">
        <w:rPr>
          <w:rFonts w:ascii="Tahoma" w:hAnsi="Tahoma" w:cs="Tahoma"/>
          <w:b/>
          <w:sz w:val="21"/>
          <w:szCs w:val="21"/>
        </w:rPr>
        <w:t>„</w:t>
      </w:r>
      <w:r w:rsidR="00ED7583" w:rsidRPr="00CB1653">
        <w:rPr>
          <w:rFonts w:ascii="Tahoma" w:eastAsia="Times New Roman" w:hAnsi="Tahoma" w:cs="Tahoma"/>
          <w:b/>
          <w:bCs/>
          <w:color w:val="000000" w:themeColor="text1"/>
          <w:sz w:val="21"/>
          <w:szCs w:val="21"/>
          <w:lang w:eastAsia="hu-HU"/>
        </w:rPr>
        <w:t>A váci piactér mélygarázsának belső javítási, térfelszíni és útfelújítási munkái</w:t>
      </w:r>
      <w:r w:rsidRPr="00CB1653">
        <w:rPr>
          <w:rFonts w:ascii="Tahoma" w:hAnsi="Tahoma" w:cs="Tahoma"/>
          <w:b/>
          <w:bCs/>
          <w:sz w:val="21"/>
          <w:szCs w:val="21"/>
        </w:rPr>
        <w:t>”</w:t>
      </w:r>
      <w:r w:rsidRPr="00CB1653">
        <w:rPr>
          <w:rFonts w:ascii="Tahoma" w:hAnsi="Tahoma" w:cs="Tahoma"/>
          <w:sz w:val="21"/>
          <w:szCs w:val="21"/>
          <w:lang w:eastAsia="ar-SA"/>
        </w:rPr>
        <w:t xml:space="preserve"> </w:t>
      </w:r>
      <w:r w:rsidRPr="00CB1653">
        <w:rPr>
          <w:rFonts w:ascii="Tahoma" w:hAnsi="Tahoma" w:cs="Tahoma"/>
          <w:sz w:val="21"/>
          <w:szCs w:val="21"/>
        </w:rPr>
        <w:t xml:space="preserve">tárgyban kiírt </w:t>
      </w:r>
      <w:proofErr w:type="spellStart"/>
      <w:r w:rsidRPr="00CB1653">
        <w:rPr>
          <w:rFonts w:ascii="Tahoma" w:hAnsi="Tahoma" w:cs="Tahoma"/>
          <w:sz w:val="21"/>
          <w:szCs w:val="21"/>
        </w:rPr>
        <w:t>közbeszerzési</w:t>
      </w:r>
      <w:proofErr w:type="spellEnd"/>
      <w:r w:rsidRPr="00CB1653">
        <w:rPr>
          <w:rFonts w:ascii="Tahoma" w:hAnsi="Tahoma" w:cs="Tahoma"/>
          <w:sz w:val="21"/>
          <w:szCs w:val="21"/>
        </w:rPr>
        <w:t xml:space="preserve"> eljárás során az alábbi nyilatkozatot teszem a kizáró okok és az alkalmassági  követelmények tekintetében az eljárást megindító felhívásban előírt igazolások benyújtására vonatkozóan:</w:t>
      </w:r>
    </w:p>
    <w:p w14:paraId="0EAF2BFC" w14:textId="77777777" w:rsidR="009F5F42" w:rsidRPr="00CB1653" w:rsidRDefault="009F5F42" w:rsidP="009F5F42">
      <w:pPr>
        <w:spacing w:before="60" w:after="60" w:line="240" w:lineRule="auto"/>
        <w:contextualSpacing/>
        <w:jc w:val="both"/>
        <w:rPr>
          <w:rFonts w:ascii="Tahoma" w:hAnsi="Tahoma" w:cs="Tahoma"/>
          <w:sz w:val="21"/>
          <w:szCs w:val="21"/>
        </w:rPr>
      </w:pPr>
    </w:p>
    <w:p w14:paraId="71370D8E" w14:textId="77777777" w:rsidR="009F5F42" w:rsidRPr="00CB1653" w:rsidRDefault="009F5F42" w:rsidP="009F5F42">
      <w:pPr>
        <w:spacing w:before="60" w:after="60" w:line="240" w:lineRule="auto"/>
        <w:jc w:val="both"/>
        <w:rPr>
          <w:rFonts w:ascii="Tahoma" w:hAnsi="Tahoma" w:cs="Tahoma"/>
          <w:sz w:val="21"/>
          <w:szCs w:val="21"/>
        </w:rPr>
      </w:pPr>
      <w:r w:rsidRPr="00CB1653">
        <w:rPr>
          <w:rFonts w:ascii="Tahoma" w:hAnsi="Tahoma" w:cs="Tahoma"/>
          <w:sz w:val="21"/>
          <w:szCs w:val="21"/>
        </w:rPr>
        <w:t>Nyilatkozom, hogy az általam képviselt szervezet</w:t>
      </w:r>
      <w:r w:rsidRPr="00CB1653">
        <w:rPr>
          <w:rStyle w:val="Lbjegyzet-hivatkozs"/>
          <w:rFonts w:ascii="Tahoma" w:hAnsi="Tahoma" w:cs="Tahoma"/>
          <w:sz w:val="21"/>
          <w:szCs w:val="21"/>
        </w:rPr>
        <w:footnoteReference w:id="15"/>
      </w:r>
      <w:r w:rsidRPr="00CB1653">
        <w:rPr>
          <w:rFonts w:ascii="Tahoma" w:hAnsi="Tahoma" w:cs="Tahoma"/>
          <w:sz w:val="21"/>
          <w:szCs w:val="21"/>
        </w:rPr>
        <w:t xml:space="preserve"> </w:t>
      </w:r>
    </w:p>
    <w:p w14:paraId="680FE477" w14:textId="77777777" w:rsidR="009F5F42" w:rsidRPr="00CB1653" w:rsidRDefault="009F5F42" w:rsidP="00E07623">
      <w:pPr>
        <w:pStyle w:val="Listaszerbekezds"/>
        <w:numPr>
          <w:ilvl w:val="0"/>
          <w:numId w:val="19"/>
        </w:numPr>
        <w:suppressAutoHyphens/>
        <w:autoSpaceDN w:val="0"/>
        <w:spacing w:before="60" w:after="60"/>
        <w:rPr>
          <w:rFonts w:ascii="Tahoma" w:hAnsi="Tahoma" w:cs="Tahoma"/>
          <w:sz w:val="21"/>
          <w:szCs w:val="21"/>
        </w:rPr>
      </w:pPr>
      <w:r w:rsidRPr="00CB1653">
        <w:rPr>
          <w:rFonts w:ascii="Tahoma" w:hAnsi="Tahoma" w:cs="Tahoma"/>
          <w:sz w:val="21"/>
          <w:szCs w:val="21"/>
        </w:rPr>
        <w:t>…… önállóan</w:t>
      </w:r>
    </w:p>
    <w:p w14:paraId="44BC8804" w14:textId="77777777" w:rsidR="009F5F42" w:rsidRPr="00CB1653" w:rsidRDefault="009F5F42" w:rsidP="00E07623">
      <w:pPr>
        <w:pStyle w:val="Listaszerbekezds"/>
        <w:numPr>
          <w:ilvl w:val="0"/>
          <w:numId w:val="19"/>
        </w:numPr>
        <w:suppressAutoHyphens/>
        <w:autoSpaceDN w:val="0"/>
        <w:spacing w:before="60" w:after="60"/>
        <w:rPr>
          <w:rFonts w:ascii="Tahoma" w:hAnsi="Tahoma" w:cs="Tahoma"/>
          <w:sz w:val="21"/>
          <w:szCs w:val="21"/>
        </w:rPr>
      </w:pPr>
      <w:r w:rsidRPr="00CB1653">
        <w:rPr>
          <w:rFonts w:ascii="Tahoma" w:hAnsi="Tahoma" w:cs="Tahoma"/>
          <w:sz w:val="21"/>
          <w:szCs w:val="21"/>
        </w:rPr>
        <w:t xml:space="preserve">……..alkalmasság igazolására igénybe vett más szervezet kapacitásait igénybe véve </w:t>
      </w:r>
    </w:p>
    <w:p w14:paraId="0FBAD2AE" w14:textId="575733D0" w:rsidR="009F5F42" w:rsidRPr="00CB1653" w:rsidRDefault="009F5F42" w:rsidP="009F5F42">
      <w:pPr>
        <w:spacing w:before="60" w:after="60" w:line="240" w:lineRule="auto"/>
        <w:jc w:val="both"/>
        <w:rPr>
          <w:rFonts w:ascii="Tahoma" w:hAnsi="Tahoma" w:cs="Tahoma"/>
          <w:sz w:val="21"/>
          <w:szCs w:val="21"/>
        </w:rPr>
      </w:pPr>
      <w:r w:rsidRPr="00CB1653">
        <w:rPr>
          <w:rFonts w:ascii="Tahoma" w:hAnsi="Tahoma" w:cs="Tahoma"/>
          <w:sz w:val="21"/>
          <w:szCs w:val="21"/>
        </w:rPr>
        <w:t>megfelel a Kbt. 65. §-a alapján az ajánlatkérő által meghatározott alkalmassági követelményeknek, így amennyiben ajánlatkérő felhív az alkalmassági követelmények tekintetében az eljárást megindító felhívásban előírt igazolások benyújtására, úgy azt a Kbt</w:t>
      </w:r>
      <w:r w:rsidR="00FA2955" w:rsidRPr="00CB1653">
        <w:rPr>
          <w:rFonts w:ascii="Tahoma" w:hAnsi="Tahoma" w:cs="Tahoma"/>
          <w:sz w:val="21"/>
          <w:szCs w:val="21"/>
        </w:rPr>
        <w:t>. 69. § (4) bekezdésében foglaltaknak megfelelően</w:t>
      </w:r>
      <w:r w:rsidRPr="00CB1653">
        <w:rPr>
          <w:rFonts w:ascii="Tahoma" w:hAnsi="Tahoma" w:cs="Tahoma"/>
          <w:sz w:val="21"/>
          <w:szCs w:val="21"/>
        </w:rPr>
        <w:t xml:space="preserve"> teljesítem.</w:t>
      </w:r>
    </w:p>
    <w:p w14:paraId="0D310CCB" w14:textId="77777777" w:rsidR="009F5F42" w:rsidRPr="00CB1653" w:rsidRDefault="009F5F42" w:rsidP="009F5F42">
      <w:pPr>
        <w:spacing w:before="60" w:after="60" w:line="240" w:lineRule="auto"/>
        <w:jc w:val="both"/>
        <w:rPr>
          <w:rFonts w:ascii="Tahoma" w:hAnsi="Tahoma" w:cs="Tahoma"/>
          <w:sz w:val="21"/>
          <w:szCs w:val="21"/>
        </w:rPr>
      </w:pPr>
    </w:p>
    <w:p w14:paraId="42BBC47E" w14:textId="77777777" w:rsidR="009F5F42" w:rsidRPr="00CB1653" w:rsidRDefault="009F5F42" w:rsidP="009F5F42">
      <w:pPr>
        <w:spacing w:before="60" w:after="60" w:line="240" w:lineRule="auto"/>
        <w:jc w:val="both"/>
        <w:rPr>
          <w:rFonts w:ascii="Tahoma" w:hAnsi="Tahoma" w:cs="Tahoma"/>
          <w:sz w:val="21"/>
          <w:szCs w:val="21"/>
        </w:rPr>
      </w:pPr>
      <w:r w:rsidRPr="00CB1653">
        <w:rPr>
          <w:rFonts w:ascii="Tahoma" w:hAnsi="Tahoma" w:cs="Tahoma"/>
          <w:sz w:val="21"/>
          <w:szCs w:val="21"/>
        </w:rPr>
        <w:t>Jelen nyilatkozat aláírásával tudomásul veszem, hogy a Kbt. 165. § (8) bekezdés a) pontja szerint a</w:t>
      </w:r>
      <w:r w:rsidRPr="00CB1653">
        <w:rPr>
          <w:rFonts w:ascii="Tahoma" w:eastAsia="Times New Roman" w:hAnsi="Tahoma" w:cs="Tahoma"/>
          <w:sz w:val="21"/>
          <w:szCs w:val="21"/>
        </w:rPr>
        <w:t xml:space="preserve"> Közbeszerzési Döntőbizottság a 165. § (2) bekezdés f) pontja alapján a jogsértés megállapítása mellett köteles az ajánlattevőt, alvállalkozót vagy a </w:t>
      </w:r>
      <w:proofErr w:type="spellStart"/>
      <w:r w:rsidRPr="00CB1653">
        <w:rPr>
          <w:rFonts w:ascii="Tahoma" w:eastAsia="Times New Roman" w:hAnsi="Tahoma" w:cs="Tahoma"/>
          <w:sz w:val="21"/>
          <w:szCs w:val="21"/>
        </w:rPr>
        <w:t>közbeszerzési</w:t>
      </w:r>
      <w:proofErr w:type="spellEnd"/>
      <w:r w:rsidRPr="00CB1653">
        <w:rPr>
          <w:rFonts w:ascii="Tahoma" w:eastAsia="Times New Roman" w:hAnsi="Tahoma" w:cs="Tahoma"/>
          <w:sz w:val="21"/>
          <w:szCs w:val="21"/>
        </w:rPr>
        <w:t xml:space="preserve"> eljárásban részt vett más szervezetet vagy személyt - a Kbt. 165. § (11) bekezdésében foglaltak figyelembevételével - fél évtől három évig terjedő időszakra eltiltani a </w:t>
      </w:r>
      <w:proofErr w:type="spellStart"/>
      <w:r w:rsidRPr="00CB1653">
        <w:rPr>
          <w:rFonts w:ascii="Tahoma" w:eastAsia="Times New Roman" w:hAnsi="Tahoma" w:cs="Tahoma"/>
          <w:sz w:val="21"/>
          <w:szCs w:val="21"/>
        </w:rPr>
        <w:t>közbeszerzési</w:t>
      </w:r>
      <w:proofErr w:type="spellEnd"/>
      <w:r w:rsidRPr="00CB1653">
        <w:rPr>
          <w:rFonts w:ascii="Tahoma" w:eastAsia="Times New Roman" w:hAnsi="Tahoma" w:cs="Tahoma"/>
          <w:sz w:val="21"/>
          <w:szCs w:val="21"/>
        </w:rPr>
        <w:t xml:space="preserve"> eljárásban való részvételtől, ha az a </w:t>
      </w:r>
      <w:proofErr w:type="spellStart"/>
      <w:r w:rsidRPr="00CB1653">
        <w:rPr>
          <w:rFonts w:ascii="Tahoma" w:eastAsia="Times New Roman" w:hAnsi="Tahoma" w:cs="Tahoma"/>
          <w:sz w:val="21"/>
          <w:szCs w:val="21"/>
        </w:rPr>
        <w:t>közbeszerzési</w:t>
      </w:r>
      <w:proofErr w:type="spellEnd"/>
      <w:r w:rsidRPr="00CB1653">
        <w:rPr>
          <w:rFonts w:ascii="Tahoma" w:eastAsia="Times New Roman" w:hAnsi="Tahoma" w:cs="Tahoma"/>
          <w:sz w:val="21"/>
          <w:szCs w:val="21"/>
        </w:rPr>
        <w:t xml:space="preserve"> eljárás során, illetve </w:t>
      </w:r>
      <w:proofErr w:type="spellStart"/>
      <w:r w:rsidRPr="00CB1653">
        <w:rPr>
          <w:rFonts w:ascii="Tahoma" w:eastAsia="Times New Roman" w:hAnsi="Tahoma" w:cs="Tahoma"/>
          <w:sz w:val="21"/>
          <w:szCs w:val="21"/>
        </w:rPr>
        <w:t>közbeszerzési</w:t>
      </w:r>
      <w:proofErr w:type="spellEnd"/>
      <w:r w:rsidRPr="00CB1653">
        <w:rPr>
          <w:rFonts w:ascii="Tahoma" w:eastAsia="Times New Roman" w:hAnsi="Tahoma" w:cs="Tahoma"/>
          <w:sz w:val="21"/>
          <w:szCs w:val="21"/>
        </w:rPr>
        <w:t xml:space="preserve"> eljárással kapcsolatban hamis adatot szolgáltatott vagy hamis nyilatkozatot tett és a kizárásnak a Kbt. 62. § (1) bekezdés i) pontja szerinti feltételei fennállnak.</w:t>
      </w:r>
    </w:p>
    <w:p w14:paraId="386DFF33" w14:textId="77777777" w:rsidR="009F5F42" w:rsidRPr="00CB1653" w:rsidRDefault="009F5F42" w:rsidP="009F5F42">
      <w:pPr>
        <w:rPr>
          <w:rFonts w:ascii="Tahoma" w:hAnsi="Tahoma" w:cs="Tahoma"/>
          <w:sz w:val="21"/>
          <w:szCs w:val="21"/>
        </w:rPr>
      </w:pPr>
    </w:p>
    <w:p w14:paraId="6EE410CE" w14:textId="77777777" w:rsidR="009F5F42" w:rsidRPr="00CB1653" w:rsidRDefault="009F5F42" w:rsidP="009F5F42">
      <w:pPr>
        <w:spacing w:before="60" w:after="60" w:line="240" w:lineRule="auto"/>
        <w:jc w:val="both"/>
        <w:rPr>
          <w:rFonts w:ascii="Tahoma" w:hAnsi="Tahoma" w:cs="Tahoma"/>
          <w:sz w:val="21"/>
          <w:szCs w:val="21"/>
        </w:rPr>
      </w:pPr>
      <w:r w:rsidRPr="00CB1653">
        <w:rPr>
          <w:rFonts w:ascii="Tahoma" w:hAnsi="Tahoma" w:cs="Tahoma"/>
          <w:sz w:val="21"/>
          <w:szCs w:val="21"/>
        </w:rPr>
        <w:t>Keltezés (helység, év, hónap, nap)</w:t>
      </w:r>
    </w:p>
    <w:p w14:paraId="3E65A167" w14:textId="77777777" w:rsidR="009F5F42" w:rsidRPr="00CB1653" w:rsidRDefault="009F5F42" w:rsidP="009F5F42">
      <w:pPr>
        <w:spacing w:before="60" w:after="60" w:line="240" w:lineRule="auto"/>
        <w:jc w:val="both"/>
        <w:rPr>
          <w:rFonts w:ascii="Tahoma" w:hAnsi="Tahoma" w:cs="Tahoma"/>
          <w:sz w:val="21"/>
          <w:szCs w:val="21"/>
        </w:rPr>
      </w:pPr>
    </w:p>
    <w:p w14:paraId="5BEDBBEA" w14:textId="77777777" w:rsidR="009F5F42" w:rsidRPr="00CB1653" w:rsidRDefault="009F5F42" w:rsidP="009F5F42">
      <w:pPr>
        <w:spacing w:before="60" w:after="60" w:line="240" w:lineRule="auto"/>
        <w:jc w:val="both"/>
        <w:rPr>
          <w:rFonts w:ascii="Tahoma" w:hAnsi="Tahoma" w:cs="Tahoma"/>
          <w:sz w:val="21"/>
          <w:szCs w:val="21"/>
        </w:rPr>
      </w:pPr>
    </w:p>
    <w:p w14:paraId="4A4EF57F" w14:textId="77777777" w:rsidR="009F5F42" w:rsidRPr="00CB1653" w:rsidRDefault="009F5F42" w:rsidP="009F5F42">
      <w:pPr>
        <w:tabs>
          <w:tab w:val="center" w:pos="6480"/>
        </w:tabs>
        <w:spacing w:before="60" w:after="60" w:line="240" w:lineRule="auto"/>
        <w:jc w:val="both"/>
        <w:rPr>
          <w:rFonts w:ascii="Tahoma" w:hAnsi="Tahoma" w:cs="Tahoma"/>
          <w:sz w:val="21"/>
          <w:szCs w:val="21"/>
        </w:rPr>
      </w:pPr>
      <w:r w:rsidRPr="00CB1653">
        <w:rPr>
          <w:rFonts w:ascii="Tahoma" w:hAnsi="Tahoma" w:cs="Tahoma"/>
          <w:sz w:val="21"/>
          <w:szCs w:val="21"/>
        </w:rPr>
        <w:tab/>
        <w:t>_____________________________________</w:t>
      </w:r>
    </w:p>
    <w:p w14:paraId="522CDBC8" w14:textId="77777777" w:rsidR="009F5F42" w:rsidRPr="00CB1653" w:rsidRDefault="009F5F42" w:rsidP="009F5F42">
      <w:pPr>
        <w:tabs>
          <w:tab w:val="center" w:pos="6521"/>
        </w:tabs>
        <w:spacing w:before="60" w:after="60" w:line="240" w:lineRule="auto"/>
        <w:rPr>
          <w:rFonts w:ascii="Tahoma" w:hAnsi="Tahoma" w:cs="Tahoma"/>
          <w:sz w:val="21"/>
          <w:szCs w:val="21"/>
        </w:rPr>
      </w:pPr>
      <w:r w:rsidRPr="00CB1653">
        <w:rPr>
          <w:rFonts w:ascii="Tahoma" w:hAnsi="Tahoma" w:cs="Tahoma"/>
          <w:sz w:val="21"/>
          <w:szCs w:val="21"/>
        </w:rPr>
        <w:tab/>
        <w:t xml:space="preserve">(Cégjegyzésre jogosult vagy szabályszerűen </w:t>
      </w:r>
    </w:p>
    <w:p w14:paraId="1DF86EE9" w14:textId="77777777" w:rsidR="009F5F42" w:rsidRPr="00CB1653" w:rsidRDefault="009F5F42" w:rsidP="009F5F42">
      <w:pPr>
        <w:spacing w:before="60" w:after="60" w:line="240" w:lineRule="auto"/>
        <w:contextualSpacing/>
        <w:jc w:val="both"/>
        <w:rPr>
          <w:rFonts w:ascii="Tahoma" w:hAnsi="Tahoma" w:cs="Tahoma"/>
          <w:b/>
          <w:sz w:val="21"/>
          <w:szCs w:val="21"/>
        </w:rPr>
      </w:pPr>
      <w:r w:rsidRPr="00CB1653">
        <w:rPr>
          <w:rFonts w:ascii="Tahoma" w:hAnsi="Tahoma" w:cs="Tahoma"/>
          <w:sz w:val="21"/>
          <w:szCs w:val="21"/>
        </w:rPr>
        <w:tab/>
      </w:r>
      <w:r w:rsidRPr="00CB1653">
        <w:rPr>
          <w:rFonts w:ascii="Tahoma" w:hAnsi="Tahoma" w:cs="Tahoma"/>
          <w:sz w:val="21"/>
          <w:szCs w:val="21"/>
        </w:rPr>
        <w:tab/>
      </w:r>
      <w:r w:rsidRPr="00CB1653">
        <w:rPr>
          <w:rFonts w:ascii="Tahoma" w:hAnsi="Tahoma" w:cs="Tahoma"/>
          <w:sz w:val="21"/>
          <w:szCs w:val="21"/>
        </w:rPr>
        <w:tab/>
      </w:r>
      <w:r w:rsidRPr="00CB1653">
        <w:rPr>
          <w:rFonts w:ascii="Tahoma" w:hAnsi="Tahoma" w:cs="Tahoma"/>
          <w:sz w:val="21"/>
          <w:szCs w:val="21"/>
        </w:rPr>
        <w:tab/>
      </w:r>
      <w:r w:rsidRPr="00CB1653">
        <w:rPr>
          <w:rFonts w:ascii="Tahoma" w:hAnsi="Tahoma" w:cs="Tahoma"/>
          <w:sz w:val="21"/>
          <w:szCs w:val="21"/>
        </w:rPr>
        <w:tab/>
      </w:r>
      <w:r w:rsidRPr="00CB1653">
        <w:rPr>
          <w:rFonts w:ascii="Tahoma" w:hAnsi="Tahoma" w:cs="Tahoma"/>
          <w:sz w:val="21"/>
          <w:szCs w:val="21"/>
        </w:rPr>
        <w:tab/>
      </w:r>
      <w:r w:rsidRPr="00CB1653">
        <w:rPr>
          <w:rFonts w:ascii="Tahoma" w:hAnsi="Tahoma" w:cs="Tahoma"/>
          <w:sz w:val="21"/>
          <w:szCs w:val="21"/>
        </w:rPr>
        <w:tab/>
        <w:t>meghatalmazott képviselő aláírása)</w:t>
      </w:r>
    </w:p>
    <w:p w14:paraId="5EC39FA8" w14:textId="77777777" w:rsidR="009F5F42" w:rsidRPr="00CB1653" w:rsidRDefault="009F5F42" w:rsidP="009F5F42">
      <w:pPr>
        <w:rPr>
          <w:rFonts w:ascii="Tahoma" w:hAnsi="Tahoma" w:cs="Tahoma"/>
          <w:b/>
          <w:sz w:val="21"/>
          <w:szCs w:val="21"/>
        </w:rPr>
      </w:pPr>
      <w:r w:rsidRPr="00CB1653">
        <w:rPr>
          <w:rFonts w:ascii="Tahoma" w:hAnsi="Tahoma" w:cs="Tahoma"/>
          <w:b/>
          <w:sz w:val="21"/>
          <w:szCs w:val="21"/>
        </w:rPr>
        <w:br w:type="page"/>
      </w:r>
    </w:p>
    <w:p w14:paraId="11D0E705" w14:textId="77777777" w:rsidR="009F5F42" w:rsidRPr="00CB1653" w:rsidRDefault="009F5F42" w:rsidP="009F5F42">
      <w:pPr>
        <w:spacing w:after="0"/>
        <w:jc w:val="right"/>
        <w:rPr>
          <w:rFonts w:ascii="Tahoma" w:hAnsi="Tahoma" w:cs="Tahoma"/>
          <w:b/>
          <w:sz w:val="21"/>
          <w:szCs w:val="21"/>
        </w:rPr>
      </w:pPr>
      <w:r w:rsidRPr="00CB1653">
        <w:rPr>
          <w:rFonts w:ascii="Tahoma" w:hAnsi="Tahoma" w:cs="Tahoma"/>
          <w:b/>
          <w:sz w:val="21"/>
          <w:szCs w:val="21"/>
        </w:rPr>
        <w:lastRenderedPageBreak/>
        <w:t>4/C. számú melléklet</w:t>
      </w:r>
    </w:p>
    <w:p w14:paraId="163B6F61" w14:textId="77777777" w:rsidR="009F5F42" w:rsidRPr="00CB1653" w:rsidRDefault="009F5F42" w:rsidP="009F5F42">
      <w:pPr>
        <w:spacing w:after="0"/>
        <w:jc w:val="center"/>
        <w:rPr>
          <w:rFonts w:ascii="Tahoma" w:hAnsi="Tahoma" w:cs="Tahoma"/>
          <w:b/>
          <w:sz w:val="21"/>
          <w:szCs w:val="21"/>
        </w:rPr>
      </w:pPr>
      <w:r w:rsidRPr="00CB1653">
        <w:rPr>
          <w:rFonts w:ascii="Tahoma" w:hAnsi="Tahoma" w:cs="Tahoma"/>
          <w:b/>
          <w:caps/>
          <w:sz w:val="21"/>
          <w:szCs w:val="21"/>
        </w:rPr>
        <w:t>Nyilatkozat</w:t>
      </w:r>
    </w:p>
    <w:p w14:paraId="012C9770" w14:textId="77777777" w:rsidR="009F5F42" w:rsidRPr="00CB1653" w:rsidRDefault="009F5F42" w:rsidP="009F5F42">
      <w:pPr>
        <w:spacing w:after="0" w:line="240" w:lineRule="auto"/>
        <w:jc w:val="center"/>
        <w:rPr>
          <w:rFonts w:ascii="Tahoma" w:hAnsi="Tahoma" w:cs="Tahoma"/>
          <w:b/>
          <w:sz w:val="21"/>
          <w:szCs w:val="21"/>
        </w:rPr>
      </w:pPr>
      <w:r w:rsidRPr="00CB1653">
        <w:rPr>
          <w:rFonts w:ascii="Tahoma" w:hAnsi="Tahoma" w:cs="Tahoma"/>
          <w:b/>
          <w:sz w:val="21"/>
          <w:szCs w:val="21"/>
        </w:rPr>
        <w:t>Kbt. 114. § (2) bekezdésében foglaltakra vonatkozóan</w:t>
      </w:r>
    </w:p>
    <w:p w14:paraId="52C9194C" w14:textId="77777777" w:rsidR="009F5F42" w:rsidRPr="00CB1653" w:rsidRDefault="009F5F42" w:rsidP="009F5F42">
      <w:pPr>
        <w:spacing w:before="60" w:after="60" w:line="240" w:lineRule="auto"/>
        <w:rPr>
          <w:rFonts w:ascii="Tahoma" w:hAnsi="Tahoma" w:cs="Tahoma"/>
          <w:smallCaps/>
          <w:sz w:val="21"/>
          <w:szCs w:val="21"/>
        </w:rPr>
      </w:pPr>
    </w:p>
    <w:p w14:paraId="07DC5291" w14:textId="49D036D7" w:rsidR="009F5F42" w:rsidRPr="00CB1653" w:rsidRDefault="009F5F42" w:rsidP="009F5F42">
      <w:pPr>
        <w:spacing w:after="0" w:line="100" w:lineRule="atLeast"/>
        <w:jc w:val="both"/>
        <w:rPr>
          <w:rFonts w:ascii="Tahoma" w:hAnsi="Tahoma" w:cs="Tahoma"/>
          <w:sz w:val="21"/>
          <w:szCs w:val="21"/>
        </w:rPr>
      </w:pPr>
      <w:r w:rsidRPr="00CB1653">
        <w:rPr>
          <w:rFonts w:ascii="Tahoma" w:hAnsi="Tahoma" w:cs="Tahoma"/>
          <w:sz w:val="21"/>
          <w:szCs w:val="21"/>
        </w:rPr>
        <w:t xml:space="preserve">Alulírott _________________________, mint a(z) _________________________ (székhely: _________________________)  az ajánlattevő által bevont alkalmasság igazolásban résztvevő szervezet cégjegyzésre jogosult/meghatalmazott képviselője a </w:t>
      </w:r>
      <w:r w:rsidR="004B50B4" w:rsidRPr="004B50B4">
        <w:rPr>
          <w:rFonts w:ascii="Tahoma" w:hAnsi="Tahoma" w:cs="Tahoma"/>
          <w:b/>
          <w:color w:val="auto"/>
          <w:sz w:val="21"/>
          <w:szCs w:val="21"/>
        </w:rPr>
        <w:t>Vác Város Önkormányzata</w:t>
      </w:r>
      <w:r w:rsidR="00606770" w:rsidRPr="00CB1653">
        <w:rPr>
          <w:rFonts w:ascii="Tahoma" w:hAnsi="Tahoma" w:cs="Tahoma"/>
          <w:sz w:val="21"/>
          <w:szCs w:val="21"/>
        </w:rPr>
        <w:t xml:space="preserve">, mint ajánlatkérő által </w:t>
      </w:r>
      <w:r w:rsidR="00606770" w:rsidRPr="00CB1653">
        <w:rPr>
          <w:rFonts w:ascii="Tahoma" w:hAnsi="Tahoma" w:cs="Tahoma"/>
          <w:b/>
          <w:sz w:val="21"/>
          <w:szCs w:val="21"/>
        </w:rPr>
        <w:t>„</w:t>
      </w:r>
      <w:r w:rsidR="00606770" w:rsidRPr="00CB1653">
        <w:rPr>
          <w:rFonts w:ascii="Tahoma" w:eastAsia="Times New Roman" w:hAnsi="Tahoma" w:cs="Tahoma"/>
          <w:b/>
          <w:bCs/>
          <w:color w:val="000000" w:themeColor="text1"/>
          <w:sz w:val="21"/>
          <w:szCs w:val="21"/>
          <w:lang w:eastAsia="hu-HU"/>
        </w:rPr>
        <w:t>A váci piactér mélygarázsának belső javítási, térfelszíni és útfelújítási munkái</w:t>
      </w:r>
      <w:r w:rsidR="00606770" w:rsidRPr="00CB1653">
        <w:rPr>
          <w:rFonts w:ascii="Tahoma" w:eastAsia="Times New Roman" w:hAnsi="Tahoma" w:cs="Tahoma"/>
          <w:b/>
          <w:bCs/>
          <w:sz w:val="21"/>
          <w:szCs w:val="21"/>
        </w:rPr>
        <w:t>”</w:t>
      </w:r>
      <w:r w:rsidRPr="00CB1653">
        <w:rPr>
          <w:rFonts w:ascii="Tahoma" w:hAnsi="Tahoma" w:cs="Tahoma"/>
          <w:sz w:val="21"/>
          <w:szCs w:val="21"/>
        </w:rPr>
        <w:t xml:space="preserve"> tárgyban kiírt </w:t>
      </w:r>
      <w:proofErr w:type="spellStart"/>
      <w:r w:rsidRPr="00CB1653">
        <w:rPr>
          <w:rFonts w:ascii="Tahoma" w:hAnsi="Tahoma" w:cs="Tahoma"/>
          <w:sz w:val="21"/>
          <w:szCs w:val="21"/>
        </w:rPr>
        <w:t>közbeszerzési</w:t>
      </w:r>
      <w:proofErr w:type="spellEnd"/>
      <w:r w:rsidRPr="00CB1653">
        <w:rPr>
          <w:rFonts w:ascii="Tahoma" w:hAnsi="Tahoma" w:cs="Tahoma"/>
          <w:sz w:val="21"/>
          <w:szCs w:val="21"/>
        </w:rPr>
        <w:t xml:space="preserve"> eljárás során az alábbi nyilatkozatot teszem az általam igazolni kívánt …….. alkalmassági követelmények tekintetében az eljárást megindító felhívásban előírt igazolások benyújtására vonatkozóan:</w:t>
      </w:r>
    </w:p>
    <w:p w14:paraId="2A58274B" w14:textId="77777777" w:rsidR="009F5F42" w:rsidRPr="00CB1653" w:rsidRDefault="009F5F42" w:rsidP="009F5F42">
      <w:pPr>
        <w:spacing w:before="60" w:after="60" w:line="240" w:lineRule="auto"/>
        <w:jc w:val="both"/>
        <w:rPr>
          <w:rFonts w:ascii="Tahoma" w:hAnsi="Tahoma" w:cs="Tahoma"/>
          <w:sz w:val="21"/>
          <w:szCs w:val="21"/>
        </w:rPr>
      </w:pPr>
    </w:p>
    <w:p w14:paraId="12E83EF1" w14:textId="3AAD6ED8" w:rsidR="009F5F42" w:rsidRPr="00CB1653" w:rsidRDefault="009F5F42" w:rsidP="009F5F42">
      <w:pPr>
        <w:spacing w:before="60" w:after="60" w:line="240" w:lineRule="auto"/>
        <w:jc w:val="both"/>
        <w:rPr>
          <w:rFonts w:ascii="Tahoma" w:hAnsi="Tahoma" w:cs="Tahoma"/>
          <w:sz w:val="21"/>
          <w:szCs w:val="21"/>
        </w:rPr>
      </w:pPr>
      <w:r w:rsidRPr="00CB1653">
        <w:rPr>
          <w:rFonts w:ascii="Tahoma" w:hAnsi="Tahoma" w:cs="Tahoma"/>
          <w:sz w:val="21"/>
          <w:szCs w:val="21"/>
        </w:rPr>
        <w:t xml:space="preserve">Nyilatkozom, hogy az általam képviselt szervezet megfelel a Kbt. 65. §-a alapján az ajánlatkérő által meghatározott azon alkalmassági követelményeknek, amelyek vonatkozásában az ajánlattevő részére kapacitást nyújtunk, így amennyiben ajánlatkérő felhívja az ajánlattevőt az alkalmassági követelmények tekintetében az eljárást megindító felhívásban előírt igazolások benyújtására, úgy azt a Kbt. 69. § (4) bekezdésében </w:t>
      </w:r>
      <w:r w:rsidR="00492371" w:rsidRPr="00CB1653">
        <w:rPr>
          <w:rFonts w:ascii="Tahoma" w:hAnsi="Tahoma" w:cs="Tahoma"/>
          <w:sz w:val="21"/>
          <w:szCs w:val="21"/>
        </w:rPr>
        <w:t>foglaltaknak megfelelően aj</w:t>
      </w:r>
      <w:r w:rsidRPr="00CB1653">
        <w:rPr>
          <w:rFonts w:ascii="Tahoma" w:hAnsi="Tahoma" w:cs="Tahoma"/>
          <w:sz w:val="21"/>
          <w:szCs w:val="21"/>
        </w:rPr>
        <w:t>ánlattevő közreműködésével teljesítem.</w:t>
      </w:r>
    </w:p>
    <w:p w14:paraId="72C35D18" w14:textId="77777777" w:rsidR="009F5F42" w:rsidRPr="00CB1653" w:rsidRDefault="009F5F42" w:rsidP="009F5F42">
      <w:pPr>
        <w:spacing w:before="60" w:after="60" w:line="240" w:lineRule="auto"/>
        <w:jc w:val="both"/>
        <w:rPr>
          <w:rFonts w:ascii="Tahoma" w:hAnsi="Tahoma" w:cs="Tahoma"/>
          <w:sz w:val="21"/>
          <w:szCs w:val="21"/>
        </w:rPr>
      </w:pPr>
    </w:p>
    <w:p w14:paraId="49E8A708" w14:textId="77777777" w:rsidR="009F5F42" w:rsidRPr="00CB1653" w:rsidRDefault="009F5F42" w:rsidP="009F5F42">
      <w:pPr>
        <w:spacing w:before="60" w:after="60" w:line="240" w:lineRule="auto"/>
        <w:jc w:val="both"/>
        <w:rPr>
          <w:rFonts w:ascii="Tahoma" w:hAnsi="Tahoma" w:cs="Tahoma"/>
          <w:sz w:val="21"/>
          <w:szCs w:val="21"/>
        </w:rPr>
      </w:pPr>
      <w:r w:rsidRPr="00CB1653">
        <w:rPr>
          <w:rFonts w:ascii="Tahoma" w:hAnsi="Tahoma" w:cs="Tahoma"/>
          <w:sz w:val="21"/>
          <w:szCs w:val="21"/>
        </w:rPr>
        <w:t>Jelen nyilatkozat aláírásával tudomásul veszem, hogy a Kbt. 165. § (8) bekezdés a) pontja szerint a</w:t>
      </w:r>
      <w:r w:rsidRPr="00CB1653">
        <w:rPr>
          <w:rFonts w:ascii="Tahoma" w:eastAsia="Times New Roman" w:hAnsi="Tahoma" w:cs="Tahoma"/>
          <w:sz w:val="21"/>
          <w:szCs w:val="21"/>
        </w:rPr>
        <w:t xml:space="preserve"> Közbeszerzési Döntőbizottság a 165. § (2) bekezdés f) pontja alapján a jogsértés megállapítása mellett köteles az ajánlattevőt, alvállalkozót vagy a </w:t>
      </w:r>
      <w:proofErr w:type="spellStart"/>
      <w:r w:rsidRPr="00CB1653">
        <w:rPr>
          <w:rFonts w:ascii="Tahoma" w:eastAsia="Times New Roman" w:hAnsi="Tahoma" w:cs="Tahoma"/>
          <w:sz w:val="21"/>
          <w:szCs w:val="21"/>
        </w:rPr>
        <w:t>közbeszerzési</w:t>
      </w:r>
      <w:proofErr w:type="spellEnd"/>
      <w:r w:rsidRPr="00CB1653">
        <w:rPr>
          <w:rFonts w:ascii="Tahoma" w:eastAsia="Times New Roman" w:hAnsi="Tahoma" w:cs="Tahoma"/>
          <w:sz w:val="21"/>
          <w:szCs w:val="21"/>
        </w:rPr>
        <w:t xml:space="preserve"> eljárásban részt vett más szervezetet vagy személyt - a Kbt. 165. § (11) bekezdésében foglaltak figyelembevételével - fél évtől három évig terjedő időszakra eltiltani a </w:t>
      </w:r>
      <w:proofErr w:type="spellStart"/>
      <w:r w:rsidRPr="00CB1653">
        <w:rPr>
          <w:rFonts w:ascii="Tahoma" w:eastAsia="Times New Roman" w:hAnsi="Tahoma" w:cs="Tahoma"/>
          <w:sz w:val="21"/>
          <w:szCs w:val="21"/>
        </w:rPr>
        <w:t>közbeszerzési</w:t>
      </w:r>
      <w:proofErr w:type="spellEnd"/>
      <w:r w:rsidRPr="00CB1653">
        <w:rPr>
          <w:rFonts w:ascii="Tahoma" w:eastAsia="Times New Roman" w:hAnsi="Tahoma" w:cs="Tahoma"/>
          <w:sz w:val="21"/>
          <w:szCs w:val="21"/>
        </w:rPr>
        <w:t xml:space="preserve"> eljárásban való részvételtől, ha az a </w:t>
      </w:r>
      <w:proofErr w:type="spellStart"/>
      <w:r w:rsidRPr="00CB1653">
        <w:rPr>
          <w:rFonts w:ascii="Tahoma" w:eastAsia="Times New Roman" w:hAnsi="Tahoma" w:cs="Tahoma"/>
          <w:sz w:val="21"/>
          <w:szCs w:val="21"/>
        </w:rPr>
        <w:t>közbeszerzési</w:t>
      </w:r>
      <w:proofErr w:type="spellEnd"/>
      <w:r w:rsidRPr="00CB1653">
        <w:rPr>
          <w:rFonts w:ascii="Tahoma" w:eastAsia="Times New Roman" w:hAnsi="Tahoma" w:cs="Tahoma"/>
          <w:sz w:val="21"/>
          <w:szCs w:val="21"/>
        </w:rPr>
        <w:t xml:space="preserve"> eljárás során, illetve </w:t>
      </w:r>
      <w:proofErr w:type="spellStart"/>
      <w:r w:rsidRPr="00CB1653">
        <w:rPr>
          <w:rFonts w:ascii="Tahoma" w:eastAsia="Times New Roman" w:hAnsi="Tahoma" w:cs="Tahoma"/>
          <w:sz w:val="21"/>
          <w:szCs w:val="21"/>
        </w:rPr>
        <w:t>közbeszerzési</w:t>
      </w:r>
      <w:proofErr w:type="spellEnd"/>
      <w:r w:rsidRPr="00CB1653">
        <w:rPr>
          <w:rFonts w:ascii="Tahoma" w:eastAsia="Times New Roman" w:hAnsi="Tahoma" w:cs="Tahoma"/>
          <w:sz w:val="21"/>
          <w:szCs w:val="21"/>
        </w:rPr>
        <w:t xml:space="preserve"> eljárással kapcsolatban hamis adatot szolgáltatott vagy hamis nyilatkozatot tett és a kizárásnak a Kbt. 62. § (1) bekezdés i) pontja szerinti feltételei fennállnak.</w:t>
      </w:r>
    </w:p>
    <w:p w14:paraId="7D5CBB30" w14:textId="77777777" w:rsidR="009F5F42" w:rsidRPr="00CB1653" w:rsidRDefault="009F5F42" w:rsidP="009F5F42">
      <w:pPr>
        <w:rPr>
          <w:rFonts w:ascii="Tahoma" w:hAnsi="Tahoma" w:cs="Tahoma"/>
          <w:sz w:val="21"/>
          <w:szCs w:val="21"/>
        </w:rPr>
      </w:pPr>
    </w:p>
    <w:p w14:paraId="6986261B" w14:textId="77777777" w:rsidR="009F5F42" w:rsidRPr="00CB1653" w:rsidRDefault="009F5F42" w:rsidP="009F5F42">
      <w:pPr>
        <w:spacing w:before="60" w:after="60" w:line="240" w:lineRule="auto"/>
        <w:jc w:val="both"/>
        <w:rPr>
          <w:rFonts w:ascii="Tahoma" w:hAnsi="Tahoma" w:cs="Tahoma"/>
          <w:sz w:val="21"/>
          <w:szCs w:val="21"/>
        </w:rPr>
      </w:pPr>
      <w:r w:rsidRPr="00CB1653">
        <w:rPr>
          <w:rFonts w:ascii="Tahoma" w:hAnsi="Tahoma" w:cs="Tahoma"/>
          <w:sz w:val="21"/>
          <w:szCs w:val="21"/>
        </w:rPr>
        <w:t>Keltezés (helység, év, hónap, nap)</w:t>
      </w:r>
    </w:p>
    <w:p w14:paraId="5A70DBCF" w14:textId="77777777" w:rsidR="009F5F42" w:rsidRPr="00CB1653" w:rsidRDefault="009F5F42" w:rsidP="009F5F42">
      <w:pPr>
        <w:spacing w:before="60" w:after="60" w:line="240" w:lineRule="auto"/>
        <w:jc w:val="both"/>
        <w:rPr>
          <w:rFonts w:ascii="Tahoma" w:hAnsi="Tahoma" w:cs="Tahoma"/>
          <w:sz w:val="21"/>
          <w:szCs w:val="21"/>
        </w:rPr>
      </w:pPr>
    </w:p>
    <w:p w14:paraId="36AD73A9" w14:textId="77777777" w:rsidR="009F5F42" w:rsidRPr="00CB1653" w:rsidRDefault="009F5F42" w:rsidP="009F5F42">
      <w:pPr>
        <w:spacing w:before="60" w:after="60" w:line="240" w:lineRule="auto"/>
        <w:jc w:val="both"/>
        <w:rPr>
          <w:rFonts w:ascii="Tahoma" w:hAnsi="Tahoma" w:cs="Tahoma"/>
          <w:sz w:val="21"/>
          <w:szCs w:val="21"/>
        </w:rPr>
      </w:pPr>
    </w:p>
    <w:p w14:paraId="373ADD9B" w14:textId="77777777" w:rsidR="009F5F42" w:rsidRPr="00CB1653" w:rsidRDefault="009F5F42" w:rsidP="009F5F42">
      <w:pPr>
        <w:tabs>
          <w:tab w:val="center" w:pos="6480"/>
        </w:tabs>
        <w:spacing w:before="60" w:after="60" w:line="240" w:lineRule="auto"/>
        <w:jc w:val="both"/>
        <w:rPr>
          <w:rFonts w:ascii="Tahoma" w:hAnsi="Tahoma" w:cs="Tahoma"/>
          <w:sz w:val="21"/>
          <w:szCs w:val="21"/>
        </w:rPr>
      </w:pPr>
      <w:r w:rsidRPr="00CB1653">
        <w:rPr>
          <w:rFonts w:ascii="Tahoma" w:hAnsi="Tahoma" w:cs="Tahoma"/>
          <w:sz w:val="21"/>
          <w:szCs w:val="21"/>
        </w:rPr>
        <w:tab/>
        <w:t>_____________________________________</w:t>
      </w:r>
    </w:p>
    <w:p w14:paraId="68545A86" w14:textId="77777777" w:rsidR="009F5F42" w:rsidRPr="00CB1653" w:rsidRDefault="009F5F42" w:rsidP="009F5F42">
      <w:pPr>
        <w:tabs>
          <w:tab w:val="center" w:pos="6521"/>
        </w:tabs>
        <w:spacing w:before="60" w:after="60" w:line="240" w:lineRule="auto"/>
        <w:rPr>
          <w:rFonts w:ascii="Tahoma" w:hAnsi="Tahoma" w:cs="Tahoma"/>
          <w:sz w:val="21"/>
          <w:szCs w:val="21"/>
        </w:rPr>
      </w:pPr>
      <w:r w:rsidRPr="00CB1653">
        <w:rPr>
          <w:rFonts w:ascii="Tahoma" w:hAnsi="Tahoma" w:cs="Tahoma"/>
          <w:sz w:val="21"/>
          <w:szCs w:val="21"/>
        </w:rPr>
        <w:tab/>
        <w:t>(Cégjegyzésre jogosult vagy szabályszerűen</w:t>
      </w:r>
    </w:p>
    <w:p w14:paraId="0721B102" w14:textId="77777777" w:rsidR="009F5F42" w:rsidRPr="00CB1653" w:rsidRDefault="009F5F42" w:rsidP="009F5F42">
      <w:pPr>
        <w:tabs>
          <w:tab w:val="center" w:pos="6379"/>
        </w:tabs>
        <w:spacing w:after="0" w:line="240" w:lineRule="auto"/>
        <w:rPr>
          <w:rFonts w:ascii="Tahoma" w:hAnsi="Tahoma" w:cs="Tahoma"/>
          <w:sz w:val="21"/>
          <w:szCs w:val="21"/>
        </w:rPr>
      </w:pPr>
      <w:r w:rsidRPr="00CB1653">
        <w:rPr>
          <w:rFonts w:ascii="Tahoma" w:hAnsi="Tahoma" w:cs="Tahoma"/>
          <w:sz w:val="21"/>
          <w:szCs w:val="21"/>
        </w:rPr>
        <w:tab/>
        <w:t xml:space="preserve">meghatalmazott képviselő aláírása) </w:t>
      </w:r>
    </w:p>
    <w:p w14:paraId="568661D3" w14:textId="09E2090A" w:rsidR="009C609C" w:rsidRPr="00CB1653" w:rsidRDefault="009F5F42" w:rsidP="006B0436">
      <w:pPr>
        <w:spacing w:after="0" w:line="240" w:lineRule="auto"/>
        <w:rPr>
          <w:rFonts w:ascii="Tahoma" w:hAnsi="Tahoma" w:cs="Tahoma"/>
          <w:sz w:val="21"/>
          <w:szCs w:val="21"/>
        </w:rPr>
      </w:pPr>
      <w:r w:rsidRPr="00CB1653">
        <w:rPr>
          <w:rFonts w:ascii="Tahoma" w:hAnsi="Tahoma" w:cs="Tahoma"/>
          <w:sz w:val="21"/>
          <w:szCs w:val="21"/>
        </w:rPr>
        <w:br w:type="page"/>
      </w:r>
    </w:p>
    <w:p w14:paraId="568661D4" w14:textId="77777777" w:rsidR="009C609C" w:rsidRPr="00CB1653" w:rsidRDefault="00680419">
      <w:pPr>
        <w:spacing w:after="0"/>
        <w:jc w:val="right"/>
        <w:rPr>
          <w:rFonts w:ascii="Tahoma" w:hAnsi="Tahoma" w:cs="Tahoma"/>
          <w:b/>
          <w:bCs/>
          <w:sz w:val="21"/>
          <w:szCs w:val="21"/>
        </w:rPr>
      </w:pPr>
      <w:r w:rsidRPr="00CB1653">
        <w:rPr>
          <w:rFonts w:ascii="Tahoma" w:hAnsi="Tahoma" w:cs="Tahoma"/>
          <w:b/>
          <w:bCs/>
          <w:sz w:val="21"/>
          <w:szCs w:val="21"/>
        </w:rPr>
        <w:lastRenderedPageBreak/>
        <w:t>5. számú melléklet</w:t>
      </w:r>
    </w:p>
    <w:p w14:paraId="568661D5" w14:textId="77777777" w:rsidR="009C609C" w:rsidRPr="00CB1653" w:rsidRDefault="009C609C">
      <w:pPr>
        <w:spacing w:after="0" w:line="240" w:lineRule="auto"/>
        <w:jc w:val="center"/>
        <w:rPr>
          <w:rFonts w:ascii="Tahoma" w:hAnsi="Tahoma" w:cs="Tahoma"/>
          <w:b/>
          <w:bCs/>
          <w:sz w:val="21"/>
          <w:szCs w:val="21"/>
        </w:rPr>
      </w:pPr>
    </w:p>
    <w:p w14:paraId="568661D6" w14:textId="77777777" w:rsidR="009C609C" w:rsidRPr="00CB1653" w:rsidRDefault="00680419">
      <w:pPr>
        <w:spacing w:after="0" w:line="240" w:lineRule="auto"/>
        <w:jc w:val="center"/>
        <w:rPr>
          <w:rFonts w:ascii="Tahoma" w:hAnsi="Tahoma" w:cs="Tahoma"/>
          <w:sz w:val="21"/>
          <w:szCs w:val="21"/>
        </w:rPr>
      </w:pPr>
      <w:r w:rsidRPr="00CB1653">
        <w:rPr>
          <w:rFonts w:ascii="Tahoma" w:hAnsi="Tahoma" w:cs="Tahoma"/>
          <w:b/>
          <w:bCs/>
          <w:sz w:val="21"/>
          <w:szCs w:val="21"/>
        </w:rPr>
        <w:t>MEGHATALMAZÁS</w:t>
      </w:r>
    </w:p>
    <w:p w14:paraId="568661D7" w14:textId="77777777" w:rsidR="009C609C" w:rsidRPr="00CB1653" w:rsidRDefault="009C609C">
      <w:pPr>
        <w:spacing w:after="0" w:line="240" w:lineRule="auto"/>
        <w:jc w:val="both"/>
        <w:rPr>
          <w:rFonts w:ascii="Tahoma" w:hAnsi="Tahoma" w:cs="Tahoma"/>
          <w:sz w:val="21"/>
          <w:szCs w:val="21"/>
        </w:rPr>
      </w:pPr>
    </w:p>
    <w:p w14:paraId="568661D8" w14:textId="20328DD1" w:rsidR="009C609C" w:rsidRPr="00CB1653" w:rsidRDefault="00680419" w:rsidP="00BA244D">
      <w:pPr>
        <w:suppressAutoHyphens/>
        <w:spacing w:after="0" w:line="240" w:lineRule="auto"/>
        <w:jc w:val="both"/>
        <w:rPr>
          <w:rFonts w:ascii="Tahoma" w:hAnsi="Tahoma" w:cs="Tahoma"/>
          <w:b/>
          <w:sz w:val="21"/>
          <w:szCs w:val="21"/>
        </w:rPr>
      </w:pPr>
      <w:r w:rsidRPr="00CB1653">
        <w:rPr>
          <w:rFonts w:ascii="Tahoma" w:hAnsi="Tahoma" w:cs="Tahoma"/>
          <w:sz w:val="21"/>
          <w:szCs w:val="21"/>
        </w:rPr>
        <w:t xml:space="preserve">Alulírott …………………………………, mint a(z) ……………………………………………… (székhely: ……………………………………………………) </w:t>
      </w:r>
      <w:r w:rsidR="00CF4E4A" w:rsidRPr="00CB1653">
        <w:rPr>
          <w:rFonts w:ascii="Tahoma" w:hAnsi="Tahoma" w:cs="Tahoma"/>
          <w:sz w:val="21"/>
          <w:szCs w:val="21"/>
        </w:rPr>
        <w:t>ajánlattevő / alvállalkozó</w:t>
      </w:r>
      <w:r w:rsidRPr="00CB1653">
        <w:rPr>
          <w:rStyle w:val="Lbjegyzet-horgony"/>
          <w:rFonts w:ascii="Tahoma" w:hAnsi="Tahoma" w:cs="Tahoma"/>
          <w:sz w:val="21"/>
          <w:szCs w:val="21"/>
        </w:rPr>
        <w:footnoteReference w:id="16"/>
      </w:r>
      <w:r w:rsidRPr="00CB1653">
        <w:rPr>
          <w:rFonts w:ascii="Tahoma" w:hAnsi="Tahoma" w:cs="Tahoma"/>
          <w:sz w:val="21"/>
          <w:szCs w:val="21"/>
        </w:rPr>
        <w:t xml:space="preserve"> cégjegyzésre jogosult képviselője ezennel meghatalmazom ……………………………… (személyi igazolvány száma.: ……………), hogy a </w:t>
      </w:r>
      <w:r w:rsidR="004B50B4" w:rsidRPr="004B50B4">
        <w:rPr>
          <w:rFonts w:ascii="Tahoma" w:hAnsi="Tahoma" w:cs="Tahoma"/>
          <w:b/>
          <w:color w:val="auto"/>
          <w:sz w:val="21"/>
          <w:szCs w:val="21"/>
        </w:rPr>
        <w:t>Vác Város Önkormányzata</w:t>
      </w:r>
      <w:r w:rsidRPr="00CB1653">
        <w:rPr>
          <w:rFonts w:ascii="Tahoma" w:hAnsi="Tahoma" w:cs="Tahoma"/>
          <w:sz w:val="21"/>
          <w:szCs w:val="21"/>
        </w:rPr>
        <w:t xml:space="preserve">, mint ajánlatkérő által </w:t>
      </w:r>
      <w:r w:rsidR="00BA244D" w:rsidRPr="00CB1653">
        <w:rPr>
          <w:rFonts w:ascii="Tahoma" w:hAnsi="Tahoma" w:cs="Tahoma"/>
          <w:b/>
          <w:bCs/>
          <w:sz w:val="21"/>
          <w:szCs w:val="21"/>
        </w:rPr>
        <w:t>„</w:t>
      </w:r>
      <w:r w:rsidR="00721765" w:rsidRPr="00CB1653">
        <w:rPr>
          <w:rFonts w:ascii="Tahoma" w:eastAsia="Times New Roman" w:hAnsi="Tahoma" w:cs="Tahoma"/>
          <w:b/>
          <w:bCs/>
          <w:color w:val="000000" w:themeColor="text1"/>
          <w:sz w:val="21"/>
          <w:szCs w:val="21"/>
          <w:lang w:eastAsia="hu-HU"/>
        </w:rPr>
        <w:t>A váci piactér mélygarázsának belső javítási, térfelszíni és útfelújítási munkái</w:t>
      </w:r>
      <w:r w:rsidR="00BA244D" w:rsidRPr="00CB1653">
        <w:rPr>
          <w:rFonts w:ascii="Tahoma" w:hAnsi="Tahoma" w:cs="Tahoma"/>
          <w:b/>
          <w:bCs/>
          <w:sz w:val="21"/>
          <w:szCs w:val="21"/>
        </w:rPr>
        <w:t>”</w:t>
      </w:r>
      <w:r w:rsidR="00BA244D" w:rsidRPr="00CB1653">
        <w:rPr>
          <w:rFonts w:ascii="Tahoma" w:hAnsi="Tahoma" w:cs="Tahoma"/>
          <w:b/>
          <w:sz w:val="21"/>
          <w:szCs w:val="21"/>
        </w:rPr>
        <w:t xml:space="preserve"> </w:t>
      </w:r>
      <w:r w:rsidRPr="00CB1653">
        <w:rPr>
          <w:rFonts w:ascii="Tahoma" w:hAnsi="Tahoma" w:cs="Tahoma"/>
          <w:sz w:val="21"/>
          <w:szCs w:val="21"/>
        </w:rPr>
        <w:t xml:space="preserve">tárgyban indított </w:t>
      </w:r>
      <w:proofErr w:type="spellStart"/>
      <w:r w:rsidRPr="00CB1653">
        <w:rPr>
          <w:rFonts w:ascii="Tahoma" w:hAnsi="Tahoma" w:cs="Tahoma"/>
          <w:sz w:val="21"/>
          <w:szCs w:val="21"/>
        </w:rPr>
        <w:t>közbeszerzési</w:t>
      </w:r>
      <w:proofErr w:type="spellEnd"/>
      <w:r w:rsidRPr="00CB1653">
        <w:rPr>
          <w:rFonts w:ascii="Tahoma" w:hAnsi="Tahoma" w:cs="Tahoma"/>
          <w:sz w:val="21"/>
          <w:szCs w:val="21"/>
        </w:rPr>
        <w:t xml:space="preserve"> eljárás során készített ajánlatunkat aláírásával lássa el.</w:t>
      </w:r>
    </w:p>
    <w:p w14:paraId="568661D9" w14:textId="77777777" w:rsidR="009C609C" w:rsidRPr="00CB1653" w:rsidRDefault="009C609C">
      <w:pPr>
        <w:spacing w:after="0" w:line="240" w:lineRule="auto"/>
        <w:jc w:val="both"/>
        <w:rPr>
          <w:rFonts w:ascii="Tahoma" w:hAnsi="Tahoma" w:cs="Tahoma"/>
          <w:sz w:val="21"/>
          <w:szCs w:val="21"/>
        </w:rPr>
      </w:pPr>
    </w:p>
    <w:p w14:paraId="568661DA" w14:textId="77777777" w:rsidR="009C609C" w:rsidRPr="00CB1653" w:rsidRDefault="00680419">
      <w:pPr>
        <w:spacing w:after="0" w:line="240" w:lineRule="auto"/>
        <w:jc w:val="both"/>
        <w:rPr>
          <w:rFonts w:ascii="Tahoma" w:hAnsi="Tahoma" w:cs="Tahoma"/>
          <w:sz w:val="21"/>
          <w:szCs w:val="21"/>
        </w:rPr>
      </w:pPr>
      <w:r w:rsidRPr="00CB1653">
        <w:rPr>
          <w:rFonts w:ascii="Tahoma" w:hAnsi="Tahoma" w:cs="Tahoma"/>
          <w:sz w:val="21"/>
          <w:szCs w:val="21"/>
        </w:rPr>
        <w:t>Keltezés (helység, év, hónap, nap)</w:t>
      </w:r>
    </w:p>
    <w:p w14:paraId="568661DB" w14:textId="77777777" w:rsidR="009C609C" w:rsidRPr="00CB1653" w:rsidRDefault="009C609C">
      <w:pPr>
        <w:tabs>
          <w:tab w:val="center" w:pos="7088"/>
        </w:tabs>
        <w:spacing w:after="0" w:line="240" w:lineRule="auto"/>
        <w:jc w:val="both"/>
        <w:rPr>
          <w:rFonts w:ascii="Tahoma" w:hAnsi="Tahoma" w:cs="Tahoma"/>
          <w:sz w:val="21"/>
          <w:szCs w:val="21"/>
        </w:rPr>
      </w:pPr>
    </w:p>
    <w:p w14:paraId="568661DC" w14:textId="77777777" w:rsidR="009C609C" w:rsidRPr="00CB1653" w:rsidRDefault="009C609C">
      <w:pPr>
        <w:tabs>
          <w:tab w:val="center" w:pos="7088"/>
        </w:tabs>
        <w:spacing w:after="0" w:line="240" w:lineRule="auto"/>
        <w:jc w:val="both"/>
        <w:rPr>
          <w:rFonts w:ascii="Tahoma" w:hAnsi="Tahoma" w:cs="Tahoma"/>
          <w:sz w:val="21"/>
          <w:szCs w:val="21"/>
        </w:rPr>
      </w:pPr>
    </w:p>
    <w:p w14:paraId="568661DD" w14:textId="77777777" w:rsidR="009C609C" w:rsidRPr="00CB1653" w:rsidRDefault="009C609C">
      <w:pPr>
        <w:tabs>
          <w:tab w:val="center" w:pos="7088"/>
        </w:tabs>
        <w:spacing w:after="0" w:line="240" w:lineRule="auto"/>
        <w:jc w:val="both"/>
        <w:rPr>
          <w:rFonts w:ascii="Tahoma" w:hAnsi="Tahoma" w:cs="Tahoma"/>
          <w:sz w:val="21"/>
          <w:szCs w:val="21"/>
        </w:rPr>
      </w:pPr>
    </w:p>
    <w:p w14:paraId="568661DE" w14:textId="77777777" w:rsidR="009C609C" w:rsidRPr="00CB1653" w:rsidRDefault="009C609C">
      <w:pPr>
        <w:tabs>
          <w:tab w:val="center" w:pos="7088"/>
        </w:tabs>
        <w:spacing w:after="0" w:line="240" w:lineRule="auto"/>
        <w:rPr>
          <w:rFonts w:ascii="Tahoma" w:hAnsi="Tahoma" w:cs="Tahoma"/>
          <w:sz w:val="21"/>
          <w:szCs w:val="21"/>
        </w:rPr>
      </w:pPr>
    </w:p>
    <w:p w14:paraId="568661DF" w14:textId="77777777" w:rsidR="009C609C" w:rsidRPr="00CB1653" w:rsidRDefault="00680419">
      <w:pPr>
        <w:tabs>
          <w:tab w:val="center" w:pos="1985"/>
          <w:tab w:val="center" w:pos="7088"/>
        </w:tabs>
        <w:spacing w:after="0" w:line="240" w:lineRule="auto"/>
        <w:rPr>
          <w:rFonts w:ascii="Tahoma" w:hAnsi="Tahoma" w:cs="Tahoma"/>
          <w:sz w:val="21"/>
          <w:szCs w:val="21"/>
        </w:rPr>
      </w:pPr>
      <w:r w:rsidRPr="00CB1653">
        <w:rPr>
          <w:rFonts w:ascii="Tahoma" w:hAnsi="Tahoma" w:cs="Tahoma"/>
          <w:sz w:val="21"/>
          <w:szCs w:val="21"/>
        </w:rPr>
        <w:tab/>
        <w:t>______________________________</w:t>
      </w:r>
      <w:r w:rsidRPr="00CB1653">
        <w:rPr>
          <w:rFonts w:ascii="Tahoma" w:hAnsi="Tahoma" w:cs="Tahoma"/>
          <w:sz w:val="21"/>
          <w:szCs w:val="21"/>
        </w:rPr>
        <w:tab/>
        <w:t>______________________________</w:t>
      </w:r>
    </w:p>
    <w:p w14:paraId="568661E0" w14:textId="77777777" w:rsidR="009C609C" w:rsidRPr="00CB1653" w:rsidRDefault="00680419">
      <w:pPr>
        <w:tabs>
          <w:tab w:val="center" w:pos="1985"/>
          <w:tab w:val="center" w:pos="7088"/>
        </w:tabs>
        <w:spacing w:after="0" w:line="240" w:lineRule="auto"/>
        <w:rPr>
          <w:rFonts w:ascii="Tahoma" w:hAnsi="Tahoma" w:cs="Tahoma"/>
          <w:sz w:val="21"/>
          <w:szCs w:val="21"/>
        </w:rPr>
      </w:pPr>
      <w:r w:rsidRPr="00CB1653">
        <w:rPr>
          <w:rFonts w:ascii="Tahoma" w:hAnsi="Tahoma" w:cs="Tahoma"/>
          <w:sz w:val="21"/>
          <w:szCs w:val="21"/>
        </w:rPr>
        <w:tab/>
        <w:t>(meghatalmazó cégjegyzésre jogosult</w:t>
      </w:r>
      <w:r w:rsidRPr="00CB1653">
        <w:rPr>
          <w:rFonts w:ascii="Tahoma" w:hAnsi="Tahoma" w:cs="Tahoma"/>
          <w:sz w:val="21"/>
          <w:szCs w:val="21"/>
        </w:rPr>
        <w:tab/>
        <w:t>(meghatalmazott aláírása)</w:t>
      </w:r>
    </w:p>
    <w:p w14:paraId="568661E1" w14:textId="77777777" w:rsidR="009C609C" w:rsidRPr="00CB1653" w:rsidRDefault="00680419">
      <w:pPr>
        <w:tabs>
          <w:tab w:val="center" w:pos="1985"/>
          <w:tab w:val="center" w:pos="7088"/>
        </w:tabs>
        <w:spacing w:after="0" w:line="240" w:lineRule="auto"/>
        <w:rPr>
          <w:rFonts w:ascii="Tahoma" w:hAnsi="Tahoma" w:cs="Tahoma"/>
          <w:sz w:val="21"/>
          <w:szCs w:val="21"/>
        </w:rPr>
      </w:pPr>
      <w:r w:rsidRPr="00CB1653">
        <w:rPr>
          <w:rFonts w:ascii="Tahoma" w:hAnsi="Tahoma" w:cs="Tahoma"/>
          <w:sz w:val="21"/>
          <w:szCs w:val="21"/>
        </w:rPr>
        <w:tab/>
        <w:t>képviselőjének aláírása)</w:t>
      </w:r>
    </w:p>
    <w:p w14:paraId="568661E2" w14:textId="77777777" w:rsidR="009C609C" w:rsidRPr="00CB1653" w:rsidRDefault="009C609C">
      <w:pPr>
        <w:tabs>
          <w:tab w:val="center" w:pos="7088"/>
        </w:tabs>
        <w:spacing w:after="0" w:line="240" w:lineRule="auto"/>
        <w:rPr>
          <w:rFonts w:ascii="Tahoma" w:hAnsi="Tahoma" w:cs="Tahoma"/>
          <w:sz w:val="21"/>
          <w:szCs w:val="21"/>
        </w:rPr>
      </w:pPr>
    </w:p>
    <w:p w14:paraId="568661E3" w14:textId="77777777" w:rsidR="009C609C" w:rsidRPr="00CB1653" w:rsidRDefault="009C609C">
      <w:pPr>
        <w:tabs>
          <w:tab w:val="center" w:pos="7088"/>
        </w:tabs>
        <w:spacing w:after="0" w:line="240" w:lineRule="auto"/>
        <w:rPr>
          <w:rFonts w:ascii="Tahoma" w:hAnsi="Tahoma" w:cs="Tahoma"/>
          <w:sz w:val="21"/>
          <w:szCs w:val="21"/>
        </w:rPr>
      </w:pPr>
    </w:p>
    <w:p w14:paraId="568661E4" w14:textId="77777777" w:rsidR="009C609C" w:rsidRPr="00CB1653" w:rsidRDefault="009C609C">
      <w:pPr>
        <w:tabs>
          <w:tab w:val="center" w:pos="7088"/>
        </w:tabs>
        <w:spacing w:after="0" w:line="240" w:lineRule="auto"/>
        <w:rPr>
          <w:rFonts w:ascii="Tahoma" w:hAnsi="Tahoma" w:cs="Tahoma"/>
          <w:sz w:val="21"/>
          <w:szCs w:val="21"/>
        </w:rPr>
      </w:pPr>
    </w:p>
    <w:p w14:paraId="568661E5" w14:textId="77777777" w:rsidR="009C609C" w:rsidRPr="00CB1653" w:rsidRDefault="009C609C">
      <w:pPr>
        <w:tabs>
          <w:tab w:val="center" w:pos="7088"/>
        </w:tabs>
        <w:spacing w:after="0" w:line="240" w:lineRule="auto"/>
        <w:rPr>
          <w:rFonts w:ascii="Tahoma" w:hAnsi="Tahoma" w:cs="Tahoma"/>
          <w:sz w:val="21"/>
          <w:szCs w:val="21"/>
        </w:rPr>
      </w:pPr>
    </w:p>
    <w:p w14:paraId="568661E6" w14:textId="77777777" w:rsidR="009C609C" w:rsidRPr="00CB1653" w:rsidRDefault="00680419">
      <w:pPr>
        <w:tabs>
          <w:tab w:val="center" w:pos="7088"/>
        </w:tabs>
        <w:spacing w:after="0" w:line="240" w:lineRule="auto"/>
        <w:rPr>
          <w:rFonts w:ascii="Tahoma" w:hAnsi="Tahoma" w:cs="Tahoma"/>
          <w:sz w:val="21"/>
          <w:szCs w:val="21"/>
        </w:rPr>
      </w:pPr>
      <w:r w:rsidRPr="00CB1653">
        <w:rPr>
          <w:rFonts w:ascii="Tahoma" w:hAnsi="Tahoma" w:cs="Tahoma"/>
          <w:sz w:val="21"/>
          <w:szCs w:val="21"/>
        </w:rPr>
        <w:t>Előttünk, mint tanúk előtt:</w:t>
      </w:r>
    </w:p>
    <w:p w14:paraId="568661E7" w14:textId="77777777" w:rsidR="009C609C" w:rsidRPr="00CB1653" w:rsidRDefault="009C609C">
      <w:pPr>
        <w:tabs>
          <w:tab w:val="left" w:pos="5387"/>
        </w:tabs>
        <w:spacing w:after="0" w:line="240" w:lineRule="auto"/>
        <w:rPr>
          <w:rFonts w:ascii="Tahoma" w:hAnsi="Tahoma" w:cs="Tahoma"/>
          <w:sz w:val="21"/>
          <w:szCs w:val="21"/>
        </w:rPr>
      </w:pPr>
    </w:p>
    <w:p w14:paraId="568661E8" w14:textId="77777777" w:rsidR="009C609C" w:rsidRPr="00CB1653" w:rsidRDefault="00680419">
      <w:pPr>
        <w:tabs>
          <w:tab w:val="left" w:pos="4536"/>
        </w:tabs>
        <w:spacing w:after="0" w:line="240" w:lineRule="auto"/>
        <w:rPr>
          <w:rFonts w:ascii="Tahoma" w:hAnsi="Tahoma" w:cs="Tahoma"/>
          <w:sz w:val="21"/>
          <w:szCs w:val="21"/>
        </w:rPr>
      </w:pPr>
      <w:r w:rsidRPr="00CB1653">
        <w:rPr>
          <w:rFonts w:ascii="Tahoma" w:hAnsi="Tahoma" w:cs="Tahoma"/>
          <w:sz w:val="21"/>
          <w:szCs w:val="21"/>
        </w:rPr>
        <w:t>Aláírás:</w:t>
      </w:r>
      <w:r w:rsidRPr="00CB1653">
        <w:rPr>
          <w:rFonts w:ascii="Tahoma" w:hAnsi="Tahoma" w:cs="Tahoma"/>
          <w:sz w:val="21"/>
          <w:szCs w:val="21"/>
        </w:rPr>
        <w:tab/>
        <w:t>Aláírás:</w:t>
      </w:r>
    </w:p>
    <w:p w14:paraId="568661E9" w14:textId="77777777" w:rsidR="009C609C" w:rsidRPr="00CB1653" w:rsidRDefault="00680419">
      <w:pPr>
        <w:tabs>
          <w:tab w:val="left" w:pos="4536"/>
        </w:tabs>
        <w:spacing w:after="0" w:line="240" w:lineRule="auto"/>
        <w:rPr>
          <w:rFonts w:ascii="Tahoma" w:hAnsi="Tahoma" w:cs="Tahoma"/>
          <w:sz w:val="21"/>
          <w:szCs w:val="21"/>
        </w:rPr>
      </w:pPr>
      <w:r w:rsidRPr="00CB1653">
        <w:rPr>
          <w:rFonts w:ascii="Tahoma" w:hAnsi="Tahoma" w:cs="Tahoma"/>
          <w:sz w:val="21"/>
          <w:szCs w:val="21"/>
        </w:rPr>
        <w:t>Név:</w:t>
      </w:r>
      <w:r w:rsidRPr="00CB1653">
        <w:rPr>
          <w:rFonts w:ascii="Tahoma" w:hAnsi="Tahoma" w:cs="Tahoma"/>
          <w:sz w:val="21"/>
          <w:szCs w:val="21"/>
        </w:rPr>
        <w:tab/>
        <w:t>Név:</w:t>
      </w:r>
    </w:p>
    <w:p w14:paraId="568661EA" w14:textId="77777777" w:rsidR="009C609C" w:rsidRPr="00CB1653" w:rsidRDefault="00680419">
      <w:pPr>
        <w:tabs>
          <w:tab w:val="left" w:pos="4536"/>
        </w:tabs>
        <w:spacing w:after="0" w:line="240" w:lineRule="auto"/>
        <w:rPr>
          <w:rFonts w:ascii="Tahoma" w:hAnsi="Tahoma" w:cs="Tahoma"/>
          <w:sz w:val="21"/>
          <w:szCs w:val="21"/>
        </w:rPr>
      </w:pPr>
      <w:r w:rsidRPr="00CB1653">
        <w:rPr>
          <w:rFonts w:ascii="Tahoma" w:hAnsi="Tahoma" w:cs="Tahoma"/>
          <w:sz w:val="21"/>
          <w:szCs w:val="21"/>
        </w:rPr>
        <w:t>Lakcím:</w:t>
      </w:r>
      <w:r w:rsidRPr="00CB1653">
        <w:rPr>
          <w:rFonts w:ascii="Tahoma" w:hAnsi="Tahoma" w:cs="Tahoma"/>
          <w:sz w:val="21"/>
          <w:szCs w:val="21"/>
        </w:rPr>
        <w:tab/>
        <w:t>Lakcím:</w:t>
      </w:r>
    </w:p>
    <w:p w14:paraId="568661EB" w14:textId="77777777" w:rsidR="009C609C" w:rsidRPr="00CB1653" w:rsidRDefault="00680419">
      <w:pPr>
        <w:pStyle w:val="Listaszerbekezds"/>
        <w:spacing w:before="0" w:after="0"/>
        <w:ind w:left="0"/>
        <w:rPr>
          <w:rFonts w:ascii="Tahoma" w:hAnsi="Tahoma" w:cs="Tahoma"/>
          <w:sz w:val="21"/>
          <w:szCs w:val="21"/>
        </w:rPr>
      </w:pPr>
      <w:r w:rsidRPr="00CB1653">
        <w:rPr>
          <w:rFonts w:ascii="Tahoma" w:hAnsi="Tahoma" w:cs="Tahoma"/>
          <w:sz w:val="21"/>
          <w:szCs w:val="21"/>
        </w:rPr>
        <w:br w:type="page"/>
      </w:r>
    </w:p>
    <w:p w14:paraId="568661EC" w14:textId="77777777" w:rsidR="009C609C" w:rsidRPr="00CB1653" w:rsidRDefault="00680419">
      <w:pPr>
        <w:jc w:val="right"/>
        <w:rPr>
          <w:rFonts w:ascii="Tahoma" w:hAnsi="Tahoma" w:cs="Tahoma"/>
          <w:b/>
          <w:bCs/>
          <w:sz w:val="21"/>
          <w:szCs w:val="21"/>
        </w:rPr>
      </w:pPr>
      <w:r w:rsidRPr="00CB1653">
        <w:rPr>
          <w:rFonts w:ascii="Tahoma" w:hAnsi="Tahoma" w:cs="Tahoma"/>
          <w:b/>
          <w:bCs/>
          <w:sz w:val="21"/>
          <w:szCs w:val="21"/>
        </w:rPr>
        <w:lastRenderedPageBreak/>
        <w:t>6. számú melléklet</w:t>
      </w:r>
    </w:p>
    <w:p w14:paraId="568661ED" w14:textId="77777777" w:rsidR="009C609C" w:rsidRPr="00CB1653" w:rsidRDefault="009C609C">
      <w:pPr>
        <w:jc w:val="both"/>
        <w:rPr>
          <w:rFonts w:ascii="Tahoma" w:hAnsi="Tahoma" w:cs="Tahoma"/>
          <w:b/>
          <w:bCs/>
          <w:sz w:val="21"/>
          <w:szCs w:val="21"/>
        </w:rPr>
      </w:pPr>
    </w:p>
    <w:p w14:paraId="568661EE" w14:textId="77777777" w:rsidR="009C609C" w:rsidRPr="00CB1653" w:rsidRDefault="00680419">
      <w:pPr>
        <w:jc w:val="center"/>
        <w:rPr>
          <w:rFonts w:ascii="Tahoma" w:hAnsi="Tahoma" w:cs="Tahoma"/>
          <w:sz w:val="21"/>
          <w:szCs w:val="21"/>
        </w:rPr>
      </w:pPr>
      <w:r w:rsidRPr="00CB1653">
        <w:rPr>
          <w:rFonts w:ascii="Tahoma" w:hAnsi="Tahoma" w:cs="Tahoma"/>
          <w:b/>
          <w:bCs/>
          <w:sz w:val="21"/>
          <w:szCs w:val="21"/>
        </w:rPr>
        <w:t>Nyilatkozat a Kbt. 73. § (4)-(5) bekezdésében foglaltakról</w:t>
      </w:r>
    </w:p>
    <w:p w14:paraId="568661EF" w14:textId="77777777" w:rsidR="009C609C" w:rsidRPr="00CB1653" w:rsidRDefault="009C609C">
      <w:pPr>
        <w:spacing w:line="252" w:lineRule="auto"/>
        <w:jc w:val="both"/>
        <w:rPr>
          <w:rFonts w:ascii="Tahoma" w:hAnsi="Tahoma" w:cs="Tahoma"/>
          <w:sz w:val="21"/>
          <w:szCs w:val="21"/>
          <w:shd w:val="clear" w:color="auto" w:fill="FFFFFF"/>
        </w:rPr>
      </w:pPr>
    </w:p>
    <w:p w14:paraId="568661F0" w14:textId="52E64175" w:rsidR="009C609C" w:rsidRPr="00CB1653" w:rsidRDefault="00680419" w:rsidP="00BA244D">
      <w:pPr>
        <w:suppressAutoHyphens/>
        <w:spacing w:after="0" w:line="240" w:lineRule="auto"/>
        <w:jc w:val="both"/>
        <w:rPr>
          <w:rFonts w:ascii="Tahoma" w:hAnsi="Tahoma" w:cs="Tahoma"/>
          <w:b/>
          <w:sz w:val="21"/>
          <w:szCs w:val="21"/>
        </w:rPr>
      </w:pPr>
      <w:r w:rsidRPr="00CB1653">
        <w:rPr>
          <w:rFonts w:ascii="Tahoma" w:hAnsi="Tahoma" w:cs="Tahoma"/>
          <w:sz w:val="21"/>
          <w:szCs w:val="21"/>
          <w:shd w:val="clear" w:color="auto" w:fill="FFFFFF"/>
        </w:rPr>
        <w:t xml:space="preserve">Alulírott </w:t>
      </w:r>
      <w:r w:rsidRPr="00CB1653">
        <w:rPr>
          <w:rFonts w:ascii="Tahoma" w:hAnsi="Tahoma" w:cs="Tahoma"/>
          <w:sz w:val="21"/>
          <w:szCs w:val="21"/>
        </w:rPr>
        <w:t xml:space="preserve">…………………………………………………………………, mint a(z) ……………….………………….............................................................. (székhely: ………...................................…….......................................) ajánlattevő szervezet cégjegyzésre jogosult képviselője a </w:t>
      </w:r>
      <w:r w:rsidR="004B50B4" w:rsidRPr="004B50B4">
        <w:rPr>
          <w:rFonts w:ascii="Tahoma" w:hAnsi="Tahoma" w:cs="Tahoma"/>
          <w:b/>
          <w:color w:val="auto"/>
          <w:sz w:val="21"/>
          <w:szCs w:val="21"/>
        </w:rPr>
        <w:t>Vác Város Önkormányzata</w:t>
      </w:r>
      <w:r w:rsidRPr="00CB1653">
        <w:rPr>
          <w:rFonts w:ascii="Tahoma" w:hAnsi="Tahoma" w:cs="Tahoma"/>
          <w:sz w:val="21"/>
          <w:szCs w:val="21"/>
        </w:rPr>
        <w:t xml:space="preserve">, mint ajánlatkérő által </w:t>
      </w:r>
      <w:r w:rsidR="00BA244D" w:rsidRPr="00CB1653">
        <w:rPr>
          <w:rFonts w:ascii="Tahoma" w:hAnsi="Tahoma" w:cs="Tahoma"/>
          <w:b/>
          <w:bCs/>
          <w:sz w:val="21"/>
          <w:szCs w:val="21"/>
        </w:rPr>
        <w:t>„</w:t>
      </w:r>
      <w:r w:rsidR="00721765" w:rsidRPr="00CB1653">
        <w:rPr>
          <w:rFonts w:ascii="Tahoma" w:eastAsia="Times New Roman" w:hAnsi="Tahoma" w:cs="Tahoma"/>
          <w:b/>
          <w:bCs/>
          <w:color w:val="000000" w:themeColor="text1"/>
          <w:sz w:val="21"/>
          <w:szCs w:val="21"/>
          <w:lang w:eastAsia="hu-HU"/>
        </w:rPr>
        <w:t>A váci piactér mélygarázsának belső javítási, térfelszíni és útfelújítási munkái</w:t>
      </w:r>
      <w:r w:rsidR="005B6031" w:rsidRPr="00CB1653">
        <w:rPr>
          <w:rFonts w:ascii="Tahoma" w:eastAsia="Times New Roman" w:hAnsi="Tahoma" w:cs="Tahoma"/>
          <w:b/>
          <w:bCs/>
          <w:color w:val="000000" w:themeColor="text1"/>
          <w:sz w:val="21"/>
          <w:szCs w:val="21"/>
          <w:lang w:eastAsia="hu-HU"/>
        </w:rPr>
        <w:t>”</w:t>
      </w:r>
      <w:r w:rsidR="005B6031" w:rsidRPr="00CB1653">
        <w:rPr>
          <w:rFonts w:ascii="Tahoma" w:hAnsi="Tahoma" w:cs="Tahoma"/>
          <w:sz w:val="21"/>
          <w:szCs w:val="21"/>
        </w:rPr>
        <w:t xml:space="preserve"> </w:t>
      </w:r>
      <w:r w:rsidRPr="00CB1653">
        <w:rPr>
          <w:rFonts w:ascii="Tahoma" w:hAnsi="Tahoma" w:cs="Tahoma"/>
          <w:sz w:val="21"/>
          <w:szCs w:val="21"/>
        </w:rPr>
        <w:t xml:space="preserve">tárgyban </w:t>
      </w:r>
      <w:r w:rsidR="005B6031" w:rsidRPr="00CB1653">
        <w:rPr>
          <w:rFonts w:ascii="Tahoma" w:hAnsi="Tahoma" w:cs="Tahoma"/>
          <w:sz w:val="21"/>
          <w:szCs w:val="21"/>
        </w:rPr>
        <w:t>megindított</w:t>
      </w:r>
      <w:r w:rsidRPr="00CB1653">
        <w:rPr>
          <w:rFonts w:ascii="Tahoma" w:hAnsi="Tahoma" w:cs="Tahoma"/>
          <w:sz w:val="21"/>
          <w:szCs w:val="21"/>
        </w:rPr>
        <w:t xml:space="preserve"> </w:t>
      </w:r>
      <w:proofErr w:type="spellStart"/>
      <w:r w:rsidRPr="00CB1653">
        <w:rPr>
          <w:rFonts w:ascii="Tahoma" w:hAnsi="Tahoma" w:cs="Tahoma"/>
          <w:sz w:val="21"/>
          <w:szCs w:val="21"/>
        </w:rPr>
        <w:t>közbeszerzési</w:t>
      </w:r>
      <w:proofErr w:type="spellEnd"/>
      <w:r w:rsidRPr="00CB1653">
        <w:rPr>
          <w:rFonts w:ascii="Tahoma" w:hAnsi="Tahoma" w:cs="Tahoma"/>
          <w:sz w:val="21"/>
          <w:szCs w:val="21"/>
        </w:rPr>
        <w:t xml:space="preserve"> eljárás során az alábbi nyilatkozatot teszem a Kbt. 73. § (4)-(5) bekezdésének vonatkozásában:</w:t>
      </w:r>
    </w:p>
    <w:p w14:paraId="568661F1" w14:textId="77777777" w:rsidR="009C609C" w:rsidRPr="00CB1653" w:rsidRDefault="009C609C">
      <w:pPr>
        <w:pStyle w:val="Listaszerbekezds"/>
        <w:spacing w:before="0" w:after="0"/>
        <w:ind w:left="0"/>
        <w:rPr>
          <w:rFonts w:ascii="Tahoma" w:hAnsi="Tahoma" w:cs="Tahoma"/>
          <w:sz w:val="21"/>
          <w:szCs w:val="21"/>
          <w:shd w:val="clear" w:color="auto" w:fill="FFFFFF"/>
        </w:rPr>
      </w:pPr>
    </w:p>
    <w:p w14:paraId="568661F2" w14:textId="77777777" w:rsidR="009C609C" w:rsidRPr="00CB1653" w:rsidRDefault="00680419">
      <w:pPr>
        <w:pStyle w:val="Listaszerbekezds"/>
        <w:spacing w:before="0" w:after="0"/>
        <w:ind w:left="0"/>
        <w:rPr>
          <w:rFonts w:ascii="Tahoma" w:hAnsi="Tahoma" w:cs="Tahoma"/>
          <w:sz w:val="21"/>
          <w:szCs w:val="21"/>
        </w:rPr>
      </w:pPr>
      <w:r w:rsidRPr="00CB1653">
        <w:rPr>
          <w:rFonts w:ascii="Tahoma" w:hAnsi="Tahoma" w:cs="Tahoma"/>
          <w:sz w:val="21"/>
          <w:szCs w:val="21"/>
          <w:shd w:val="clear" w:color="auto" w:fill="FFFFFF"/>
        </w:rPr>
        <w:t>Nyilatkozom, hogy az általam képviselt szervezet által benyújtott ajánlat a Kbt. 73. § (</w:t>
      </w:r>
      <w:r w:rsidRPr="00CB1653">
        <w:rPr>
          <w:rFonts w:ascii="Tahoma" w:hAnsi="Tahoma" w:cs="Tahoma"/>
          <w:sz w:val="21"/>
          <w:szCs w:val="21"/>
        </w:rPr>
        <w:t>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568661F3" w14:textId="77777777" w:rsidR="009C609C" w:rsidRPr="00CB1653" w:rsidRDefault="009C609C">
      <w:pPr>
        <w:pStyle w:val="Listaszerbekezds"/>
        <w:spacing w:before="0" w:after="0"/>
        <w:ind w:left="0"/>
        <w:rPr>
          <w:rFonts w:ascii="Tahoma" w:hAnsi="Tahoma" w:cs="Tahoma"/>
          <w:sz w:val="21"/>
          <w:szCs w:val="21"/>
        </w:rPr>
      </w:pPr>
    </w:p>
    <w:p w14:paraId="568661F4" w14:textId="77777777" w:rsidR="009C609C" w:rsidRPr="00CB1653" w:rsidRDefault="00680419">
      <w:pPr>
        <w:pStyle w:val="Listaszerbekezds"/>
        <w:spacing w:before="0" w:after="0"/>
        <w:ind w:left="0"/>
        <w:rPr>
          <w:rFonts w:ascii="Tahoma" w:hAnsi="Tahoma" w:cs="Tahoma"/>
          <w:sz w:val="21"/>
          <w:szCs w:val="21"/>
        </w:rPr>
      </w:pPr>
      <w:r w:rsidRPr="00CB1653">
        <w:rPr>
          <w:rFonts w:ascii="Tahoma" w:hAnsi="Tahoma" w:cs="Tahoma"/>
          <w:sz w:val="21"/>
          <w:szCs w:val="21"/>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w:t>
      </w:r>
    </w:p>
    <w:p w14:paraId="568661F5" w14:textId="77777777" w:rsidR="009C609C" w:rsidRPr="00CB1653" w:rsidRDefault="009C609C">
      <w:pPr>
        <w:spacing w:after="0" w:line="240" w:lineRule="auto"/>
        <w:jc w:val="both"/>
        <w:rPr>
          <w:rFonts w:ascii="Tahoma" w:hAnsi="Tahoma" w:cs="Tahoma"/>
          <w:sz w:val="21"/>
          <w:szCs w:val="21"/>
        </w:rPr>
      </w:pPr>
    </w:p>
    <w:p w14:paraId="568661F6" w14:textId="77777777" w:rsidR="009C609C" w:rsidRPr="00CB1653" w:rsidRDefault="00680419">
      <w:pPr>
        <w:jc w:val="both"/>
        <w:rPr>
          <w:rFonts w:ascii="Tahoma" w:hAnsi="Tahoma" w:cs="Tahoma"/>
          <w:sz w:val="21"/>
          <w:szCs w:val="21"/>
        </w:rPr>
      </w:pPr>
      <w:r w:rsidRPr="00CB1653">
        <w:rPr>
          <w:rFonts w:ascii="Tahoma" w:hAnsi="Tahoma" w:cs="Tahoma"/>
          <w:sz w:val="21"/>
          <w:szCs w:val="21"/>
        </w:rPr>
        <w:t>Keltezés (helység, év, hónap, nap)</w:t>
      </w:r>
    </w:p>
    <w:p w14:paraId="568661F7" w14:textId="77777777" w:rsidR="009C609C" w:rsidRPr="00CB1653" w:rsidRDefault="009C609C">
      <w:pPr>
        <w:pStyle w:val="Listaszerbekezds"/>
        <w:spacing w:before="0" w:after="0"/>
        <w:ind w:left="0"/>
        <w:rPr>
          <w:rFonts w:ascii="Tahoma" w:hAnsi="Tahoma" w:cs="Tahoma"/>
          <w:sz w:val="21"/>
          <w:szCs w:val="21"/>
        </w:rPr>
      </w:pPr>
    </w:p>
    <w:p w14:paraId="568661F8" w14:textId="77777777" w:rsidR="009C609C" w:rsidRPr="00CB1653" w:rsidRDefault="009C609C">
      <w:pPr>
        <w:spacing w:after="0" w:line="240" w:lineRule="auto"/>
        <w:jc w:val="both"/>
        <w:rPr>
          <w:rFonts w:ascii="Tahoma" w:hAnsi="Tahoma" w:cs="Tahoma"/>
          <w:sz w:val="21"/>
          <w:szCs w:val="21"/>
        </w:rPr>
      </w:pPr>
    </w:p>
    <w:p w14:paraId="568661F9" w14:textId="77777777" w:rsidR="009C609C" w:rsidRPr="00CB1653" w:rsidRDefault="00680419">
      <w:pPr>
        <w:spacing w:after="0" w:line="240" w:lineRule="auto"/>
        <w:ind w:left="5040" w:right="-291"/>
        <w:jc w:val="both"/>
        <w:rPr>
          <w:rFonts w:ascii="Tahoma" w:hAnsi="Tahoma" w:cs="Tahoma"/>
          <w:sz w:val="21"/>
          <w:szCs w:val="21"/>
        </w:rPr>
      </w:pPr>
      <w:r w:rsidRPr="00CB1653">
        <w:rPr>
          <w:rFonts w:ascii="Tahoma" w:hAnsi="Tahoma" w:cs="Tahoma"/>
          <w:sz w:val="21"/>
          <w:szCs w:val="21"/>
        </w:rPr>
        <w:t>                                                                      _________________________________</w:t>
      </w:r>
    </w:p>
    <w:p w14:paraId="568661FA" w14:textId="77777777" w:rsidR="009C609C" w:rsidRPr="00CB1653" w:rsidRDefault="00680419">
      <w:pPr>
        <w:spacing w:after="0" w:line="240" w:lineRule="auto"/>
        <w:ind w:left="5387"/>
        <w:jc w:val="center"/>
        <w:rPr>
          <w:rFonts w:ascii="Tahoma" w:hAnsi="Tahoma" w:cs="Tahoma"/>
          <w:sz w:val="21"/>
          <w:szCs w:val="21"/>
        </w:rPr>
      </w:pPr>
      <w:r w:rsidRPr="00CB1653">
        <w:rPr>
          <w:rFonts w:ascii="Tahoma" w:hAnsi="Tahoma" w:cs="Tahoma"/>
          <w:sz w:val="21"/>
          <w:szCs w:val="21"/>
        </w:rPr>
        <w:t>(cégjegyzésre jogosult vagy szabályszerűen</w:t>
      </w:r>
    </w:p>
    <w:p w14:paraId="568661FB" w14:textId="77777777" w:rsidR="009C609C" w:rsidRPr="00CB1653" w:rsidRDefault="00680419">
      <w:pPr>
        <w:ind w:left="4667" w:firstLine="720"/>
        <w:rPr>
          <w:rFonts w:ascii="Tahoma" w:hAnsi="Tahoma" w:cs="Tahoma"/>
          <w:sz w:val="21"/>
          <w:szCs w:val="21"/>
        </w:rPr>
      </w:pPr>
      <w:r w:rsidRPr="00CB1653">
        <w:rPr>
          <w:rFonts w:ascii="Tahoma" w:hAnsi="Tahoma" w:cs="Tahoma"/>
          <w:sz w:val="21"/>
          <w:szCs w:val="21"/>
        </w:rPr>
        <w:t>meghatalmazott képviselő aláírás)</w:t>
      </w:r>
    </w:p>
    <w:p w14:paraId="568661FC" w14:textId="77777777" w:rsidR="009C609C" w:rsidRPr="00CB1653" w:rsidRDefault="009C609C">
      <w:pPr>
        <w:tabs>
          <w:tab w:val="center" w:pos="6521"/>
        </w:tabs>
        <w:spacing w:before="60" w:after="60" w:line="240" w:lineRule="auto"/>
        <w:rPr>
          <w:rFonts w:ascii="Tahoma" w:hAnsi="Tahoma" w:cs="Tahoma"/>
          <w:sz w:val="21"/>
          <w:szCs w:val="21"/>
        </w:rPr>
      </w:pPr>
    </w:p>
    <w:p w14:paraId="568661FD" w14:textId="77777777" w:rsidR="009C609C" w:rsidRPr="00CB1653" w:rsidRDefault="009C609C">
      <w:pPr>
        <w:jc w:val="center"/>
        <w:rPr>
          <w:rFonts w:ascii="Tahoma" w:hAnsi="Tahoma" w:cs="Tahoma"/>
          <w:sz w:val="21"/>
          <w:szCs w:val="21"/>
        </w:rPr>
      </w:pPr>
    </w:p>
    <w:p w14:paraId="568661FE" w14:textId="77777777" w:rsidR="009C609C" w:rsidRPr="00CB1653" w:rsidRDefault="009C609C">
      <w:pPr>
        <w:spacing w:before="120" w:after="120"/>
        <w:ind w:left="426" w:hanging="426"/>
        <w:jc w:val="center"/>
        <w:rPr>
          <w:rFonts w:ascii="Tahoma" w:hAnsi="Tahoma" w:cs="Tahoma"/>
          <w:sz w:val="21"/>
          <w:szCs w:val="21"/>
        </w:rPr>
      </w:pPr>
    </w:p>
    <w:p w14:paraId="568661FF" w14:textId="77777777" w:rsidR="009C609C" w:rsidRPr="00CB1653" w:rsidRDefault="009C609C">
      <w:pPr>
        <w:spacing w:before="120" w:after="120"/>
        <w:ind w:left="426" w:hanging="426"/>
        <w:jc w:val="center"/>
        <w:rPr>
          <w:rFonts w:ascii="Tahoma" w:hAnsi="Tahoma" w:cs="Tahoma"/>
          <w:sz w:val="21"/>
          <w:szCs w:val="21"/>
        </w:rPr>
      </w:pPr>
    </w:p>
    <w:p w14:paraId="56866200" w14:textId="77777777" w:rsidR="009C609C" w:rsidRPr="00CB1653" w:rsidRDefault="009C609C">
      <w:pPr>
        <w:pStyle w:val="Szvegtrzsbehzssal"/>
        <w:spacing w:after="0"/>
        <w:rPr>
          <w:rFonts w:ascii="Tahoma" w:hAnsi="Tahoma" w:cs="Tahoma"/>
          <w:color w:val="00000A"/>
          <w:sz w:val="21"/>
          <w:szCs w:val="21"/>
        </w:rPr>
      </w:pPr>
    </w:p>
    <w:p w14:paraId="56866201" w14:textId="77777777" w:rsidR="009C609C" w:rsidRPr="00CB1653" w:rsidRDefault="00680419">
      <w:pPr>
        <w:spacing w:after="0"/>
        <w:rPr>
          <w:rFonts w:ascii="Tahoma" w:hAnsi="Tahoma" w:cs="Tahoma"/>
          <w:sz w:val="21"/>
          <w:szCs w:val="21"/>
        </w:rPr>
      </w:pPr>
      <w:r w:rsidRPr="00CB1653">
        <w:rPr>
          <w:rFonts w:ascii="Tahoma" w:hAnsi="Tahoma" w:cs="Tahoma"/>
          <w:sz w:val="21"/>
          <w:szCs w:val="21"/>
        </w:rPr>
        <w:br w:type="page"/>
      </w:r>
    </w:p>
    <w:p w14:paraId="56866202" w14:textId="77777777" w:rsidR="009C609C" w:rsidRPr="00CB1653" w:rsidRDefault="00680419">
      <w:pPr>
        <w:jc w:val="right"/>
        <w:rPr>
          <w:rFonts w:ascii="Tahoma" w:hAnsi="Tahoma" w:cs="Tahoma"/>
          <w:b/>
          <w:bCs/>
          <w:sz w:val="21"/>
          <w:szCs w:val="21"/>
        </w:rPr>
      </w:pPr>
      <w:r w:rsidRPr="00CB1653">
        <w:rPr>
          <w:rFonts w:ascii="Tahoma" w:hAnsi="Tahoma" w:cs="Tahoma"/>
          <w:b/>
          <w:sz w:val="21"/>
          <w:szCs w:val="21"/>
        </w:rPr>
        <w:lastRenderedPageBreak/>
        <w:t>7</w:t>
      </w:r>
      <w:r w:rsidRPr="00CB1653">
        <w:rPr>
          <w:rFonts w:ascii="Tahoma" w:hAnsi="Tahoma" w:cs="Tahoma"/>
          <w:b/>
          <w:bCs/>
          <w:sz w:val="21"/>
          <w:szCs w:val="21"/>
          <w:shd w:val="clear" w:color="auto" w:fill="FFFFFF"/>
        </w:rPr>
        <w:t>. számú melléklet</w:t>
      </w:r>
    </w:p>
    <w:p w14:paraId="56866203" w14:textId="77777777" w:rsidR="009C609C" w:rsidRPr="00CB1653" w:rsidRDefault="00680419">
      <w:pPr>
        <w:jc w:val="center"/>
        <w:rPr>
          <w:rFonts w:ascii="Tahoma" w:hAnsi="Tahoma" w:cs="Tahoma"/>
          <w:b/>
          <w:bCs/>
          <w:sz w:val="21"/>
          <w:szCs w:val="21"/>
        </w:rPr>
      </w:pPr>
      <w:r w:rsidRPr="00CB1653">
        <w:rPr>
          <w:rFonts w:ascii="Tahoma" w:hAnsi="Tahoma" w:cs="Tahoma"/>
          <w:b/>
          <w:bCs/>
          <w:sz w:val="21"/>
          <w:szCs w:val="21"/>
          <w:shd w:val="clear" w:color="auto" w:fill="FFFFFF"/>
        </w:rPr>
        <w:t>NYILATKOZAT</w:t>
      </w:r>
    </w:p>
    <w:p w14:paraId="56866204" w14:textId="77777777" w:rsidR="009C609C" w:rsidRPr="00CB1653" w:rsidRDefault="00680419">
      <w:pPr>
        <w:jc w:val="center"/>
        <w:rPr>
          <w:rFonts w:ascii="Tahoma" w:hAnsi="Tahoma" w:cs="Tahoma"/>
          <w:b/>
          <w:bCs/>
          <w:sz w:val="21"/>
          <w:szCs w:val="21"/>
        </w:rPr>
      </w:pPr>
      <w:r w:rsidRPr="00CB1653">
        <w:rPr>
          <w:rFonts w:ascii="Tahoma" w:hAnsi="Tahoma" w:cs="Tahoma"/>
          <w:b/>
          <w:bCs/>
          <w:sz w:val="21"/>
          <w:szCs w:val="21"/>
          <w:shd w:val="clear" w:color="auto" w:fill="FFFFFF"/>
        </w:rPr>
        <w:t>A FELELŐSSÉGBIZTOSÍTÁSRÓL</w:t>
      </w:r>
    </w:p>
    <w:p w14:paraId="56866205" w14:textId="77777777" w:rsidR="009C609C" w:rsidRPr="00CB1653" w:rsidRDefault="009C609C">
      <w:pPr>
        <w:jc w:val="center"/>
        <w:rPr>
          <w:rFonts w:ascii="Tahoma" w:hAnsi="Tahoma" w:cs="Tahoma"/>
          <w:b/>
          <w:bCs/>
          <w:sz w:val="21"/>
          <w:szCs w:val="21"/>
        </w:rPr>
      </w:pPr>
    </w:p>
    <w:p w14:paraId="56866206" w14:textId="77777777" w:rsidR="009C609C" w:rsidRPr="00CB1653" w:rsidRDefault="009C609C">
      <w:pPr>
        <w:rPr>
          <w:rFonts w:ascii="Tahoma" w:hAnsi="Tahoma" w:cs="Tahoma"/>
          <w:b/>
          <w:bCs/>
          <w:sz w:val="21"/>
          <w:szCs w:val="21"/>
          <w:shd w:val="clear" w:color="auto" w:fill="FFFFFF"/>
        </w:rPr>
      </w:pPr>
    </w:p>
    <w:p w14:paraId="56866207" w14:textId="09E6169F" w:rsidR="009C609C" w:rsidRPr="00CB1653" w:rsidRDefault="00680419" w:rsidP="005046D5">
      <w:pPr>
        <w:suppressAutoHyphens/>
        <w:spacing w:after="0" w:line="240" w:lineRule="auto"/>
        <w:jc w:val="both"/>
        <w:rPr>
          <w:rFonts w:ascii="Tahoma" w:hAnsi="Tahoma" w:cs="Tahoma"/>
          <w:b/>
          <w:sz w:val="21"/>
          <w:szCs w:val="21"/>
        </w:rPr>
      </w:pPr>
      <w:r w:rsidRPr="00CB1653">
        <w:rPr>
          <w:rFonts w:ascii="Tahoma" w:hAnsi="Tahoma" w:cs="Tahoma"/>
          <w:sz w:val="21"/>
          <w:szCs w:val="21"/>
          <w:shd w:val="clear" w:color="auto" w:fill="FFFFFF"/>
        </w:rPr>
        <w:t>Alulírott …………………………………………………………………, mint a(z) ……………….………………….............................................................. (székhely: ………...................................…….......................................) ajánlattevő szervezet cégjegyzésre jogosult képviselője a</w:t>
      </w:r>
      <w:r w:rsidR="005B6031" w:rsidRPr="00CB1653">
        <w:rPr>
          <w:rFonts w:ascii="Tahoma" w:hAnsi="Tahoma" w:cs="Tahoma"/>
          <w:sz w:val="21"/>
          <w:szCs w:val="21"/>
        </w:rPr>
        <w:t xml:space="preserve"> </w:t>
      </w:r>
      <w:r w:rsidR="004B50B4" w:rsidRPr="004B50B4">
        <w:rPr>
          <w:rFonts w:ascii="Tahoma" w:hAnsi="Tahoma" w:cs="Tahoma"/>
          <w:b/>
          <w:color w:val="auto"/>
          <w:sz w:val="21"/>
          <w:szCs w:val="21"/>
        </w:rPr>
        <w:t>Vác Város Önkormányzata</w:t>
      </w:r>
      <w:r w:rsidR="005B6031" w:rsidRPr="00CB1653">
        <w:rPr>
          <w:rFonts w:ascii="Tahoma" w:hAnsi="Tahoma" w:cs="Tahoma"/>
          <w:sz w:val="21"/>
          <w:szCs w:val="21"/>
        </w:rPr>
        <w:t>, mint ajánlatkérő által a</w:t>
      </w:r>
      <w:r w:rsidR="005046D5" w:rsidRPr="00CB1653">
        <w:rPr>
          <w:rFonts w:ascii="Tahoma" w:hAnsi="Tahoma" w:cs="Tahoma"/>
          <w:sz w:val="21"/>
          <w:szCs w:val="21"/>
        </w:rPr>
        <w:t>z</w:t>
      </w:r>
      <w:r w:rsidRPr="00CB1653">
        <w:rPr>
          <w:rFonts w:ascii="Tahoma" w:hAnsi="Tahoma" w:cs="Tahoma"/>
          <w:sz w:val="21"/>
          <w:szCs w:val="21"/>
          <w:shd w:val="clear" w:color="auto" w:fill="FFFFFF"/>
        </w:rPr>
        <w:t xml:space="preserve"> </w:t>
      </w:r>
      <w:r w:rsidR="005046D5" w:rsidRPr="00CB1653">
        <w:rPr>
          <w:rFonts w:ascii="Tahoma" w:hAnsi="Tahoma" w:cs="Tahoma"/>
          <w:b/>
          <w:bCs/>
          <w:sz w:val="21"/>
          <w:szCs w:val="21"/>
        </w:rPr>
        <w:t>„</w:t>
      </w:r>
      <w:r w:rsidR="00721765" w:rsidRPr="00CB1653">
        <w:rPr>
          <w:rFonts w:ascii="Tahoma" w:eastAsia="Times New Roman" w:hAnsi="Tahoma" w:cs="Tahoma"/>
          <w:b/>
          <w:bCs/>
          <w:color w:val="000000" w:themeColor="text1"/>
          <w:sz w:val="21"/>
          <w:szCs w:val="21"/>
          <w:lang w:eastAsia="hu-HU"/>
        </w:rPr>
        <w:t>A váci piactér mélygarázsának belső javítási, térfelszíni és útfelújítási munkái</w:t>
      </w:r>
      <w:r w:rsidRPr="00CB1653">
        <w:rPr>
          <w:rFonts w:ascii="Tahoma" w:hAnsi="Tahoma" w:cs="Tahoma"/>
          <w:b/>
          <w:i/>
          <w:sz w:val="21"/>
          <w:szCs w:val="21"/>
        </w:rPr>
        <w:t xml:space="preserve">” </w:t>
      </w:r>
      <w:r w:rsidRPr="00CB1653">
        <w:rPr>
          <w:rFonts w:ascii="Tahoma" w:hAnsi="Tahoma" w:cs="Tahoma"/>
          <w:sz w:val="21"/>
          <w:szCs w:val="21"/>
          <w:shd w:val="clear" w:color="auto" w:fill="FFFFFF"/>
        </w:rPr>
        <w:t xml:space="preserve">tárgyban </w:t>
      </w:r>
      <w:r w:rsidR="005B6031" w:rsidRPr="00CB1653">
        <w:rPr>
          <w:rFonts w:ascii="Tahoma" w:hAnsi="Tahoma" w:cs="Tahoma"/>
          <w:sz w:val="21"/>
          <w:szCs w:val="21"/>
          <w:shd w:val="clear" w:color="auto" w:fill="FFFFFF"/>
        </w:rPr>
        <w:t>megindított</w:t>
      </w:r>
      <w:r w:rsidRPr="00CB1653">
        <w:rPr>
          <w:rFonts w:ascii="Tahoma" w:hAnsi="Tahoma" w:cs="Tahoma"/>
          <w:sz w:val="21"/>
          <w:szCs w:val="21"/>
          <w:shd w:val="clear" w:color="auto" w:fill="FFFFFF"/>
        </w:rPr>
        <w:t xml:space="preserve"> </w:t>
      </w:r>
      <w:proofErr w:type="spellStart"/>
      <w:r w:rsidRPr="00CB1653">
        <w:rPr>
          <w:rFonts w:ascii="Tahoma" w:hAnsi="Tahoma" w:cs="Tahoma"/>
          <w:sz w:val="21"/>
          <w:szCs w:val="21"/>
          <w:shd w:val="clear" w:color="auto" w:fill="FFFFFF"/>
        </w:rPr>
        <w:t>közbeszerzési</w:t>
      </w:r>
      <w:proofErr w:type="spellEnd"/>
      <w:r w:rsidRPr="00CB1653">
        <w:rPr>
          <w:rFonts w:ascii="Tahoma" w:hAnsi="Tahoma" w:cs="Tahoma"/>
          <w:sz w:val="21"/>
          <w:szCs w:val="21"/>
          <w:shd w:val="clear" w:color="auto" w:fill="FFFFFF"/>
        </w:rPr>
        <w:t xml:space="preserve"> eljárás során az alábbi nyilatkozatot teszem.</w:t>
      </w:r>
    </w:p>
    <w:p w14:paraId="56866208" w14:textId="77777777" w:rsidR="009C609C" w:rsidRPr="00CB1653" w:rsidRDefault="009C609C">
      <w:pPr>
        <w:rPr>
          <w:rFonts w:ascii="Tahoma" w:hAnsi="Tahoma" w:cs="Tahoma"/>
          <w:sz w:val="21"/>
          <w:szCs w:val="21"/>
          <w:shd w:val="clear" w:color="auto" w:fill="FFFFFF"/>
        </w:rPr>
      </w:pPr>
    </w:p>
    <w:p w14:paraId="56866209" w14:textId="77777777" w:rsidR="009C609C" w:rsidRPr="00CB1653" w:rsidRDefault="00680419">
      <w:pPr>
        <w:rPr>
          <w:rFonts w:ascii="Tahoma" w:hAnsi="Tahoma" w:cs="Tahoma"/>
          <w:b/>
          <w:bCs/>
          <w:sz w:val="21"/>
          <w:szCs w:val="21"/>
        </w:rPr>
      </w:pPr>
      <w:r w:rsidRPr="00CB1653">
        <w:rPr>
          <w:rFonts w:ascii="Tahoma" w:hAnsi="Tahoma" w:cs="Tahoma"/>
          <w:sz w:val="21"/>
          <w:szCs w:val="21"/>
          <w:shd w:val="clear" w:color="auto" w:fill="FFFFFF"/>
        </w:rPr>
        <w:t>Ezúton</w:t>
      </w:r>
    </w:p>
    <w:p w14:paraId="5686620A" w14:textId="77777777" w:rsidR="009C609C" w:rsidRPr="00CB1653" w:rsidRDefault="00680419">
      <w:pPr>
        <w:jc w:val="center"/>
        <w:rPr>
          <w:rFonts w:ascii="Tahoma" w:hAnsi="Tahoma" w:cs="Tahoma"/>
          <w:sz w:val="21"/>
          <w:szCs w:val="21"/>
        </w:rPr>
      </w:pPr>
      <w:r w:rsidRPr="00CB1653">
        <w:rPr>
          <w:rFonts w:ascii="Tahoma" w:hAnsi="Tahoma" w:cs="Tahoma"/>
          <w:b/>
          <w:bCs/>
          <w:sz w:val="21"/>
          <w:szCs w:val="21"/>
          <w:shd w:val="clear" w:color="auto" w:fill="FFFFFF"/>
        </w:rPr>
        <w:t>n y i l a t k o z o m, hogy</w:t>
      </w:r>
    </w:p>
    <w:p w14:paraId="5686620B" w14:textId="0FB732CA" w:rsidR="009C609C" w:rsidRPr="00CB1653" w:rsidRDefault="00680419">
      <w:pPr>
        <w:jc w:val="both"/>
        <w:rPr>
          <w:rFonts w:ascii="Tahoma" w:hAnsi="Tahoma" w:cs="Tahoma"/>
          <w:sz w:val="21"/>
          <w:szCs w:val="21"/>
        </w:rPr>
      </w:pPr>
      <w:r w:rsidRPr="00CB1653">
        <w:rPr>
          <w:rFonts w:ascii="Tahoma" w:hAnsi="Tahoma" w:cs="Tahoma"/>
          <w:sz w:val="21"/>
          <w:szCs w:val="21"/>
          <w:shd w:val="clear" w:color="auto" w:fill="FFFFFF"/>
        </w:rPr>
        <w:t>nyertességem esetén vállalom, hogy a szerződéskötés időpontjában az ajánlattételi felhívásban előírt legalább minimum</w:t>
      </w:r>
      <w:r w:rsidR="005B6031" w:rsidRPr="00CB1653">
        <w:rPr>
          <w:rFonts w:ascii="Tahoma" w:hAnsi="Tahoma" w:cs="Tahoma"/>
          <w:sz w:val="21"/>
          <w:szCs w:val="21"/>
          <w:shd w:val="clear" w:color="auto" w:fill="FFFFFF"/>
        </w:rPr>
        <w:t xml:space="preserve"> </w:t>
      </w:r>
      <w:r w:rsidR="00FB72D9">
        <w:rPr>
          <w:rFonts w:ascii="Tahoma" w:hAnsi="Tahoma" w:cs="Tahoma"/>
          <w:sz w:val="21"/>
          <w:szCs w:val="21"/>
          <w:shd w:val="clear" w:color="auto" w:fill="FFFFFF"/>
        </w:rPr>
        <w:t>25.000.000,-</w:t>
      </w:r>
      <w:r w:rsidR="005B6031" w:rsidRPr="00FB72D9">
        <w:rPr>
          <w:rFonts w:ascii="Tahoma" w:hAnsi="Tahoma" w:cs="Tahoma"/>
          <w:sz w:val="21"/>
          <w:szCs w:val="21"/>
          <w:shd w:val="clear" w:color="auto" w:fill="FFFFFF"/>
        </w:rPr>
        <w:t xml:space="preserve"> Ft/év</w:t>
      </w:r>
      <w:r w:rsidRPr="00FB72D9">
        <w:rPr>
          <w:rFonts w:ascii="Tahoma" w:hAnsi="Tahoma" w:cs="Tahoma"/>
          <w:sz w:val="21"/>
          <w:szCs w:val="21"/>
          <w:shd w:val="clear" w:color="auto" w:fill="FFFFFF"/>
        </w:rPr>
        <w:t xml:space="preserve"> és legalá</w:t>
      </w:r>
      <w:r w:rsidR="005B6031" w:rsidRPr="00FB72D9">
        <w:rPr>
          <w:rFonts w:ascii="Tahoma" w:hAnsi="Tahoma" w:cs="Tahoma"/>
          <w:sz w:val="21"/>
          <w:szCs w:val="21"/>
          <w:shd w:val="clear" w:color="auto" w:fill="FFFFFF"/>
        </w:rPr>
        <w:t xml:space="preserve">bb </w:t>
      </w:r>
      <w:r w:rsidR="00FB72D9" w:rsidRPr="00FB72D9">
        <w:rPr>
          <w:rFonts w:ascii="Tahoma" w:hAnsi="Tahoma" w:cs="Tahoma"/>
          <w:sz w:val="21"/>
          <w:szCs w:val="21"/>
          <w:shd w:val="clear" w:color="auto" w:fill="FFFFFF"/>
        </w:rPr>
        <w:t>100.000.000</w:t>
      </w:r>
      <w:r w:rsidR="005B6031" w:rsidRPr="00FB72D9">
        <w:rPr>
          <w:rFonts w:ascii="Tahoma" w:hAnsi="Tahoma" w:cs="Tahoma"/>
          <w:sz w:val="21"/>
          <w:szCs w:val="21"/>
          <w:shd w:val="clear" w:color="auto" w:fill="FFFFFF"/>
        </w:rPr>
        <w:t>,-</w:t>
      </w:r>
      <w:r w:rsidR="005B6031" w:rsidRPr="00CB1653">
        <w:rPr>
          <w:rFonts w:ascii="Tahoma" w:hAnsi="Tahoma" w:cs="Tahoma"/>
          <w:sz w:val="21"/>
          <w:szCs w:val="21"/>
          <w:shd w:val="clear" w:color="auto" w:fill="FFFFFF"/>
        </w:rPr>
        <w:t xml:space="preserve"> Ft/ káresemény</w:t>
      </w:r>
      <w:r w:rsidRPr="00CB1653">
        <w:rPr>
          <w:rFonts w:ascii="Tahoma" w:hAnsi="Tahoma" w:cs="Tahoma"/>
          <w:sz w:val="21"/>
          <w:szCs w:val="21"/>
          <w:shd w:val="clear" w:color="auto" w:fill="FFFFFF"/>
        </w:rPr>
        <w:t xml:space="preserve"> összegű felelősségbiztosítással legkésőbb a szerződéskötés időpontjára rendelkezni fogok.</w:t>
      </w:r>
    </w:p>
    <w:p w14:paraId="5686620C" w14:textId="77777777" w:rsidR="009C609C" w:rsidRPr="00CB1653" w:rsidRDefault="009C609C">
      <w:pPr>
        <w:jc w:val="center"/>
        <w:rPr>
          <w:rFonts w:ascii="Tahoma" w:hAnsi="Tahoma" w:cs="Tahoma"/>
          <w:sz w:val="21"/>
          <w:szCs w:val="21"/>
        </w:rPr>
      </w:pPr>
    </w:p>
    <w:p w14:paraId="5686620D" w14:textId="77777777" w:rsidR="009C609C" w:rsidRPr="00CB1653" w:rsidRDefault="00680419">
      <w:pPr>
        <w:jc w:val="both"/>
        <w:rPr>
          <w:rFonts w:ascii="Tahoma" w:hAnsi="Tahoma" w:cs="Tahoma"/>
          <w:sz w:val="21"/>
          <w:szCs w:val="21"/>
        </w:rPr>
      </w:pPr>
      <w:r w:rsidRPr="00CB1653">
        <w:rPr>
          <w:rFonts w:ascii="Tahoma" w:hAnsi="Tahoma" w:cs="Tahoma"/>
          <w:sz w:val="21"/>
          <w:szCs w:val="21"/>
          <w:shd w:val="clear" w:color="auto" w:fill="FFFFFF"/>
        </w:rPr>
        <w:t>Tudomásul veszem, hogy a</w:t>
      </w:r>
      <w:r w:rsidRPr="00CB1653">
        <w:rPr>
          <w:rFonts w:ascii="Tahoma" w:hAnsi="Tahoma" w:cs="Tahoma"/>
          <w:sz w:val="21"/>
          <w:szCs w:val="21"/>
        </w:rPr>
        <w:t>mennyiben nyertes ajánlattevőként kiválasztásra kerülök és a szerződéskötés időpontjában nem rendelkezem az Ajánlatkérő által a felhívásban előírt kritériumoknak megfelelő felelősségbiztosítással, abban az esetben az a szerződéskötéstől való visszalépést jelenti a Kbt. 131. § (4) bekezdése alapján és az ajánlatkérő a második legkedvezőbb ajánlattevővel köt szerződést.</w:t>
      </w:r>
    </w:p>
    <w:p w14:paraId="5686620E" w14:textId="77777777" w:rsidR="009C609C" w:rsidRPr="00CB1653" w:rsidRDefault="009C609C">
      <w:pPr>
        <w:jc w:val="both"/>
        <w:rPr>
          <w:rFonts w:ascii="Tahoma" w:hAnsi="Tahoma" w:cs="Tahoma"/>
          <w:sz w:val="21"/>
          <w:szCs w:val="21"/>
          <w:shd w:val="clear" w:color="auto" w:fill="FFFFFF"/>
        </w:rPr>
      </w:pPr>
    </w:p>
    <w:p w14:paraId="5686620F" w14:textId="77777777" w:rsidR="009C609C" w:rsidRPr="00CB1653" w:rsidRDefault="009C609C">
      <w:pPr>
        <w:rPr>
          <w:rFonts w:ascii="Tahoma" w:hAnsi="Tahoma" w:cs="Tahoma"/>
          <w:sz w:val="21"/>
          <w:szCs w:val="21"/>
          <w:shd w:val="clear" w:color="auto" w:fill="FFFFFF"/>
        </w:rPr>
      </w:pPr>
    </w:p>
    <w:p w14:paraId="56866210" w14:textId="77777777" w:rsidR="009C609C" w:rsidRPr="00CB1653" w:rsidRDefault="00680419">
      <w:pPr>
        <w:rPr>
          <w:rFonts w:ascii="Tahoma" w:hAnsi="Tahoma" w:cs="Tahoma"/>
          <w:sz w:val="21"/>
          <w:szCs w:val="21"/>
        </w:rPr>
      </w:pPr>
      <w:r w:rsidRPr="00CB1653">
        <w:rPr>
          <w:rFonts w:ascii="Tahoma" w:hAnsi="Tahoma" w:cs="Tahoma"/>
          <w:sz w:val="21"/>
          <w:szCs w:val="21"/>
          <w:shd w:val="clear" w:color="auto" w:fill="FFFFFF"/>
        </w:rPr>
        <w:t>Keltezés (helység, év, hónap, nap)</w:t>
      </w:r>
    </w:p>
    <w:p w14:paraId="56866211" w14:textId="77777777" w:rsidR="009C609C" w:rsidRPr="00CB1653" w:rsidRDefault="009C609C">
      <w:pPr>
        <w:jc w:val="center"/>
        <w:rPr>
          <w:rFonts w:ascii="Tahoma" w:hAnsi="Tahoma" w:cs="Tahoma"/>
          <w:sz w:val="21"/>
          <w:szCs w:val="21"/>
          <w:shd w:val="clear" w:color="auto" w:fill="FFFFFF"/>
        </w:rPr>
      </w:pPr>
    </w:p>
    <w:p w14:paraId="56866212" w14:textId="77777777" w:rsidR="009C609C" w:rsidRPr="00CB1653" w:rsidRDefault="009C609C">
      <w:pPr>
        <w:jc w:val="center"/>
        <w:rPr>
          <w:rFonts w:ascii="Tahoma" w:hAnsi="Tahoma" w:cs="Tahoma"/>
          <w:sz w:val="21"/>
          <w:szCs w:val="21"/>
          <w:shd w:val="clear" w:color="auto" w:fill="FFFFFF"/>
        </w:rPr>
      </w:pPr>
    </w:p>
    <w:p w14:paraId="56866213" w14:textId="77777777" w:rsidR="009C609C" w:rsidRPr="00CB1653" w:rsidRDefault="00680419">
      <w:pPr>
        <w:ind w:left="4536"/>
        <w:jc w:val="center"/>
        <w:rPr>
          <w:rFonts w:ascii="Tahoma" w:hAnsi="Tahoma" w:cs="Tahoma"/>
          <w:sz w:val="21"/>
          <w:szCs w:val="21"/>
        </w:rPr>
      </w:pPr>
      <w:r w:rsidRPr="00CB1653">
        <w:rPr>
          <w:rFonts w:ascii="Tahoma" w:hAnsi="Tahoma" w:cs="Tahoma"/>
          <w:sz w:val="21"/>
          <w:szCs w:val="21"/>
          <w:shd w:val="clear" w:color="auto" w:fill="FFFFFF"/>
        </w:rPr>
        <w:t>………………………………………………</w:t>
      </w:r>
    </w:p>
    <w:p w14:paraId="56866214" w14:textId="77777777" w:rsidR="009C609C" w:rsidRPr="00CB1653" w:rsidRDefault="00680419">
      <w:pPr>
        <w:ind w:left="4536"/>
        <w:jc w:val="center"/>
        <w:rPr>
          <w:rFonts w:ascii="Tahoma" w:hAnsi="Tahoma" w:cs="Tahoma"/>
          <w:sz w:val="21"/>
          <w:szCs w:val="21"/>
        </w:rPr>
      </w:pPr>
      <w:r w:rsidRPr="00CB1653">
        <w:rPr>
          <w:rFonts w:ascii="Tahoma" w:hAnsi="Tahoma" w:cs="Tahoma"/>
          <w:sz w:val="21"/>
          <w:szCs w:val="21"/>
          <w:shd w:val="clear" w:color="auto" w:fill="FFFFFF"/>
        </w:rPr>
        <w:t>(cégjegyzésre jogosult vagy szabályszerűen</w:t>
      </w:r>
    </w:p>
    <w:p w14:paraId="56866215" w14:textId="77777777" w:rsidR="009C609C" w:rsidRPr="00CB1653" w:rsidRDefault="00680419">
      <w:pPr>
        <w:ind w:left="4536"/>
        <w:jc w:val="center"/>
        <w:rPr>
          <w:rFonts w:ascii="Tahoma" w:hAnsi="Tahoma" w:cs="Tahoma"/>
          <w:sz w:val="21"/>
          <w:szCs w:val="21"/>
        </w:rPr>
      </w:pPr>
      <w:r w:rsidRPr="00CB1653">
        <w:rPr>
          <w:rFonts w:ascii="Tahoma" w:hAnsi="Tahoma" w:cs="Tahoma"/>
          <w:sz w:val="21"/>
          <w:szCs w:val="21"/>
          <w:shd w:val="clear" w:color="auto" w:fill="FFFFFF"/>
        </w:rPr>
        <w:t>meghatalmazott képviselő aláírása)</w:t>
      </w:r>
    </w:p>
    <w:p w14:paraId="5686621B" w14:textId="1AD2B560" w:rsidR="00E8377C" w:rsidRPr="00CB1653" w:rsidRDefault="00E8377C">
      <w:pPr>
        <w:spacing w:after="0"/>
        <w:rPr>
          <w:rFonts w:ascii="Tahoma" w:hAnsi="Tahoma" w:cs="Tahoma"/>
          <w:sz w:val="21"/>
          <w:szCs w:val="21"/>
          <w:shd w:val="clear" w:color="auto" w:fill="FFFFFF"/>
        </w:rPr>
      </w:pPr>
      <w:r w:rsidRPr="00CB1653">
        <w:rPr>
          <w:rFonts w:ascii="Tahoma" w:hAnsi="Tahoma" w:cs="Tahoma"/>
          <w:sz w:val="21"/>
          <w:szCs w:val="21"/>
          <w:shd w:val="clear" w:color="auto" w:fill="FFFFFF"/>
        </w:rPr>
        <w:br w:type="page"/>
      </w:r>
    </w:p>
    <w:p w14:paraId="77994D8A" w14:textId="5F9005D9" w:rsidR="00E8377C" w:rsidRPr="00CB1653" w:rsidRDefault="00E8377C" w:rsidP="00E8377C">
      <w:pPr>
        <w:pStyle w:val="Listaszerbekezds"/>
        <w:spacing w:before="60" w:after="60"/>
        <w:jc w:val="right"/>
        <w:rPr>
          <w:rFonts w:ascii="Tahoma" w:hAnsi="Tahoma" w:cs="Tahoma"/>
          <w:b/>
          <w:bCs/>
          <w:sz w:val="21"/>
          <w:szCs w:val="21"/>
        </w:rPr>
      </w:pPr>
      <w:r w:rsidRPr="00CB1653">
        <w:rPr>
          <w:rFonts w:ascii="Tahoma" w:hAnsi="Tahoma" w:cs="Tahoma"/>
          <w:b/>
          <w:bCs/>
          <w:sz w:val="21"/>
          <w:szCs w:val="21"/>
        </w:rPr>
        <w:lastRenderedPageBreak/>
        <w:t>8. sz. melléklet</w:t>
      </w:r>
    </w:p>
    <w:p w14:paraId="53AAB13C" w14:textId="77777777" w:rsidR="00E8377C" w:rsidRPr="00CB1653" w:rsidRDefault="00E8377C" w:rsidP="00E8377C">
      <w:pPr>
        <w:spacing w:before="60" w:after="60"/>
        <w:rPr>
          <w:rFonts w:ascii="Tahoma" w:hAnsi="Tahoma" w:cs="Tahoma"/>
          <w:bCs/>
          <w:caps/>
          <w:sz w:val="21"/>
          <w:szCs w:val="21"/>
        </w:rPr>
      </w:pPr>
    </w:p>
    <w:p w14:paraId="4F40A5D6" w14:textId="77777777" w:rsidR="00E8377C" w:rsidRPr="00CB1653" w:rsidRDefault="00E8377C" w:rsidP="00E8377C">
      <w:pPr>
        <w:spacing w:before="60" w:after="60" w:line="240" w:lineRule="auto"/>
        <w:jc w:val="center"/>
        <w:rPr>
          <w:rFonts w:ascii="Tahoma" w:hAnsi="Tahoma" w:cs="Tahoma"/>
          <w:b/>
          <w:bCs/>
          <w:caps/>
          <w:sz w:val="21"/>
          <w:szCs w:val="21"/>
        </w:rPr>
      </w:pPr>
      <w:r w:rsidRPr="00CB1653">
        <w:rPr>
          <w:rFonts w:ascii="Tahoma" w:hAnsi="Tahoma" w:cs="Tahoma"/>
          <w:b/>
          <w:bCs/>
          <w:caps/>
          <w:sz w:val="21"/>
          <w:szCs w:val="21"/>
        </w:rPr>
        <w:t>Nyilatkozat változásbejegyzésről</w:t>
      </w:r>
    </w:p>
    <w:p w14:paraId="7E26E292" w14:textId="77777777" w:rsidR="00E8377C" w:rsidRPr="00CB1653" w:rsidRDefault="00E8377C" w:rsidP="00E8377C">
      <w:pPr>
        <w:tabs>
          <w:tab w:val="center" w:pos="6804"/>
        </w:tabs>
        <w:spacing w:before="60" w:after="60" w:line="240" w:lineRule="auto"/>
        <w:jc w:val="both"/>
        <w:rPr>
          <w:rFonts w:ascii="Tahoma" w:hAnsi="Tahoma" w:cs="Tahoma"/>
          <w:sz w:val="21"/>
          <w:szCs w:val="21"/>
        </w:rPr>
      </w:pPr>
    </w:p>
    <w:p w14:paraId="34CF0775" w14:textId="70D46C22" w:rsidR="00E8377C" w:rsidRPr="00CB1653" w:rsidRDefault="00E8377C" w:rsidP="005046D5">
      <w:pPr>
        <w:suppressAutoHyphens/>
        <w:spacing w:after="0" w:line="240" w:lineRule="auto"/>
        <w:jc w:val="both"/>
        <w:rPr>
          <w:rFonts w:ascii="Tahoma" w:hAnsi="Tahoma" w:cs="Tahoma"/>
          <w:b/>
          <w:sz w:val="21"/>
          <w:szCs w:val="21"/>
        </w:rPr>
      </w:pPr>
      <w:r w:rsidRPr="00CB1653">
        <w:rPr>
          <w:rFonts w:ascii="Tahoma" w:hAnsi="Tahoma" w:cs="Tahoma"/>
          <w:sz w:val="21"/>
          <w:szCs w:val="21"/>
        </w:rPr>
        <w:t>Alulírott ___________________________________________ mint a(z) ________________________________ (székhely:__________________________________) ajánlattevő cégjegyzésre jogosult / meghatalmazott</w:t>
      </w:r>
      <w:r w:rsidRPr="00CB1653">
        <w:rPr>
          <w:rStyle w:val="Lbjegyzet-hivatkozs"/>
          <w:rFonts w:ascii="Tahoma" w:hAnsi="Tahoma" w:cs="Tahoma"/>
          <w:sz w:val="21"/>
          <w:szCs w:val="21"/>
        </w:rPr>
        <w:footnoteReference w:id="17"/>
      </w:r>
      <w:r w:rsidRPr="00CB1653">
        <w:rPr>
          <w:rFonts w:ascii="Tahoma" w:hAnsi="Tahoma" w:cs="Tahoma"/>
          <w:sz w:val="21"/>
          <w:szCs w:val="21"/>
        </w:rPr>
        <w:t xml:space="preserve"> képviselője a </w:t>
      </w:r>
      <w:r w:rsidR="004B50B4" w:rsidRPr="004B50B4">
        <w:rPr>
          <w:rFonts w:ascii="Tahoma" w:hAnsi="Tahoma" w:cs="Tahoma"/>
          <w:b/>
          <w:color w:val="auto"/>
          <w:sz w:val="21"/>
          <w:szCs w:val="21"/>
        </w:rPr>
        <w:t>Vác Város Önkormányzata</w:t>
      </w:r>
      <w:r w:rsidRPr="00CB1653">
        <w:rPr>
          <w:rFonts w:ascii="Tahoma" w:hAnsi="Tahoma" w:cs="Tahoma"/>
          <w:sz w:val="21"/>
          <w:szCs w:val="21"/>
        </w:rPr>
        <w:t xml:space="preserve">, mint ajánlatkérő </w:t>
      </w:r>
      <w:r w:rsidR="00C93569" w:rsidRPr="00CB1653">
        <w:rPr>
          <w:rFonts w:ascii="Tahoma" w:hAnsi="Tahoma" w:cs="Tahoma"/>
          <w:sz w:val="21"/>
          <w:szCs w:val="21"/>
        </w:rPr>
        <w:t>a</w:t>
      </w:r>
      <w:r w:rsidR="005046D5" w:rsidRPr="00CB1653">
        <w:rPr>
          <w:rFonts w:ascii="Tahoma" w:hAnsi="Tahoma" w:cs="Tahoma"/>
          <w:sz w:val="21"/>
          <w:szCs w:val="21"/>
        </w:rPr>
        <w:t>z</w:t>
      </w:r>
      <w:r w:rsidR="00C93569" w:rsidRPr="00CB1653">
        <w:rPr>
          <w:rFonts w:ascii="Tahoma" w:hAnsi="Tahoma" w:cs="Tahoma"/>
          <w:sz w:val="21"/>
          <w:szCs w:val="21"/>
          <w:shd w:val="clear" w:color="auto" w:fill="FFFFFF"/>
        </w:rPr>
        <w:t xml:space="preserve"> </w:t>
      </w:r>
      <w:r w:rsidR="005046D5" w:rsidRPr="00CB1653">
        <w:rPr>
          <w:rFonts w:ascii="Tahoma" w:hAnsi="Tahoma" w:cs="Tahoma"/>
          <w:b/>
          <w:bCs/>
          <w:sz w:val="21"/>
          <w:szCs w:val="21"/>
        </w:rPr>
        <w:t>„</w:t>
      </w:r>
      <w:r w:rsidR="00721765" w:rsidRPr="00CB1653">
        <w:rPr>
          <w:rFonts w:ascii="Tahoma" w:eastAsia="Times New Roman" w:hAnsi="Tahoma" w:cs="Tahoma"/>
          <w:b/>
          <w:bCs/>
          <w:color w:val="000000" w:themeColor="text1"/>
          <w:sz w:val="21"/>
          <w:szCs w:val="21"/>
          <w:lang w:eastAsia="hu-HU"/>
        </w:rPr>
        <w:t>A váci piactér mélygarázsának belső javítási, térfelszíni és útfelújítási munkái</w:t>
      </w:r>
      <w:r w:rsidR="005046D5" w:rsidRPr="00CB1653">
        <w:rPr>
          <w:rFonts w:ascii="Tahoma" w:hAnsi="Tahoma" w:cs="Tahoma"/>
          <w:b/>
          <w:bCs/>
          <w:sz w:val="21"/>
          <w:szCs w:val="21"/>
        </w:rPr>
        <w:t xml:space="preserve">” </w:t>
      </w:r>
      <w:r w:rsidRPr="00CB1653">
        <w:rPr>
          <w:rFonts w:ascii="Tahoma" w:hAnsi="Tahoma" w:cs="Tahoma"/>
          <w:sz w:val="21"/>
          <w:szCs w:val="21"/>
        </w:rPr>
        <w:t xml:space="preserve">tárgyban </w:t>
      </w:r>
      <w:r w:rsidR="006C020E" w:rsidRPr="00CB1653">
        <w:rPr>
          <w:rFonts w:ascii="Tahoma" w:hAnsi="Tahoma" w:cs="Tahoma"/>
          <w:sz w:val="21"/>
          <w:szCs w:val="21"/>
        </w:rPr>
        <w:t>meg</w:t>
      </w:r>
      <w:r w:rsidRPr="00CB1653">
        <w:rPr>
          <w:rFonts w:ascii="Tahoma" w:hAnsi="Tahoma" w:cs="Tahoma"/>
          <w:sz w:val="21"/>
          <w:szCs w:val="21"/>
        </w:rPr>
        <w:t xml:space="preserve">indított </w:t>
      </w:r>
      <w:proofErr w:type="spellStart"/>
      <w:r w:rsidRPr="00CB1653">
        <w:rPr>
          <w:rFonts w:ascii="Tahoma" w:hAnsi="Tahoma" w:cs="Tahoma"/>
          <w:sz w:val="21"/>
          <w:szCs w:val="21"/>
        </w:rPr>
        <w:t>közbeszerzési</w:t>
      </w:r>
      <w:proofErr w:type="spellEnd"/>
      <w:r w:rsidRPr="00CB1653">
        <w:rPr>
          <w:rFonts w:ascii="Tahoma" w:hAnsi="Tahoma" w:cs="Tahoma"/>
          <w:sz w:val="21"/>
          <w:szCs w:val="21"/>
        </w:rPr>
        <w:t xml:space="preserve"> eljárás során az alábbiak szerint nyilatkozom a </w:t>
      </w:r>
      <w:r w:rsidRPr="00CB1653">
        <w:rPr>
          <w:rFonts w:ascii="Tahoma" w:hAnsi="Tahoma" w:cs="Tahoma"/>
          <w:b/>
          <w:sz w:val="21"/>
          <w:szCs w:val="21"/>
        </w:rPr>
        <w:t xml:space="preserve">változásbejegyzés </w:t>
      </w:r>
      <w:r w:rsidRPr="00CB1653">
        <w:rPr>
          <w:rFonts w:ascii="Tahoma" w:hAnsi="Tahoma" w:cs="Tahoma"/>
          <w:sz w:val="21"/>
          <w:szCs w:val="21"/>
        </w:rPr>
        <w:t>vonatkozásában:</w:t>
      </w:r>
    </w:p>
    <w:p w14:paraId="055DD645" w14:textId="77777777" w:rsidR="00E8377C" w:rsidRPr="00CB1653" w:rsidRDefault="00E8377C" w:rsidP="00E8377C">
      <w:pPr>
        <w:pStyle w:val="Listaszerbekezds"/>
        <w:spacing w:before="60" w:after="60"/>
        <w:ind w:left="0"/>
        <w:contextualSpacing w:val="0"/>
        <w:rPr>
          <w:rFonts w:ascii="Tahoma" w:hAnsi="Tahoma" w:cs="Tahoma"/>
          <w:sz w:val="21"/>
          <w:szCs w:val="21"/>
        </w:rPr>
      </w:pPr>
    </w:p>
    <w:p w14:paraId="7BF1C278" w14:textId="77777777" w:rsidR="00E8377C" w:rsidRPr="00CB1653" w:rsidRDefault="00E8377C" w:rsidP="00E8377C">
      <w:pPr>
        <w:pStyle w:val="Listaszerbekezds"/>
        <w:spacing w:before="60" w:after="60"/>
        <w:ind w:left="0"/>
        <w:contextualSpacing w:val="0"/>
        <w:rPr>
          <w:rFonts w:ascii="Tahoma" w:hAnsi="Tahoma" w:cs="Tahoma"/>
          <w:b/>
          <w:sz w:val="21"/>
          <w:szCs w:val="21"/>
        </w:rPr>
      </w:pPr>
      <w:r w:rsidRPr="00CB1653">
        <w:rPr>
          <w:rFonts w:ascii="Tahoma" w:hAnsi="Tahoma" w:cs="Tahoma"/>
          <w:sz w:val="21"/>
          <w:szCs w:val="21"/>
        </w:rPr>
        <w:t>Nyilatkozom, hogy</w:t>
      </w:r>
      <w:r w:rsidRPr="00CB1653">
        <w:rPr>
          <w:rFonts w:ascii="Tahoma" w:hAnsi="Tahoma" w:cs="Tahoma"/>
          <w:b/>
          <w:sz w:val="21"/>
          <w:szCs w:val="21"/>
        </w:rPr>
        <w:t xml:space="preserve"> nincs folyamatban változásbejegyzési eljárás</w:t>
      </w:r>
      <w:r w:rsidRPr="00CB1653">
        <w:rPr>
          <w:rFonts w:ascii="Tahoma" w:hAnsi="Tahoma" w:cs="Tahoma"/>
          <w:sz w:val="21"/>
          <w:szCs w:val="21"/>
          <w:vertAlign w:val="superscript"/>
        </w:rPr>
        <w:footnoteReference w:id="18"/>
      </w:r>
    </w:p>
    <w:p w14:paraId="04BE78A6" w14:textId="77777777" w:rsidR="00E8377C" w:rsidRPr="00CB1653" w:rsidRDefault="00E8377C" w:rsidP="00E8377C">
      <w:pPr>
        <w:pStyle w:val="Listaszerbekezds"/>
        <w:spacing w:before="60" w:after="60"/>
        <w:ind w:left="0"/>
        <w:contextualSpacing w:val="0"/>
        <w:rPr>
          <w:rFonts w:ascii="Tahoma" w:hAnsi="Tahoma" w:cs="Tahoma"/>
          <w:sz w:val="21"/>
          <w:szCs w:val="21"/>
        </w:rPr>
      </w:pPr>
    </w:p>
    <w:p w14:paraId="1A271FF2" w14:textId="77777777" w:rsidR="00E8377C" w:rsidRPr="00CB1653" w:rsidRDefault="00E8377C" w:rsidP="00E8377C">
      <w:pPr>
        <w:pStyle w:val="Listaszerbekezds"/>
        <w:spacing w:before="60" w:after="60"/>
        <w:ind w:left="0"/>
        <w:contextualSpacing w:val="0"/>
        <w:rPr>
          <w:rFonts w:ascii="Tahoma" w:hAnsi="Tahoma" w:cs="Tahoma"/>
          <w:b/>
          <w:sz w:val="21"/>
          <w:szCs w:val="21"/>
        </w:rPr>
      </w:pPr>
      <w:r w:rsidRPr="00CB1653">
        <w:rPr>
          <w:rFonts w:ascii="Tahoma" w:hAnsi="Tahoma" w:cs="Tahoma"/>
          <w:b/>
          <w:sz w:val="21"/>
          <w:szCs w:val="21"/>
        </w:rPr>
        <w:t>Vagy</w:t>
      </w:r>
    </w:p>
    <w:p w14:paraId="6A013DC2" w14:textId="77777777" w:rsidR="00E8377C" w:rsidRPr="00CB1653" w:rsidRDefault="00E8377C" w:rsidP="00E8377C">
      <w:pPr>
        <w:pStyle w:val="Listaszerbekezds"/>
        <w:spacing w:before="60" w:after="60"/>
        <w:ind w:left="0"/>
        <w:contextualSpacing w:val="0"/>
        <w:rPr>
          <w:rFonts w:ascii="Tahoma" w:hAnsi="Tahoma" w:cs="Tahoma"/>
          <w:sz w:val="21"/>
          <w:szCs w:val="21"/>
        </w:rPr>
      </w:pPr>
    </w:p>
    <w:p w14:paraId="4CAB3A2E" w14:textId="77777777" w:rsidR="00E8377C" w:rsidRPr="00CB1653" w:rsidRDefault="00E8377C" w:rsidP="00E8377C">
      <w:pPr>
        <w:pStyle w:val="Listaszerbekezds"/>
        <w:spacing w:before="60" w:after="60"/>
        <w:ind w:left="0"/>
        <w:contextualSpacing w:val="0"/>
        <w:rPr>
          <w:rFonts w:ascii="Tahoma" w:hAnsi="Tahoma" w:cs="Tahoma"/>
          <w:b/>
          <w:sz w:val="21"/>
          <w:szCs w:val="21"/>
        </w:rPr>
      </w:pPr>
      <w:r w:rsidRPr="00CB1653">
        <w:rPr>
          <w:rFonts w:ascii="Tahoma" w:hAnsi="Tahoma" w:cs="Tahoma"/>
          <w:sz w:val="21"/>
          <w:szCs w:val="21"/>
        </w:rPr>
        <w:t>Nyilatkozom, hogy</w:t>
      </w:r>
      <w:r w:rsidRPr="00CB1653">
        <w:rPr>
          <w:rFonts w:ascii="Tahoma" w:hAnsi="Tahoma" w:cs="Tahoma"/>
          <w:b/>
          <w:sz w:val="21"/>
          <w:szCs w:val="21"/>
        </w:rPr>
        <w:t xml:space="preserve"> változásbejegyzési eljárás van folyamatban</w:t>
      </w:r>
      <w:r w:rsidRPr="00CB1653">
        <w:rPr>
          <w:rFonts w:ascii="Tahoma" w:hAnsi="Tahoma" w:cs="Tahoma"/>
          <w:sz w:val="21"/>
          <w:szCs w:val="21"/>
          <w:vertAlign w:val="superscript"/>
        </w:rPr>
        <w:footnoteReference w:id="19"/>
      </w:r>
    </w:p>
    <w:p w14:paraId="5FE3D678" w14:textId="77777777" w:rsidR="00E8377C" w:rsidRPr="00CB1653" w:rsidRDefault="00E8377C" w:rsidP="00E8377C">
      <w:pPr>
        <w:pStyle w:val="Listaszerbekezds"/>
        <w:spacing w:before="60" w:after="60"/>
        <w:ind w:left="0"/>
        <w:contextualSpacing w:val="0"/>
        <w:rPr>
          <w:rFonts w:ascii="Tahoma" w:hAnsi="Tahoma" w:cs="Tahoma"/>
          <w:sz w:val="21"/>
          <w:szCs w:val="21"/>
        </w:rPr>
      </w:pPr>
    </w:p>
    <w:p w14:paraId="42A798AE" w14:textId="77777777" w:rsidR="00E8377C" w:rsidRPr="00CB1653" w:rsidRDefault="00E8377C" w:rsidP="00E8377C">
      <w:pPr>
        <w:spacing w:before="60" w:after="60" w:line="240" w:lineRule="auto"/>
        <w:jc w:val="both"/>
        <w:rPr>
          <w:rFonts w:ascii="Tahoma" w:hAnsi="Tahoma" w:cs="Tahoma"/>
          <w:sz w:val="21"/>
          <w:szCs w:val="21"/>
        </w:rPr>
      </w:pPr>
      <w:r w:rsidRPr="00CB1653">
        <w:rPr>
          <w:rFonts w:ascii="Tahoma" w:hAnsi="Tahoma" w:cs="Tahoma"/>
          <w:sz w:val="21"/>
          <w:szCs w:val="21"/>
        </w:rPr>
        <w:t>Folyamatban lévő változásbejegyzési eljárás esetén az ajánlathoz csatolom a cégbírósághoz benyújtott változásbejegyzési kérelmet és az annak érkezéséről a cégbíróság által megküldött igazolást is.</w:t>
      </w:r>
    </w:p>
    <w:p w14:paraId="329911F2" w14:textId="77777777" w:rsidR="00E8377C" w:rsidRPr="00CB1653" w:rsidRDefault="00E8377C" w:rsidP="00E8377C">
      <w:pPr>
        <w:spacing w:before="60" w:after="60" w:line="240" w:lineRule="auto"/>
        <w:jc w:val="both"/>
        <w:rPr>
          <w:rFonts w:ascii="Tahoma" w:hAnsi="Tahoma" w:cs="Tahoma"/>
          <w:sz w:val="21"/>
          <w:szCs w:val="21"/>
        </w:rPr>
      </w:pPr>
    </w:p>
    <w:tbl>
      <w:tblPr>
        <w:tblW w:w="0" w:type="auto"/>
        <w:tblLook w:val="04A0" w:firstRow="1" w:lastRow="0" w:firstColumn="1" w:lastColumn="0" w:noHBand="0" w:noVBand="1"/>
      </w:tblPr>
      <w:tblGrid>
        <w:gridCol w:w="1423"/>
        <w:gridCol w:w="3410"/>
        <w:gridCol w:w="4237"/>
      </w:tblGrid>
      <w:tr w:rsidR="00E8377C" w:rsidRPr="00CB1653" w14:paraId="2DFCC2F7" w14:textId="77777777" w:rsidTr="005747F7">
        <w:tc>
          <w:tcPr>
            <w:tcW w:w="9072" w:type="dxa"/>
            <w:gridSpan w:val="3"/>
            <w:shd w:val="clear" w:color="auto" w:fill="auto"/>
          </w:tcPr>
          <w:p w14:paraId="35523660" w14:textId="77777777" w:rsidR="00E8377C" w:rsidRPr="00CB1653" w:rsidRDefault="00E8377C" w:rsidP="005747F7">
            <w:pPr>
              <w:spacing w:before="60" w:after="60" w:line="240" w:lineRule="auto"/>
              <w:jc w:val="both"/>
              <w:rPr>
                <w:rFonts w:ascii="Tahoma" w:hAnsi="Tahoma" w:cs="Tahoma"/>
                <w:sz w:val="21"/>
                <w:szCs w:val="21"/>
              </w:rPr>
            </w:pPr>
            <w:r w:rsidRPr="00CB1653">
              <w:rPr>
                <w:rFonts w:ascii="Tahoma" w:hAnsi="Tahoma" w:cs="Tahoma"/>
                <w:sz w:val="21"/>
                <w:szCs w:val="21"/>
              </w:rPr>
              <w:t>Keltezés (helység, év, hónap, nap)</w:t>
            </w:r>
          </w:p>
        </w:tc>
      </w:tr>
      <w:tr w:rsidR="00E8377C" w:rsidRPr="00CB1653" w14:paraId="0CF7CF22" w14:textId="77777777" w:rsidTr="005747F7">
        <w:tc>
          <w:tcPr>
            <w:tcW w:w="1423" w:type="dxa"/>
            <w:shd w:val="clear" w:color="auto" w:fill="auto"/>
          </w:tcPr>
          <w:p w14:paraId="54D03926" w14:textId="77777777" w:rsidR="00E8377C" w:rsidRPr="00CB1653" w:rsidRDefault="00E8377C" w:rsidP="005747F7">
            <w:pPr>
              <w:spacing w:before="60" w:after="60" w:line="240" w:lineRule="auto"/>
              <w:jc w:val="both"/>
              <w:rPr>
                <w:rFonts w:ascii="Tahoma" w:hAnsi="Tahoma" w:cs="Tahoma"/>
                <w:sz w:val="21"/>
                <w:szCs w:val="21"/>
              </w:rPr>
            </w:pPr>
          </w:p>
        </w:tc>
        <w:tc>
          <w:tcPr>
            <w:tcW w:w="3411" w:type="dxa"/>
            <w:shd w:val="clear" w:color="auto" w:fill="auto"/>
          </w:tcPr>
          <w:p w14:paraId="532D4237" w14:textId="77777777" w:rsidR="00E8377C" w:rsidRPr="00CB1653" w:rsidRDefault="00E8377C" w:rsidP="005747F7">
            <w:pPr>
              <w:spacing w:before="60" w:after="60" w:line="240" w:lineRule="auto"/>
              <w:jc w:val="both"/>
              <w:rPr>
                <w:rFonts w:ascii="Tahoma" w:hAnsi="Tahoma" w:cs="Tahoma"/>
                <w:sz w:val="21"/>
                <w:szCs w:val="21"/>
              </w:rPr>
            </w:pPr>
          </w:p>
        </w:tc>
        <w:tc>
          <w:tcPr>
            <w:tcW w:w="4238" w:type="dxa"/>
            <w:tcBorders>
              <w:bottom w:val="single" w:sz="4" w:space="0" w:color="auto"/>
            </w:tcBorders>
            <w:shd w:val="clear" w:color="auto" w:fill="auto"/>
          </w:tcPr>
          <w:p w14:paraId="0A5228E7" w14:textId="77777777" w:rsidR="00E8377C" w:rsidRPr="00CB1653" w:rsidRDefault="00E8377C" w:rsidP="005747F7">
            <w:pPr>
              <w:spacing w:before="60" w:after="60" w:line="240" w:lineRule="auto"/>
              <w:jc w:val="both"/>
              <w:rPr>
                <w:rFonts w:ascii="Tahoma" w:hAnsi="Tahoma" w:cs="Tahoma"/>
                <w:sz w:val="21"/>
                <w:szCs w:val="21"/>
              </w:rPr>
            </w:pPr>
          </w:p>
        </w:tc>
      </w:tr>
      <w:tr w:rsidR="00E8377C" w:rsidRPr="00CB1653" w14:paraId="3A312B9A" w14:textId="77777777" w:rsidTr="005747F7">
        <w:tc>
          <w:tcPr>
            <w:tcW w:w="1423" w:type="dxa"/>
            <w:shd w:val="clear" w:color="auto" w:fill="auto"/>
          </w:tcPr>
          <w:p w14:paraId="19D1FB15" w14:textId="77777777" w:rsidR="00E8377C" w:rsidRPr="00CB1653" w:rsidRDefault="00E8377C" w:rsidP="005747F7">
            <w:pPr>
              <w:spacing w:before="60" w:after="60" w:line="240" w:lineRule="auto"/>
              <w:jc w:val="both"/>
              <w:rPr>
                <w:rFonts w:ascii="Tahoma" w:hAnsi="Tahoma" w:cs="Tahoma"/>
                <w:sz w:val="21"/>
                <w:szCs w:val="21"/>
              </w:rPr>
            </w:pPr>
          </w:p>
        </w:tc>
        <w:tc>
          <w:tcPr>
            <w:tcW w:w="3411" w:type="dxa"/>
            <w:shd w:val="clear" w:color="auto" w:fill="auto"/>
          </w:tcPr>
          <w:p w14:paraId="279A2328" w14:textId="77777777" w:rsidR="00E8377C" w:rsidRPr="00CB1653" w:rsidRDefault="00E8377C" w:rsidP="005747F7">
            <w:pPr>
              <w:spacing w:before="60" w:after="60" w:line="240" w:lineRule="auto"/>
              <w:jc w:val="both"/>
              <w:rPr>
                <w:rFonts w:ascii="Tahoma" w:hAnsi="Tahoma" w:cs="Tahoma"/>
                <w:sz w:val="21"/>
                <w:szCs w:val="21"/>
              </w:rPr>
            </w:pPr>
          </w:p>
        </w:tc>
        <w:tc>
          <w:tcPr>
            <w:tcW w:w="4238" w:type="dxa"/>
            <w:tcBorders>
              <w:top w:val="single" w:sz="4" w:space="0" w:color="auto"/>
            </w:tcBorders>
            <w:shd w:val="clear" w:color="auto" w:fill="auto"/>
            <w:vAlign w:val="center"/>
          </w:tcPr>
          <w:p w14:paraId="5F4376CB" w14:textId="77777777" w:rsidR="00E8377C" w:rsidRPr="00CB1653" w:rsidRDefault="00E8377C" w:rsidP="005747F7">
            <w:pPr>
              <w:tabs>
                <w:tab w:val="center" w:pos="6521"/>
              </w:tabs>
              <w:spacing w:before="60" w:after="60" w:line="240" w:lineRule="auto"/>
              <w:jc w:val="center"/>
              <w:rPr>
                <w:rFonts w:ascii="Tahoma" w:hAnsi="Tahoma" w:cs="Tahoma"/>
                <w:sz w:val="21"/>
                <w:szCs w:val="21"/>
              </w:rPr>
            </w:pPr>
            <w:r w:rsidRPr="00CB1653">
              <w:rPr>
                <w:rFonts w:ascii="Tahoma" w:hAnsi="Tahoma" w:cs="Tahoma"/>
                <w:sz w:val="21"/>
                <w:szCs w:val="21"/>
              </w:rPr>
              <w:t>(cégjegyzésre jogosult vagy szabályszerűen meghatalmazott képviselő aláírása)</w:t>
            </w:r>
          </w:p>
        </w:tc>
      </w:tr>
    </w:tbl>
    <w:p w14:paraId="2084DBC6" w14:textId="6C76A70C" w:rsidR="00DD1E86" w:rsidRPr="00CB1653" w:rsidRDefault="00DD1E86" w:rsidP="005B6031">
      <w:pPr>
        <w:rPr>
          <w:rFonts w:ascii="Tahoma" w:hAnsi="Tahoma" w:cs="Tahoma"/>
          <w:sz w:val="21"/>
          <w:szCs w:val="21"/>
          <w:shd w:val="clear" w:color="auto" w:fill="FFFFFF"/>
        </w:rPr>
      </w:pPr>
    </w:p>
    <w:p w14:paraId="2D7B36EB" w14:textId="77777777" w:rsidR="00DD1E86" w:rsidRPr="00CB1653" w:rsidRDefault="00DD1E86" w:rsidP="00DD1E86">
      <w:pPr>
        <w:spacing w:after="0"/>
        <w:rPr>
          <w:rFonts w:ascii="Tahoma" w:hAnsi="Tahoma" w:cs="Tahoma"/>
          <w:sz w:val="21"/>
          <w:szCs w:val="21"/>
          <w:shd w:val="clear" w:color="auto" w:fill="FFFFFF"/>
        </w:rPr>
      </w:pPr>
      <w:r w:rsidRPr="00CB1653">
        <w:rPr>
          <w:rFonts w:ascii="Tahoma" w:hAnsi="Tahoma" w:cs="Tahoma"/>
          <w:sz w:val="21"/>
          <w:szCs w:val="21"/>
          <w:shd w:val="clear" w:color="auto" w:fill="FFFFFF"/>
        </w:rPr>
        <w:br w:type="page"/>
      </w:r>
    </w:p>
    <w:p w14:paraId="06174030" w14:textId="0BE9F1D5" w:rsidR="00DD1E86" w:rsidRPr="00CB1653" w:rsidRDefault="00DD1E86" w:rsidP="00DD1E86">
      <w:pPr>
        <w:pStyle w:val="Listaszerbekezds"/>
        <w:spacing w:after="0"/>
        <w:ind w:left="360"/>
        <w:jc w:val="right"/>
        <w:rPr>
          <w:rFonts w:ascii="Tahoma" w:hAnsi="Tahoma" w:cs="Tahoma"/>
          <w:b/>
          <w:sz w:val="21"/>
          <w:szCs w:val="21"/>
          <w:shd w:val="clear" w:color="auto" w:fill="FFFFFF"/>
        </w:rPr>
      </w:pPr>
      <w:r w:rsidRPr="00CB1653">
        <w:rPr>
          <w:rFonts w:ascii="Tahoma" w:hAnsi="Tahoma" w:cs="Tahoma"/>
          <w:b/>
          <w:sz w:val="21"/>
          <w:szCs w:val="21"/>
          <w:shd w:val="clear" w:color="auto" w:fill="FFFFFF"/>
        </w:rPr>
        <w:lastRenderedPageBreak/>
        <w:t xml:space="preserve">9. sz. melléklet </w:t>
      </w:r>
    </w:p>
    <w:p w14:paraId="28291876" w14:textId="7CF96150" w:rsidR="00DD1E86" w:rsidRPr="00CB1653" w:rsidRDefault="00DD1E86" w:rsidP="00DD1E86">
      <w:pPr>
        <w:spacing w:after="0"/>
        <w:rPr>
          <w:rFonts w:ascii="Tahoma" w:hAnsi="Tahoma" w:cs="Tahoma"/>
          <w:sz w:val="21"/>
          <w:szCs w:val="21"/>
          <w:shd w:val="clear" w:color="auto" w:fill="FFFFFF"/>
        </w:rPr>
      </w:pPr>
      <w:r w:rsidRPr="00CB1653">
        <w:rPr>
          <w:rFonts w:ascii="Tahoma" w:eastAsia="Times New Roman" w:hAnsi="Tahoma" w:cs="Tahoma"/>
          <w:b/>
          <w:bCs/>
          <w:caps/>
          <w:color w:val="000000"/>
          <w:kern w:val="1"/>
          <w:sz w:val="21"/>
          <w:szCs w:val="21"/>
        </w:rPr>
        <w:t xml:space="preserve"> </w:t>
      </w:r>
    </w:p>
    <w:p w14:paraId="6756CCB8" w14:textId="28463341" w:rsidR="00DD1E86" w:rsidRPr="00CB1653" w:rsidRDefault="00DD1E86" w:rsidP="00DD1E86">
      <w:pPr>
        <w:suppressAutoHyphens/>
        <w:spacing w:after="0" w:line="100" w:lineRule="atLeast"/>
        <w:contextualSpacing/>
        <w:jc w:val="center"/>
        <w:textAlignment w:val="baseline"/>
        <w:rPr>
          <w:rFonts w:ascii="Tahoma" w:eastAsia="Times New Roman" w:hAnsi="Tahoma" w:cs="Tahoma"/>
          <w:b/>
          <w:bCs/>
          <w:caps/>
          <w:color w:val="000000"/>
          <w:kern w:val="1"/>
          <w:sz w:val="21"/>
          <w:szCs w:val="21"/>
          <w:lang w:eastAsia="zh-CN"/>
        </w:rPr>
      </w:pPr>
      <w:r w:rsidRPr="00CB1653">
        <w:rPr>
          <w:rFonts w:ascii="Tahoma" w:eastAsia="Times New Roman" w:hAnsi="Tahoma" w:cs="Tahoma"/>
          <w:b/>
          <w:bCs/>
          <w:caps/>
          <w:color w:val="000000"/>
          <w:kern w:val="1"/>
          <w:sz w:val="21"/>
          <w:szCs w:val="21"/>
          <w:lang w:eastAsia="zh-CN"/>
        </w:rPr>
        <w:t>nyilatkozat</w:t>
      </w:r>
    </w:p>
    <w:p w14:paraId="07F8A323" w14:textId="77777777" w:rsidR="00DD1E86" w:rsidRPr="00CB1653" w:rsidRDefault="00DD1E86" w:rsidP="00DD1E86">
      <w:pPr>
        <w:suppressAutoHyphens/>
        <w:spacing w:after="0" w:line="100" w:lineRule="atLeast"/>
        <w:contextualSpacing/>
        <w:jc w:val="center"/>
        <w:textAlignment w:val="baseline"/>
        <w:rPr>
          <w:rFonts w:ascii="Tahoma" w:eastAsia="Times New Roman" w:hAnsi="Tahoma" w:cs="Tahoma"/>
          <w:b/>
          <w:bCs/>
          <w:caps/>
          <w:color w:val="000000"/>
          <w:kern w:val="1"/>
          <w:sz w:val="21"/>
          <w:szCs w:val="21"/>
          <w:lang w:eastAsia="zh-CN"/>
        </w:rPr>
      </w:pPr>
    </w:p>
    <w:p w14:paraId="68972598" w14:textId="38B8345E" w:rsidR="00DD1E86" w:rsidRPr="00CB1653" w:rsidRDefault="00DD1E86" w:rsidP="00DD1E86">
      <w:pPr>
        <w:suppressAutoHyphens/>
        <w:spacing w:after="0" w:line="100" w:lineRule="atLeast"/>
        <w:contextualSpacing/>
        <w:jc w:val="center"/>
        <w:textAlignment w:val="baseline"/>
        <w:rPr>
          <w:rFonts w:ascii="Tahoma" w:eastAsia="Times New Roman" w:hAnsi="Tahoma" w:cs="Tahoma"/>
          <w:b/>
          <w:bCs/>
          <w:color w:val="000000"/>
          <w:kern w:val="1"/>
          <w:sz w:val="21"/>
          <w:szCs w:val="21"/>
          <w:lang w:eastAsia="zh-CN"/>
        </w:rPr>
      </w:pPr>
      <w:r w:rsidRPr="00CB1653">
        <w:rPr>
          <w:rFonts w:ascii="Tahoma" w:eastAsia="Times New Roman" w:hAnsi="Tahoma" w:cs="Tahoma"/>
          <w:b/>
          <w:bCs/>
          <w:color w:val="000000"/>
          <w:kern w:val="1"/>
          <w:sz w:val="21"/>
          <w:szCs w:val="21"/>
          <w:lang w:eastAsia="zh-CN"/>
        </w:rPr>
        <w:t xml:space="preserve">a </w:t>
      </w:r>
      <w:r w:rsidR="00F71BFA" w:rsidRPr="00CB1653">
        <w:rPr>
          <w:rFonts w:ascii="Tahoma" w:eastAsia="Times New Roman" w:hAnsi="Tahoma" w:cs="Tahoma"/>
          <w:b/>
          <w:color w:val="000000"/>
          <w:kern w:val="1"/>
          <w:sz w:val="21"/>
          <w:szCs w:val="21"/>
          <w:shd w:val="clear" w:color="auto" w:fill="FFFFFF"/>
          <w:lang w:eastAsia="zh-CN"/>
        </w:rPr>
        <w:t xml:space="preserve">jólteljesítési </w:t>
      </w:r>
      <w:r w:rsidRPr="00CB1653">
        <w:rPr>
          <w:rFonts w:ascii="Tahoma" w:eastAsia="Times New Roman" w:hAnsi="Tahoma" w:cs="Tahoma"/>
          <w:b/>
          <w:bCs/>
          <w:color w:val="000000"/>
          <w:kern w:val="1"/>
          <w:sz w:val="21"/>
          <w:szCs w:val="21"/>
          <w:lang w:eastAsia="zh-CN"/>
        </w:rPr>
        <w:t>biztosíték rendelkezésre bocsátásáról</w:t>
      </w:r>
    </w:p>
    <w:p w14:paraId="098A14AF" w14:textId="77777777" w:rsidR="00DD1E86" w:rsidRPr="00CB1653" w:rsidRDefault="00DD1E86" w:rsidP="00DD1E86">
      <w:pPr>
        <w:suppressAutoHyphens/>
        <w:spacing w:after="0" w:line="100" w:lineRule="atLeast"/>
        <w:contextualSpacing/>
        <w:textAlignment w:val="baseline"/>
        <w:rPr>
          <w:rFonts w:ascii="Tahoma" w:eastAsia="Times New Roman" w:hAnsi="Tahoma" w:cs="Tahoma"/>
          <w:b/>
          <w:bCs/>
          <w:color w:val="000000"/>
          <w:kern w:val="1"/>
          <w:sz w:val="21"/>
          <w:szCs w:val="21"/>
          <w:lang w:eastAsia="zh-CN"/>
        </w:rPr>
      </w:pPr>
    </w:p>
    <w:p w14:paraId="11483699" w14:textId="1B4BA57B" w:rsidR="00DD1E86" w:rsidRPr="00CB1653" w:rsidRDefault="00DD1E86" w:rsidP="005046D5">
      <w:pPr>
        <w:suppressAutoHyphens/>
        <w:spacing w:after="0" w:line="240" w:lineRule="auto"/>
        <w:jc w:val="both"/>
        <w:rPr>
          <w:rFonts w:ascii="Tahoma" w:hAnsi="Tahoma" w:cs="Tahoma"/>
          <w:b/>
          <w:sz w:val="21"/>
          <w:szCs w:val="21"/>
        </w:rPr>
      </w:pPr>
      <w:r w:rsidRPr="00CB1653">
        <w:rPr>
          <w:rFonts w:ascii="Tahoma" w:hAnsi="Tahoma" w:cs="Tahoma"/>
          <w:color w:val="000000"/>
          <w:kern w:val="1"/>
          <w:sz w:val="21"/>
          <w:szCs w:val="21"/>
          <w:lang w:eastAsia="zh-CN"/>
        </w:rPr>
        <w:t xml:space="preserve">Alulírott …………………………………………………………………, mint a(z) ……………….………………….............................................................. (székhely: ………...................................…….......................................) ajánlattevő szervezet cégjegyzésre jogosult képviselője </w:t>
      </w:r>
      <w:r w:rsidR="007648F9" w:rsidRPr="00CB1653">
        <w:rPr>
          <w:rFonts w:ascii="Tahoma" w:hAnsi="Tahoma" w:cs="Tahoma"/>
          <w:sz w:val="21"/>
          <w:szCs w:val="21"/>
        </w:rPr>
        <w:t xml:space="preserve">a </w:t>
      </w:r>
      <w:r w:rsidR="004B50B4" w:rsidRPr="004B50B4">
        <w:rPr>
          <w:rFonts w:ascii="Tahoma" w:hAnsi="Tahoma" w:cs="Tahoma"/>
          <w:b/>
          <w:color w:val="auto"/>
          <w:sz w:val="21"/>
          <w:szCs w:val="21"/>
        </w:rPr>
        <w:t>Vác Város Önkormányzata</w:t>
      </w:r>
      <w:r w:rsidR="007648F9" w:rsidRPr="00CB1653">
        <w:rPr>
          <w:rFonts w:ascii="Tahoma" w:hAnsi="Tahoma" w:cs="Tahoma"/>
          <w:b/>
          <w:sz w:val="21"/>
          <w:szCs w:val="21"/>
        </w:rPr>
        <w:t>,</w:t>
      </w:r>
      <w:r w:rsidRPr="00CB1653">
        <w:rPr>
          <w:rFonts w:ascii="Tahoma" w:hAnsi="Tahoma" w:cs="Tahoma"/>
          <w:sz w:val="21"/>
          <w:szCs w:val="21"/>
        </w:rPr>
        <w:t xml:space="preserve"> mint ajánlatkérő a</w:t>
      </w:r>
      <w:r w:rsidR="005046D5" w:rsidRPr="00CB1653">
        <w:rPr>
          <w:rFonts w:ascii="Tahoma" w:hAnsi="Tahoma" w:cs="Tahoma"/>
          <w:sz w:val="21"/>
          <w:szCs w:val="21"/>
        </w:rPr>
        <w:t>z</w:t>
      </w:r>
      <w:r w:rsidRPr="00CB1653">
        <w:rPr>
          <w:rFonts w:ascii="Tahoma" w:hAnsi="Tahoma" w:cs="Tahoma"/>
          <w:sz w:val="21"/>
          <w:szCs w:val="21"/>
          <w:shd w:val="clear" w:color="auto" w:fill="FFFFFF"/>
        </w:rPr>
        <w:t xml:space="preserve"> </w:t>
      </w:r>
      <w:r w:rsidR="005046D5" w:rsidRPr="00CB1653">
        <w:rPr>
          <w:rFonts w:ascii="Tahoma" w:hAnsi="Tahoma" w:cs="Tahoma"/>
          <w:b/>
          <w:bCs/>
          <w:sz w:val="21"/>
          <w:szCs w:val="21"/>
        </w:rPr>
        <w:t>„</w:t>
      </w:r>
      <w:r w:rsidR="00721765" w:rsidRPr="00CB1653">
        <w:rPr>
          <w:rFonts w:ascii="Tahoma" w:eastAsia="Times New Roman" w:hAnsi="Tahoma" w:cs="Tahoma"/>
          <w:b/>
          <w:bCs/>
          <w:color w:val="000000" w:themeColor="text1"/>
          <w:sz w:val="21"/>
          <w:szCs w:val="21"/>
          <w:lang w:eastAsia="hu-HU"/>
        </w:rPr>
        <w:t>A váci piactér mélygarázsának belső javítási, térfelszíni és útfelújítási munkái</w:t>
      </w:r>
      <w:r w:rsidR="005046D5" w:rsidRPr="00CB1653">
        <w:rPr>
          <w:rFonts w:ascii="Tahoma" w:hAnsi="Tahoma" w:cs="Tahoma"/>
          <w:b/>
          <w:bCs/>
          <w:sz w:val="21"/>
          <w:szCs w:val="21"/>
        </w:rPr>
        <w:t>”</w:t>
      </w:r>
      <w:r w:rsidR="005046D5" w:rsidRPr="00CB1653">
        <w:rPr>
          <w:rFonts w:ascii="Tahoma" w:hAnsi="Tahoma" w:cs="Tahoma"/>
          <w:b/>
          <w:sz w:val="21"/>
          <w:szCs w:val="21"/>
        </w:rPr>
        <w:t xml:space="preserve"> </w:t>
      </w:r>
      <w:r w:rsidRPr="00CB1653">
        <w:rPr>
          <w:rFonts w:ascii="Tahoma" w:hAnsi="Tahoma" w:cs="Tahoma"/>
          <w:bCs/>
          <w:kern w:val="1"/>
          <w:sz w:val="21"/>
          <w:szCs w:val="21"/>
          <w:lang w:eastAsia="zh-CN"/>
        </w:rPr>
        <w:t>tárgyban</w:t>
      </w:r>
      <w:r w:rsidRPr="00CB1653">
        <w:rPr>
          <w:rFonts w:ascii="Tahoma" w:hAnsi="Tahoma" w:cs="Tahoma"/>
          <w:color w:val="000000"/>
          <w:kern w:val="1"/>
          <w:sz w:val="21"/>
          <w:szCs w:val="21"/>
          <w:lang w:eastAsia="zh-CN"/>
        </w:rPr>
        <w:t xml:space="preserve"> megindított </w:t>
      </w:r>
      <w:proofErr w:type="spellStart"/>
      <w:r w:rsidRPr="00CB1653">
        <w:rPr>
          <w:rFonts w:ascii="Tahoma" w:hAnsi="Tahoma" w:cs="Tahoma"/>
          <w:color w:val="000000"/>
          <w:kern w:val="1"/>
          <w:sz w:val="21"/>
          <w:szCs w:val="21"/>
          <w:lang w:eastAsia="zh-CN"/>
        </w:rPr>
        <w:t>közbeszerzési</w:t>
      </w:r>
      <w:proofErr w:type="spellEnd"/>
      <w:r w:rsidRPr="00CB1653">
        <w:rPr>
          <w:rFonts w:ascii="Tahoma" w:hAnsi="Tahoma" w:cs="Tahoma"/>
          <w:color w:val="000000"/>
          <w:kern w:val="1"/>
          <w:sz w:val="21"/>
          <w:szCs w:val="21"/>
          <w:lang w:eastAsia="zh-CN"/>
        </w:rPr>
        <w:t xml:space="preserve"> eljárás során az alábbi nyilatkozatot teszem.</w:t>
      </w:r>
    </w:p>
    <w:p w14:paraId="1A6347D4" w14:textId="77777777" w:rsidR="00DD1E86" w:rsidRPr="00CB1653" w:rsidRDefault="00DD1E86" w:rsidP="00DD1E86">
      <w:pPr>
        <w:suppressAutoHyphens/>
        <w:spacing w:after="200" w:line="276" w:lineRule="auto"/>
        <w:jc w:val="both"/>
        <w:textAlignment w:val="baseline"/>
        <w:rPr>
          <w:rFonts w:ascii="Tahoma" w:hAnsi="Tahoma" w:cs="Tahoma"/>
          <w:color w:val="000000"/>
          <w:kern w:val="1"/>
          <w:sz w:val="21"/>
          <w:szCs w:val="21"/>
          <w:lang w:eastAsia="zh-CN"/>
        </w:rPr>
      </w:pPr>
    </w:p>
    <w:p w14:paraId="6DC744FD" w14:textId="77777777" w:rsidR="00DD1E86" w:rsidRPr="00CB1653" w:rsidRDefault="00DD1E86" w:rsidP="00DD1E86">
      <w:pPr>
        <w:suppressAutoHyphens/>
        <w:spacing w:after="200" w:line="276" w:lineRule="auto"/>
        <w:jc w:val="both"/>
        <w:textAlignment w:val="baseline"/>
        <w:rPr>
          <w:rFonts w:ascii="Tahoma" w:hAnsi="Tahoma" w:cs="Tahoma"/>
          <w:color w:val="000000"/>
          <w:kern w:val="1"/>
          <w:sz w:val="21"/>
          <w:szCs w:val="21"/>
          <w:lang w:eastAsia="zh-CN"/>
        </w:rPr>
      </w:pPr>
      <w:r w:rsidRPr="00CB1653">
        <w:rPr>
          <w:rFonts w:ascii="Tahoma" w:hAnsi="Tahoma" w:cs="Tahoma"/>
          <w:color w:val="000000"/>
          <w:kern w:val="1"/>
          <w:sz w:val="21"/>
          <w:szCs w:val="21"/>
          <w:lang w:eastAsia="zh-CN"/>
        </w:rPr>
        <w:t>Ezúton</w:t>
      </w:r>
    </w:p>
    <w:p w14:paraId="10AE87DD" w14:textId="77777777" w:rsidR="00DD1E86" w:rsidRPr="00CB1653" w:rsidRDefault="00DD1E86" w:rsidP="00DD1E86">
      <w:pPr>
        <w:suppressAutoHyphens/>
        <w:spacing w:after="200" w:line="276" w:lineRule="auto"/>
        <w:jc w:val="center"/>
        <w:textAlignment w:val="baseline"/>
        <w:rPr>
          <w:rFonts w:ascii="Tahoma" w:hAnsi="Tahoma" w:cs="Tahoma"/>
          <w:b/>
          <w:bCs/>
          <w:color w:val="000000"/>
          <w:kern w:val="1"/>
          <w:sz w:val="21"/>
          <w:szCs w:val="21"/>
          <w:lang w:eastAsia="zh-CN"/>
        </w:rPr>
      </w:pPr>
      <w:r w:rsidRPr="00CB1653">
        <w:rPr>
          <w:rFonts w:ascii="Tahoma" w:hAnsi="Tahoma" w:cs="Tahoma"/>
          <w:b/>
          <w:bCs/>
          <w:color w:val="000000"/>
          <w:kern w:val="1"/>
          <w:sz w:val="21"/>
          <w:szCs w:val="21"/>
          <w:lang w:eastAsia="zh-CN"/>
        </w:rPr>
        <w:t>n y i l a t k o z o m, hogy</w:t>
      </w:r>
    </w:p>
    <w:p w14:paraId="23BFE7B6" w14:textId="1A8EA922" w:rsidR="00F71BFA" w:rsidRPr="00CB1653" w:rsidRDefault="00F71BFA" w:rsidP="00F71BFA">
      <w:pPr>
        <w:spacing w:before="240" w:after="0" w:line="240" w:lineRule="auto"/>
        <w:jc w:val="both"/>
        <w:rPr>
          <w:rFonts w:ascii="Tahoma" w:eastAsia="Times New Roman" w:hAnsi="Tahoma" w:cs="Tahoma"/>
          <w:sz w:val="21"/>
          <w:szCs w:val="21"/>
          <w:shd w:val="clear" w:color="auto" w:fill="FFFFFF"/>
          <w:lang w:eastAsia="hu-HU"/>
        </w:rPr>
      </w:pPr>
      <w:r w:rsidRPr="00CB1653">
        <w:rPr>
          <w:rFonts w:ascii="Tahoma" w:hAnsi="Tahoma" w:cs="Tahoma"/>
          <w:sz w:val="21"/>
          <w:szCs w:val="21"/>
        </w:rPr>
        <w:t xml:space="preserve">a kikötött – </w:t>
      </w:r>
      <w:r w:rsidR="003C10A5" w:rsidRPr="00CB1653">
        <w:rPr>
          <w:rFonts w:ascii="Tahoma" w:hAnsi="Tahoma" w:cs="Tahoma"/>
          <w:sz w:val="21"/>
          <w:szCs w:val="21"/>
        </w:rPr>
        <w:t>nettó vállalkozói díj</w:t>
      </w:r>
      <w:r w:rsidRPr="00CB1653">
        <w:rPr>
          <w:rFonts w:ascii="Tahoma" w:hAnsi="Tahoma" w:cs="Tahoma"/>
          <w:sz w:val="21"/>
          <w:szCs w:val="21"/>
        </w:rPr>
        <w:t xml:space="preserve"> </w:t>
      </w:r>
      <w:r w:rsidR="0027107F" w:rsidRPr="00CB1653">
        <w:rPr>
          <w:rFonts w:ascii="Tahoma" w:hAnsi="Tahoma" w:cs="Tahoma"/>
          <w:sz w:val="21"/>
          <w:szCs w:val="21"/>
        </w:rPr>
        <w:t>1</w:t>
      </w:r>
      <w:r w:rsidRPr="00CB1653">
        <w:rPr>
          <w:rFonts w:ascii="Tahoma" w:hAnsi="Tahoma" w:cs="Tahoma"/>
          <w:sz w:val="21"/>
          <w:szCs w:val="21"/>
        </w:rPr>
        <w:t xml:space="preserve"> %-a mértékű – </w:t>
      </w:r>
      <w:r w:rsidRPr="00CB1653">
        <w:rPr>
          <w:rFonts w:ascii="Tahoma" w:hAnsi="Tahoma" w:cs="Tahoma"/>
          <w:b/>
          <w:sz w:val="21"/>
          <w:szCs w:val="21"/>
        </w:rPr>
        <w:t>jól</w:t>
      </w:r>
      <w:r w:rsidRPr="00CB1653">
        <w:rPr>
          <w:rFonts w:ascii="Tahoma" w:hAnsi="Tahoma" w:cs="Tahoma"/>
          <w:b/>
          <w:bCs/>
          <w:sz w:val="21"/>
          <w:szCs w:val="21"/>
        </w:rPr>
        <w:t>teljesítési biztosítékot</w:t>
      </w:r>
      <w:r w:rsidRPr="00CB1653">
        <w:rPr>
          <w:rFonts w:ascii="Tahoma" w:hAnsi="Tahoma" w:cs="Tahoma"/>
          <w:sz w:val="21"/>
          <w:szCs w:val="21"/>
        </w:rPr>
        <w:t xml:space="preserve"> a szerződés </w:t>
      </w:r>
      <w:r w:rsidRPr="00CB1653">
        <w:rPr>
          <w:rFonts w:ascii="Tahoma" w:hAnsi="Tahoma" w:cs="Tahoma"/>
          <w:b/>
          <w:bCs/>
          <w:sz w:val="21"/>
          <w:szCs w:val="21"/>
        </w:rPr>
        <w:t>teljesítésének (sikeres átadás-átvételi jegyzőkönyv átvétele)</w:t>
      </w:r>
      <w:r w:rsidRPr="00CB1653">
        <w:rPr>
          <w:rFonts w:ascii="Tahoma" w:hAnsi="Tahoma" w:cs="Tahoma"/>
          <w:sz w:val="21"/>
          <w:szCs w:val="21"/>
        </w:rPr>
        <w:t xml:space="preserve"> időpontjától rendelkezésre bocsátom</w:t>
      </w:r>
    </w:p>
    <w:p w14:paraId="143C6DAC" w14:textId="4F82E4FA" w:rsidR="00F71BFA" w:rsidRPr="00CB1653" w:rsidRDefault="00F71BFA" w:rsidP="00DD1E86">
      <w:pPr>
        <w:suppressAutoHyphens/>
        <w:spacing w:after="0" w:line="100" w:lineRule="atLeast"/>
        <w:contextualSpacing/>
        <w:jc w:val="both"/>
        <w:textAlignment w:val="baseline"/>
        <w:rPr>
          <w:rFonts w:ascii="Tahoma" w:eastAsia="Times New Roman" w:hAnsi="Tahoma" w:cs="Tahoma"/>
          <w:kern w:val="1"/>
          <w:sz w:val="21"/>
          <w:szCs w:val="21"/>
          <w:shd w:val="clear" w:color="auto" w:fill="FFFFFF"/>
          <w:lang w:eastAsia="zh-CN"/>
        </w:rPr>
      </w:pPr>
    </w:p>
    <w:p w14:paraId="6B973CB5" w14:textId="77777777" w:rsidR="00F71BFA" w:rsidRPr="00CB1653" w:rsidRDefault="00F71BFA" w:rsidP="00DD1E86">
      <w:pPr>
        <w:suppressAutoHyphens/>
        <w:spacing w:after="0" w:line="100" w:lineRule="atLeast"/>
        <w:contextualSpacing/>
        <w:jc w:val="both"/>
        <w:textAlignment w:val="baseline"/>
        <w:rPr>
          <w:rFonts w:ascii="Tahoma" w:eastAsia="Times New Roman" w:hAnsi="Tahoma" w:cs="Tahoma"/>
          <w:kern w:val="1"/>
          <w:sz w:val="21"/>
          <w:szCs w:val="21"/>
          <w:shd w:val="clear" w:color="auto" w:fill="FFFFFF"/>
          <w:lang w:eastAsia="zh-CN"/>
        </w:rPr>
      </w:pPr>
    </w:p>
    <w:p w14:paraId="5735FBA9" w14:textId="60C4967B" w:rsidR="006470AA" w:rsidRPr="00CB1653" w:rsidRDefault="00DD1E86" w:rsidP="00DD1E86">
      <w:pPr>
        <w:suppressAutoHyphens/>
        <w:autoSpaceDE w:val="0"/>
        <w:autoSpaceDN w:val="0"/>
        <w:adjustRightInd w:val="0"/>
        <w:spacing w:after="0" w:line="240" w:lineRule="auto"/>
        <w:jc w:val="both"/>
        <w:textAlignment w:val="baseline"/>
        <w:rPr>
          <w:rFonts w:ascii="Tahoma" w:hAnsi="Tahoma" w:cs="Tahoma"/>
          <w:kern w:val="1"/>
          <w:sz w:val="21"/>
          <w:szCs w:val="21"/>
          <w:shd w:val="clear" w:color="auto" w:fill="FFFFFF"/>
          <w:lang w:eastAsia="zh-CN"/>
        </w:rPr>
      </w:pPr>
      <w:r w:rsidRPr="00CB1653">
        <w:rPr>
          <w:rFonts w:ascii="Tahoma" w:hAnsi="Tahoma" w:cs="Tahoma"/>
          <w:kern w:val="1"/>
          <w:sz w:val="21"/>
          <w:szCs w:val="21"/>
          <w:shd w:val="clear" w:color="auto" w:fill="FFFFFF"/>
          <w:lang w:eastAsia="zh-CN"/>
        </w:rPr>
        <w:t>Tudomásul veszem, hogy a biztosíték az ajánlattevőként szerződő fél választása szerint</w:t>
      </w:r>
      <w:r w:rsidR="003655A2" w:rsidRPr="00CB1653">
        <w:rPr>
          <w:rFonts w:ascii="Tahoma" w:hAnsi="Tahoma" w:cs="Tahoma"/>
          <w:kern w:val="1"/>
          <w:sz w:val="21"/>
          <w:szCs w:val="21"/>
          <w:shd w:val="clear" w:color="auto" w:fill="FFFFFF"/>
          <w:lang w:eastAsia="zh-CN"/>
        </w:rPr>
        <w:t xml:space="preserve"> teljesíthető</w:t>
      </w:r>
      <w:r w:rsidR="006470AA" w:rsidRPr="00CB1653">
        <w:rPr>
          <w:rFonts w:ascii="Tahoma" w:hAnsi="Tahoma" w:cs="Tahoma"/>
          <w:kern w:val="1"/>
          <w:sz w:val="21"/>
          <w:szCs w:val="21"/>
          <w:shd w:val="clear" w:color="auto" w:fill="FFFFFF"/>
          <w:lang w:eastAsia="zh-CN"/>
        </w:rPr>
        <w:t>:</w:t>
      </w:r>
    </w:p>
    <w:p w14:paraId="6052DD71" w14:textId="78E900F2" w:rsidR="006470AA" w:rsidRPr="00CB1653" w:rsidRDefault="006470AA" w:rsidP="00DD1E86">
      <w:pPr>
        <w:suppressAutoHyphens/>
        <w:autoSpaceDE w:val="0"/>
        <w:autoSpaceDN w:val="0"/>
        <w:adjustRightInd w:val="0"/>
        <w:spacing w:after="0" w:line="240" w:lineRule="auto"/>
        <w:jc w:val="both"/>
        <w:textAlignment w:val="baseline"/>
        <w:rPr>
          <w:rFonts w:ascii="Tahoma" w:hAnsi="Tahoma" w:cs="Tahoma"/>
          <w:color w:val="000000"/>
          <w:sz w:val="21"/>
          <w:szCs w:val="21"/>
        </w:rPr>
      </w:pPr>
      <w:r w:rsidRPr="00CB1653">
        <w:rPr>
          <w:rFonts w:ascii="Tahoma" w:hAnsi="Tahoma" w:cs="Tahoma"/>
          <w:kern w:val="1"/>
          <w:sz w:val="21"/>
          <w:szCs w:val="21"/>
          <w:shd w:val="clear" w:color="auto" w:fill="FFFFFF"/>
          <w:lang w:eastAsia="zh-CN"/>
        </w:rPr>
        <w:t xml:space="preserve">- </w:t>
      </w:r>
      <w:r w:rsidR="00DD1E86" w:rsidRPr="00CB1653">
        <w:rPr>
          <w:rFonts w:ascii="Tahoma" w:hAnsi="Tahoma" w:cs="Tahoma"/>
          <w:color w:val="000000"/>
          <w:sz w:val="21"/>
          <w:szCs w:val="21"/>
        </w:rPr>
        <w:t>óvadékként az előírt pénzösszegnek az ajánlatkérőként szerződő fél fizetési számlájára történő befizetésével,</w:t>
      </w:r>
      <w:r w:rsidRPr="00CB1653">
        <w:rPr>
          <w:rFonts w:ascii="Tahoma" w:hAnsi="Tahoma" w:cs="Tahoma"/>
          <w:color w:val="000000"/>
          <w:sz w:val="21"/>
          <w:szCs w:val="21"/>
        </w:rPr>
        <w:t xml:space="preserve"> átutalásával vagy</w:t>
      </w:r>
    </w:p>
    <w:p w14:paraId="5FC678B1" w14:textId="77777777" w:rsidR="006470AA" w:rsidRPr="00CB1653" w:rsidRDefault="006470AA" w:rsidP="00DD1E86">
      <w:pPr>
        <w:suppressAutoHyphens/>
        <w:autoSpaceDE w:val="0"/>
        <w:autoSpaceDN w:val="0"/>
        <w:adjustRightInd w:val="0"/>
        <w:spacing w:after="0" w:line="240" w:lineRule="auto"/>
        <w:jc w:val="both"/>
        <w:textAlignment w:val="baseline"/>
        <w:rPr>
          <w:rFonts w:ascii="Tahoma" w:hAnsi="Tahoma" w:cs="Tahoma"/>
          <w:color w:val="000000"/>
          <w:sz w:val="21"/>
          <w:szCs w:val="21"/>
        </w:rPr>
      </w:pPr>
      <w:r w:rsidRPr="00CB1653">
        <w:rPr>
          <w:rFonts w:ascii="Tahoma" w:hAnsi="Tahoma" w:cs="Tahoma"/>
          <w:color w:val="000000"/>
          <w:sz w:val="21"/>
          <w:szCs w:val="21"/>
        </w:rPr>
        <w:t xml:space="preserve">- </w:t>
      </w:r>
      <w:r w:rsidR="00DD1E86" w:rsidRPr="00CB1653">
        <w:rPr>
          <w:rFonts w:ascii="Tahoma" w:hAnsi="Tahoma" w:cs="Tahoma"/>
          <w:color w:val="000000"/>
          <w:sz w:val="21"/>
          <w:szCs w:val="21"/>
        </w:rPr>
        <w:t>pénzügyi intézmény vagy biztosító által vállalt garancia vagy pénzügyi intézmény vagy biztosító készfizet</w:t>
      </w:r>
      <w:r w:rsidRPr="00CB1653">
        <w:rPr>
          <w:rFonts w:ascii="Tahoma" w:hAnsi="Tahoma" w:cs="Tahoma"/>
          <w:color w:val="000000"/>
          <w:sz w:val="21"/>
          <w:szCs w:val="21"/>
        </w:rPr>
        <w:t>ő kezesség biztosításával, vagy</w:t>
      </w:r>
    </w:p>
    <w:p w14:paraId="609FD343" w14:textId="437C951C" w:rsidR="00DD1E86" w:rsidRPr="00CB1653" w:rsidRDefault="006470AA" w:rsidP="00B528BE">
      <w:pPr>
        <w:suppressAutoHyphens/>
        <w:autoSpaceDE w:val="0"/>
        <w:autoSpaceDN w:val="0"/>
        <w:adjustRightInd w:val="0"/>
        <w:spacing w:after="0" w:line="240" w:lineRule="auto"/>
        <w:jc w:val="both"/>
        <w:textAlignment w:val="baseline"/>
        <w:rPr>
          <w:rFonts w:ascii="Tahoma" w:hAnsi="Tahoma" w:cs="Tahoma"/>
          <w:color w:val="000000"/>
          <w:sz w:val="21"/>
          <w:szCs w:val="21"/>
        </w:rPr>
      </w:pPr>
      <w:r w:rsidRPr="00CB1653">
        <w:rPr>
          <w:rFonts w:ascii="Tahoma" w:hAnsi="Tahoma" w:cs="Tahoma"/>
          <w:color w:val="000000"/>
          <w:sz w:val="21"/>
          <w:szCs w:val="21"/>
        </w:rPr>
        <w:t xml:space="preserve">- </w:t>
      </w:r>
      <w:r w:rsidR="00DD1E86" w:rsidRPr="00CB1653">
        <w:rPr>
          <w:rFonts w:ascii="Tahoma" w:hAnsi="Tahoma" w:cs="Tahoma"/>
          <w:color w:val="000000"/>
          <w:sz w:val="21"/>
          <w:szCs w:val="21"/>
        </w:rPr>
        <w:t>biztosítási szerződés alapján kiállított – készfizető kezességvállalást tartalmazó – kötelezvénnyel.</w:t>
      </w:r>
    </w:p>
    <w:p w14:paraId="1D712525" w14:textId="6AD26846" w:rsidR="00B528BE" w:rsidRPr="00CB1653" w:rsidRDefault="00B528BE" w:rsidP="00B528BE">
      <w:pPr>
        <w:suppressAutoHyphens/>
        <w:autoSpaceDE w:val="0"/>
        <w:autoSpaceDN w:val="0"/>
        <w:adjustRightInd w:val="0"/>
        <w:spacing w:after="0" w:line="240" w:lineRule="auto"/>
        <w:jc w:val="both"/>
        <w:textAlignment w:val="baseline"/>
        <w:rPr>
          <w:rFonts w:ascii="Tahoma" w:hAnsi="Tahoma" w:cs="Tahoma"/>
          <w:color w:val="000000"/>
          <w:sz w:val="21"/>
          <w:szCs w:val="21"/>
        </w:rPr>
      </w:pPr>
      <w:r w:rsidRPr="00CB1653">
        <w:rPr>
          <w:rFonts w:ascii="Tahoma" w:hAnsi="Tahoma" w:cs="Tahoma"/>
          <w:color w:val="000000"/>
          <w:sz w:val="21"/>
          <w:szCs w:val="21"/>
        </w:rPr>
        <w:t xml:space="preserve">- Illetve a jólteljesítési biztosíték esetében választásom szerint </w:t>
      </w:r>
      <w:r w:rsidRPr="00CB1653">
        <w:rPr>
          <w:rFonts w:ascii="Tahoma" w:hAnsi="Tahoma" w:cs="Tahoma"/>
          <w:sz w:val="21"/>
          <w:szCs w:val="21"/>
        </w:rPr>
        <w:t xml:space="preserve">a Kbt. 134. § (7) </w:t>
      </w:r>
      <w:proofErr w:type="spellStart"/>
      <w:r w:rsidRPr="00CB1653">
        <w:rPr>
          <w:rFonts w:ascii="Tahoma" w:hAnsi="Tahoma" w:cs="Tahoma"/>
          <w:sz w:val="21"/>
          <w:szCs w:val="21"/>
        </w:rPr>
        <w:t>bek</w:t>
      </w:r>
      <w:proofErr w:type="spellEnd"/>
      <w:r w:rsidRPr="00CB1653">
        <w:rPr>
          <w:rFonts w:ascii="Tahoma" w:hAnsi="Tahoma" w:cs="Tahoma"/>
          <w:sz w:val="21"/>
          <w:szCs w:val="21"/>
        </w:rPr>
        <w:t xml:space="preserve">.-ben foglaltaknak megfelelően, a végszámla értékéből történő visszatartással teljesíthető azzal, hogy erre az óvadék szabályai </w:t>
      </w:r>
      <w:proofErr w:type="spellStart"/>
      <w:r w:rsidRPr="00CB1653">
        <w:rPr>
          <w:rFonts w:ascii="Tahoma" w:hAnsi="Tahoma" w:cs="Tahoma"/>
          <w:sz w:val="21"/>
          <w:szCs w:val="21"/>
        </w:rPr>
        <w:t>alkalmazandóak</w:t>
      </w:r>
      <w:proofErr w:type="spellEnd"/>
      <w:r w:rsidRPr="00CB1653">
        <w:rPr>
          <w:rFonts w:ascii="Tahoma" w:hAnsi="Tahoma" w:cs="Tahoma"/>
          <w:sz w:val="21"/>
          <w:szCs w:val="21"/>
        </w:rPr>
        <w:t>.</w:t>
      </w:r>
    </w:p>
    <w:p w14:paraId="6E78913F" w14:textId="77777777" w:rsidR="00DD1E86" w:rsidRPr="00CB1653" w:rsidRDefault="00DD1E86" w:rsidP="00DD1E86">
      <w:pPr>
        <w:suppressAutoHyphens/>
        <w:spacing w:after="0" w:line="100" w:lineRule="atLeast"/>
        <w:contextualSpacing/>
        <w:textAlignment w:val="baseline"/>
        <w:rPr>
          <w:rFonts w:ascii="Tahoma" w:eastAsia="Times New Roman" w:hAnsi="Tahoma" w:cs="Tahoma"/>
          <w:color w:val="000000"/>
          <w:kern w:val="1"/>
          <w:sz w:val="21"/>
          <w:szCs w:val="21"/>
          <w:lang w:eastAsia="zh-CN"/>
        </w:rPr>
      </w:pPr>
    </w:p>
    <w:p w14:paraId="22690AE9" w14:textId="77777777" w:rsidR="00DD1E86" w:rsidRPr="00CB1653" w:rsidRDefault="00DD1E86" w:rsidP="00DD1E86">
      <w:pPr>
        <w:suppressAutoHyphens/>
        <w:autoSpaceDE w:val="0"/>
        <w:autoSpaceDN w:val="0"/>
        <w:adjustRightInd w:val="0"/>
        <w:spacing w:after="0" w:line="240" w:lineRule="auto"/>
        <w:jc w:val="both"/>
        <w:textAlignment w:val="baseline"/>
        <w:rPr>
          <w:rFonts w:ascii="Tahoma" w:hAnsi="Tahoma" w:cs="Tahoma"/>
          <w:color w:val="000000"/>
          <w:kern w:val="1"/>
          <w:sz w:val="21"/>
          <w:szCs w:val="21"/>
          <w:shd w:val="clear" w:color="auto" w:fill="FFFFFF"/>
          <w:lang w:eastAsia="zh-CN"/>
        </w:rPr>
      </w:pPr>
    </w:p>
    <w:p w14:paraId="32D44B36" w14:textId="77777777" w:rsidR="00DD1E86" w:rsidRPr="00CB1653" w:rsidRDefault="00DD1E86" w:rsidP="00DD1E86">
      <w:pPr>
        <w:suppressAutoHyphens/>
        <w:spacing w:after="200" w:line="276" w:lineRule="auto"/>
        <w:textAlignment w:val="baseline"/>
        <w:rPr>
          <w:rFonts w:ascii="Tahoma" w:hAnsi="Tahoma" w:cs="Tahoma"/>
          <w:color w:val="000000"/>
          <w:kern w:val="1"/>
          <w:sz w:val="21"/>
          <w:szCs w:val="21"/>
          <w:lang w:eastAsia="zh-CN"/>
        </w:rPr>
      </w:pPr>
    </w:p>
    <w:p w14:paraId="155623CC" w14:textId="77777777" w:rsidR="00DD1E86" w:rsidRPr="00CB1653" w:rsidRDefault="00DD1E86" w:rsidP="00DD1E86">
      <w:pPr>
        <w:suppressAutoHyphens/>
        <w:spacing w:after="200" w:line="276" w:lineRule="auto"/>
        <w:textAlignment w:val="baseline"/>
        <w:rPr>
          <w:rFonts w:ascii="Tahoma" w:hAnsi="Tahoma" w:cs="Tahoma"/>
          <w:color w:val="000000"/>
          <w:kern w:val="1"/>
          <w:sz w:val="21"/>
          <w:szCs w:val="21"/>
          <w:lang w:eastAsia="zh-CN"/>
        </w:rPr>
      </w:pPr>
      <w:r w:rsidRPr="00CB1653">
        <w:rPr>
          <w:rFonts w:ascii="Tahoma" w:hAnsi="Tahoma" w:cs="Tahoma"/>
          <w:color w:val="000000"/>
          <w:kern w:val="1"/>
          <w:sz w:val="21"/>
          <w:szCs w:val="21"/>
          <w:lang w:eastAsia="zh-CN"/>
        </w:rPr>
        <w:t>Keltezés (helység, év, hónap, nap)</w:t>
      </w:r>
    </w:p>
    <w:p w14:paraId="24A80009" w14:textId="77777777" w:rsidR="00DD1E86" w:rsidRPr="00CB1653" w:rsidRDefault="00DD1E86" w:rsidP="00DD1E86">
      <w:pPr>
        <w:tabs>
          <w:tab w:val="center" w:pos="6237"/>
        </w:tabs>
        <w:suppressAutoHyphens/>
        <w:spacing w:after="0" w:line="240" w:lineRule="auto"/>
        <w:jc w:val="both"/>
        <w:textAlignment w:val="baseline"/>
        <w:rPr>
          <w:rFonts w:ascii="Tahoma" w:hAnsi="Tahoma" w:cs="Tahoma"/>
          <w:color w:val="000000"/>
          <w:kern w:val="1"/>
          <w:sz w:val="21"/>
          <w:szCs w:val="21"/>
          <w:lang w:eastAsia="zh-CN"/>
        </w:rPr>
      </w:pPr>
      <w:r w:rsidRPr="00CB1653">
        <w:rPr>
          <w:rFonts w:ascii="Tahoma" w:hAnsi="Tahoma" w:cs="Tahoma"/>
          <w:color w:val="000000"/>
          <w:kern w:val="1"/>
          <w:sz w:val="21"/>
          <w:szCs w:val="21"/>
          <w:lang w:eastAsia="zh-CN"/>
        </w:rPr>
        <w:tab/>
        <w:t>______________________________</w:t>
      </w:r>
    </w:p>
    <w:p w14:paraId="5C161237" w14:textId="77777777" w:rsidR="00DD1E86" w:rsidRPr="00CB1653" w:rsidRDefault="00DD1E86" w:rsidP="00DD1E86">
      <w:pPr>
        <w:tabs>
          <w:tab w:val="center" w:pos="6237"/>
        </w:tabs>
        <w:suppressAutoHyphens/>
        <w:spacing w:after="0" w:line="240" w:lineRule="auto"/>
        <w:jc w:val="both"/>
        <w:textAlignment w:val="baseline"/>
        <w:rPr>
          <w:rFonts w:ascii="Tahoma" w:hAnsi="Tahoma" w:cs="Tahoma"/>
          <w:color w:val="000000"/>
          <w:kern w:val="1"/>
          <w:sz w:val="21"/>
          <w:szCs w:val="21"/>
          <w:lang w:eastAsia="zh-CN"/>
        </w:rPr>
      </w:pPr>
      <w:r w:rsidRPr="00CB1653">
        <w:rPr>
          <w:rFonts w:ascii="Tahoma" w:hAnsi="Tahoma" w:cs="Tahoma"/>
          <w:color w:val="000000"/>
          <w:kern w:val="1"/>
          <w:sz w:val="21"/>
          <w:szCs w:val="21"/>
          <w:lang w:eastAsia="zh-CN"/>
        </w:rPr>
        <w:tab/>
        <w:t>(cégjegyzésre jogosult vagy szabályszerűen</w:t>
      </w:r>
    </w:p>
    <w:p w14:paraId="55C5A39E" w14:textId="77777777" w:rsidR="00DD1E86" w:rsidRPr="00CB1653" w:rsidRDefault="00DD1E86" w:rsidP="00DD1E86">
      <w:pPr>
        <w:tabs>
          <w:tab w:val="center" w:pos="6237"/>
        </w:tabs>
        <w:suppressAutoHyphens/>
        <w:spacing w:after="0" w:line="240" w:lineRule="auto"/>
        <w:textAlignment w:val="baseline"/>
        <w:rPr>
          <w:rFonts w:ascii="Tahoma" w:hAnsi="Tahoma" w:cs="Tahoma"/>
          <w:kern w:val="1"/>
          <w:sz w:val="21"/>
          <w:szCs w:val="21"/>
          <w:lang w:eastAsia="zh-CN"/>
        </w:rPr>
      </w:pPr>
      <w:r w:rsidRPr="00CB1653">
        <w:rPr>
          <w:rFonts w:ascii="Tahoma" w:hAnsi="Tahoma" w:cs="Tahoma"/>
          <w:color w:val="000000"/>
          <w:kern w:val="1"/>
          <w:sz w:val="21"/>
          <w:szCs w:val="21"/>
          <w:lang w:eastAsia="zh-CN"/>
        </w:rPr>
        <w:tab/>
        <w:t>meghatalmazott képviselő aláírása)</w:t>
      </w:r>
    </w:p>
    <w:p w14:paraId="28A7AFB5" w14:textId="77777777" w:rsidR="004B5228" w:rsidRPr="00CB1653" w:rsidRDefault="000453CB">
      <w:pPr>
        <w:spacing w:after="0"/>
        <w:rPr>
          <w:rFonts w:ascii="Tahoma" w:hAnsi="Tahoma" w:cs="Tahoma"/>
          <w:sz w:val="21"/>
          <w:szCs w:val="21"/>
          <w:shd w:val="clear" w:color="auto" w:fill="FFFFFF"/>
        </w:rPr>
        <w:sectPr w:rsidR="004B5228" w:rsidRPr="00CB1653" w:rsidSect="004B5228">
          <w:pgSz w:w="11906" w:h="16838"/>
          <w:pgMar w:top="1418" w:right="1418" w:bottom="1418" w:left="1418" w:header="709" w:footer="709" w:gutter="0"/>
          <w:cols w:space="708"/>
          <w:titlePg/>
          <w:docGrid w:linePitch="326"/>
        </w:sectPr>
      </w:pPr>
      <w:r w:rsidRPr="00CB1653">
        <w:rPr>
          <w:rFonts w:ascii="Tahoma" w:hAnsi="Tahoma" w:cs="Tahoma"/>
          <w:sz w:val="21"/>
          <w:szCs w:val="21"/>
          <w:shd w:val="clear" w:color="auto" w:fill="FFFFFF"/>
        </w:rPr>
        <w:br w:type="page"/>
      </w:r>
    </w:p>
    <w:p w14:paraId="1C11A86A" w14:textId="207AF8CE" w:rsidR="000453CB" w:rsidRPr="00CB1653" w:rsidRDefault="000453CB">
      <w:pPr>
        <w:spacing w:after="0"/>
        <w:rPr>
          <w:rFonts w:ascii="Tahoma" w:hAnsi="Tahoma" w:cs="Tahoma"/>
          <w:sz w:val="21"/>
          <w:szCs w:val="21"/>
          <w:shd w:val="clear" w:color="auto" w:fill="FFFFFF"/>
        </w:rPr>
      </w:pPr>
    </w:p>
    <w:p w14:paraId="72EA1DE6" w14:textId="6DFB3206" w:rsidR="000453CB" w:rsidRPr="00CB1653" w:rsidRDefault="000453CB" w:rsidP="000453CB">
      <w:pPr>
        <w:pStyle w:val="Listaszerbekezds"/>
        <w:spacing w:after="0"/>
        <w:ind w:left="360"/>
        <w:jc w:val="right"/>
        <w:rPr>
          <w:rFonts w:ascii="Tahoma" w:hAnsi="Tahoma" w:cs="Tahoma"/>
          <w:b/>
          <w:sz w:val="21"/>
          <w:szCs w:val="21"/>
          <w:shd w:val="clear" w:color="auto" w:fill="FFFFFF"/>
        </w:rPr>
      </w:pPr>
      <w:r w:rsidRPr="00CB1653">
        <w:rPr>
          <w:rFonts w:ascii="Tahoma" w:hAnsi="Tahoma" w:cs="Tahoma"/>
          <w:b/>
          <w:sz w:val="21"/>
          <w:szCs w:val="21"/>
          <w:shd w:val="clear" w:color="auto" w:fill="FFFFFF"/>
        </w:rPr>
        <w:t>10</w:t>
      </w:r>
      <w:r w:rsidR="00475D4B" w:rsidRPr="00CB1653">
        <w:rPr>
          <w:rFonts w:ascii="Tahoma" w:hAnsi="Tahoma" w:cs="Tahoma"/>
          <w:b/>
          <w:sz w:val="21"/>
          <w:szCs w:val="21"/>
          <w:shd w:val="clear" w:color="auto" w:fill="FFFFFF"/>
        </w:rPr>
        <w:t>/A.</w:t>
      </w:r>
      <w:r w:rsidRPr="00CB1653">
        <w:rPr>
          <w:rFonts w:ascii="Tahoma" w:hAnsi="Tahoma" w:cs="Tahoma"/>
          <w:b/>
          <w:sz w:val="21"/>
          <w:szCs w:val="21"/>
          <w:shd w:val="clear" w:color="auto" w:fill="FFFFFF"/>
        </w:rPr>
        <w:t xml:space="preserve"> sz. melléklet </w:t>
      </w:r>
    </w:p>
    <w:p w14:paraId="1DF486F5" w14:textId="77777777" w:rsidR="00475D4B" w:rsidRPr="00CB1653" w:rsidRDefault="00475D4B" w:rsidP="00475D4B">
      <w:pPr>
        <w:spacing w:before="60" w:after="60"/>
        <w:ind w:left="5040" w:firstLine="720"/>
        <w:rPr>
          <w:rFonts w:ascii="Tahoma" w:hAnsi="Tahoma" w:cs="Tahoma"/>
          <w:b/>
          <w:sz w:val="21"/>
          <w:szCs w:val="21"/>
        </w:rPr>
      </w:pPr>
      <w:r w:rsidRPr="00CB1653">
        <w:rPr>
          <w:rFonts w:ascii="Tahoma" w:hAnsi="Tahoma" w:cs="Tahoma"/>
          <w:b/>
          <w:sz w:val="21"/>
          <w:szCs w:val="21"/>
        </w:rPr>
        <w:t>NYILATKOZAT A SZAKEMBEREKRŐL</w:t>
      </w:r>
    </w:p>
    <w:p w14:paraId="48EA29A3" w14:textId="77777777" w:rsidR="00475D4B" w:rsidRPr="00CB1653" w:rsidRDefault="00475D4B" w:rsidP="00475D4B">
      <w:pPr>
        <w:pStyle w:val="Listaszerbekezds"/>
        <w:spacing w:before="60" w:after="60"/>
        <w:ind w:left="5676" w:firstLine="696"/>
        <w:contextualSpacing w:val="0"/>
        <w:jc w:val="right"/>
        <w:rPr>
          <w:rFonts w:ascii="Tahoma" w:hAnsi="Tahoma" w:cs="Tahoma"/>
          <w:b/>
          <w:sz w:val="21"/>
          <w:szCs w:val="21"/>
        </w:rPr>
      </w:pPr>
    </w:p>
    <w:p w14:paraId="5A4C3ABD" w14:textId="77777777" w:rsidR="00475D4B" w:rsidRPr="00CB1653" w:rsidRDefault="00475D4B" w:rsidP="00475D4B">
      <w:pPr>
        <w:spacing w:after="0"/>
        <w:ind w:left="426" w:hanging="426"/>
        <w:jc w:val="center"/>
        <w:rPr>
          <w:rFonts w:ascii="Tahoma" w:hAnsi="Tahoma" w:cs="Tahoma"/>
          <w:b/>
          <w:bCs/>
          <w:sz w:val="21"/>
          <w:szCs w:val="21"/>
        </w:rPr>
      </w:pPr>
    </w:p>
    <w:p w14:paraId="39764D69" w14:textId="77777777" w:rsidR="00475D4B" w:rsidRPr="00CB1653" w:rsidRDefault="00475D4B" w:rsidP="00475D4B">
      <w:pPr>
        <w:spacing w:after="0"/>
        <w:ind w:left="426" w:hanging="426"/>
        <w:jc w:val="center"/>
        <w:rPr>
          <w:rFonts w:ascii="Tahoma" w:hAnsi="Tahoma" w:cs="Tahoma"/>
          <w:b/>
          <w:smallCaps/>
          <w:sz w:val="21"/>
          <w:szCs w:val="21"/>
        </w:rPr>
      </w:pPr>
      <w:r w:rsidRPr="00CB1653">
        <w:rPr>
          <w:rFonts w:ascii="Tahoma" w:hAnsi="Tahoma" w:cs="Tahoma"/>
          <w:sz w:val="21"/>
          <w:szCs w:val="21"/>
          <w:shd w:val="clear" w:color="auto" w:fill="FFFFFF"/>
        </w:rPr>
        <w:t xml:space="preserve"> </w:t>
      </w:r>
      <w:r w:rsidRPr="00CB1653">
        <w:rPr>
          <w:rFonts w:ascii="Tahoma" w:hAnsi="Tahoma" w:cs="Tahoma"/>
          <w:b/>
          <w:bCs/>
          <w:sz w:val="21"/>
          <w:szCs w:val="21"/>
        </w:rPr>
        <w:t>„</w:t>
      </w:r>
      <w:r w:rsidRPr="00CB1653">
        <w:rPr>
          <w:rFonts w:ascii="Tahoma" w:eastAsia="Times New Roman" w:hAnsi="Tahoma" w:cs="Tahoma"/>
          <w:b/>
          <w:bCs/>
          <w:color w:val="000000" w:themeColor="text1"/>
          <w:sz w:val="21"/>
          <w:szCs w:val="21"/>
          <w:lang w:eastAsia="hu-HU"/>
        </w:rPr>
        <w:t>A váci piactér mélygarázsának belső javítási, térfelszíni és útfelújítási munkái</w:t>
      </w:r>
      <w:r w:rsidRPr="00CB1653">
        <w:rPr>
          <w:rFonts w:ascii="Tahoma" w:hAnsi="Tahoma" w:cs="Tahoma"/>
          <w:b/>
          <w:sz w:val="21"/>
          <w:szCs w:val="21"/>
        </w:rPr>
        <w:t>”</w:t>
      </w:r>
      <w:r w:rsidRPr="00CB1653" w:rsidDel="00E26DA1">
        <w:rPr>
          <w:rFonts w:ascii="Tahoma" w:hAnsi="Tahoma" w:cs="Tahoma"/>
          <w:b/>
          <w:bCs/>
          <w:sz w:val="21"/>
          <w:szCs w:val="21"/>
        </w:rPr>
        <w:t xml:space="preserve"> </w:t>
      </w:r>
    </w:p>
    <w:p w14:paraId="0A848C71" w14:textId="77777777" w:rsidR="00475D4B" w:rsidRPr="00CB1653" w:rsidRDefault="00475D4B" w:rsidP="00475D4B">
      <w:pPr>
        <w:spacing w:after="0" w:line="240" w:lineRule="auto"/>
        <w:ind w:left="425" w:hanging="425"/>
        <w:jc w:val="center"/>
        <w:rPr>
          <w:rFonts w:ascii="Tahoma" w:hAnsi="Tahoma" w:cs="Tahoma"/>
          <w:sz w:val="21"/>
          <w:szCs w:val="21"/>
        </w:rPr>
      </w:pPr>
    </w:p>
    <w:p w14:paraId="1A0C6F9E" w14:textId="3DECEAEB" w:rsidR="00475D4B" w:rsidRPr="00CB1653" w:rsidRDefault="00475D4B" w:rsidP="00475D4B">
      <w:pPr>
        <w:spacing w:after="120"/>
        <w:jc w:val="both"/>
        <w:rPr>
          <w:rFonts w:ascii="Tahoma" w:hAnsi="Tahoma" w:cs="Tahoma"/>
          <w:b/>
          <w:sz w:val="21"/>
          <w:szCs w:val="21"/>
        </w:rPr>
      </w:pPr>
      <w:r w:rsidRPr="00CB1653">
        <w:rPr>
          <w:rFonts w:ascii="Tahoma" w:hAnsi="Tahoma" w:cs="Tahoma"/>
          <w:sz w:val="21"/>
          <w:szCs w:val="21"/>
        </w:rPr>
        <w:t>Alulírott ____ mint a(z) ____ (székhely: ____ adószám: ____) ajánlattevő / közös ajánlattevő cégjegyzésre jogosult / meghatalmazott képviselője</w:t>
      </w:r>
      <w:r w:rsidRPr="00CB1653">
        <w:rPr>
          <w:rFonts w:ascii="Tahoma" w:hAnsi="Tahoma" w:cs="Tahoma"/>
          <w:sz w:val="21"/>
          <w:szCs w:val="21"/>
          <w:vertAlign w:val="superscript"/>
        </w:rPr>
        <w:footnoteReference w:id="20"/>
      </w:r>
      <w:r w:rsidRPr="00CB1653">
        <w:rPr>
          <w:rStyle w:val="Lbjegyzet-karakterek"/>
          <w:rFonts w:ascii="Tahoma" w:hAnsi="Tahoma" w:cs="Tahoma"/>
          <w:sz w:val="21"/>
          <w:szCs w:val="21"/>
        </w:rPr>
        <w:t xml:space="preserve"> </w:t>
      </w:r>
      <w:r w:rsidRPr="00CB1653">
        <w:rPr>
          <w:rFonts w:ascii="Tahoma" w:hAnsi="Tahoma" w:cs="Tahoma"/>
          <w:sz w:val="21"/>
          <w:szCs w:val="21"/>
        </w:rPr>
        <w:t xml:space="preserve">ezennel kijelentem, hogy </w:t>
      </w:r>
      <w:r w:rsidR="001C1C35" w:rsidRPr="00CB1653">
        <w:rPr>
          <w:rFonts w:ascii="Tahoma" w:hAnsi="Tahoma" w:cs="Tahoma"/>
          <w:sz w:val="21"/>
          <w:szCs w:val="21"/>
        </w:rPr>
        <w:t>az alábbi szakembert ajánlom meg</w:t>
      </w:r>
      <w:r w:rsidR="00B81E9F" w:rsidRPr="00CB1653">
        <w:rPr>
          <w:rFonts w:ascii="Tahoma" w:hAnsi="Tahoma" w:cs="Tahoma"/>
          <w:sz w:val="21"/>
          <w:szCs w:val="21"/>
        </w:rPr>
        <w:t xml:space="preserve"> a 2. értékelési szempontra</w:t>
      </w:r>
      <w:r w:rsidRPr="00CB1653">
        <w:rPr>
          <w:rFonts w:ascii="Tahoma" w:hAnsi="Tahoma" w:cs="Tahoma"/>
          <w:sz w:val="21"/>
          <w:szCs w:val="21"/>
        </w:rPr>
        <w:t>:</w:t>
      </w:r>
    </w:p>
    <w:p w14:paraId="6A22CC73" w14:textId="77777777" w:rsidR="00475D4B" w:rsidRPr="00CB1653" w:rsidRDefault="00475D4B" w:rsidP="00475D4B">
      <w:pPr>
        <w:spacing w:before="60" w:after="60" w:line="240" w:lineRule="auto"/>
        <w:jc w:val="both"/>
        <w:rPr>
          <w:rFonts w:ascii="Tahoma" w:hAnsi="Tahoma" w:cs="Tahoma"/>
          <w:b/>
          <w:sz w:val="21"/>
          <w:szCs w:val="21"/>
        </w:rPr>
      </w:pPr>
    </w:p>
    <w:tbl>
      <w:tblPr>
        <w:tblW w:w="1370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985"/>
        <w:gridCol w:w="1985"/>
        <w:gridCol w:w="1701"/>
        <w:gridCol w:w="2835"/>
        <w:gridCol w:w="2599"/>
        <w:gridCol w:w="2599"/>
      </w:tblGrid>
      <w:tr w:rsidR="00475D4B" w:rsidRPr="00CB1653" w14:paraId="74C1DBB4" w14:textId="77777777" w:rsidTr="006607CF">
        <w:trPr>
          <w:trHeight w:val="253"/>
          <w:tblCellSpacing w:w="20" w:type="dxa"/>
          <w:jc w:val="center"/>
        </w:trPr>
        <w:tc>
          <w:tcPr>
            <w:tcW w:w="1925" w:type="dxa"/>
            <w:shd w:val="clear" w:color="auto" w:fill="D9D9D9"/>
          </w:tcPr>
          <w:p w14:paraId="540A3FA1" w14:textId="56EF23B3" w:rsidR="00475D4B" w:rsidRPr="00CB1653" w:rsidRDefault="00475D4B" w:rsidP="006607CF">
            <w:pPr>
              <w:spacing w:before="60" w:after="60" w:line="240" w:lineRule="auto"/>
              <w:jc w:val="center"/>
              <w:rPr>
                <w:rFonts w:ascii="Tahoma" w:hAnsi="Tahoma" w:cs="Tahoma"/>
                <w:b/>
                <w:sz w:val="21"/>
                <w:szCs w:val="21"/>
              </w:rPr>
            </w:pPr>
            <w:r w:rsidRPr="00CB1653">
              <w:rPr>
                <w:rFonts w:ascii="Tahoma" w:hAnsi="Tahoma" w:cs="Tahoma"/>
                <w:b/>
                <w:sz w:val="21"/>
                <w:szCs w:val="21"/>
              </w:rPr>
              <w:t xml:space="preserve">A felhívásban előírt </w:t>
            </w:r>
            <w:r w:rsidR="00515910" w:rsidRPr="00CB1653">
              <w:rPr>
                <w:rFonts w:ascii="Tahoma" w:hAnsi="Tahoma" w:cs="Tahoma"/>
                <w:b/>
                <w:sz w:val="21"/>
                <w:szCs w:val="21"/>
              </w:rPr>
              <w:t>értékelési szempont, amire</w:t>
            </w:r>
            <w:r w:rsidRPr="00CB1653">
              <w:rPr>
                <w:rFonts w:ascii="Tahoma" w:hAnsi="Tahoma" w:cs="Tahoma"/>
                <w:b/>
                <w:sz w:val="21"/>
                <w:szCs w:val="21"/>
              </w:rPr>
              <w:t xml:space="preserve"> az adott szakember</w:t>
            </w:r>
            <w:r w:rsidR="00515910" w:rsidRPr="00CB1653">
              <w:rPr>
                <w:rFonts w:ascii="Tahoma" w:hAnsi="Tahoma" w:cs="Tahoma"/>
                <w:b/>
                <w:sz w:val="21"/>
                <w:szCs w:val="21"/>
              </w:rPr>
              <w:t>t ajánlja</w:t>
            </w:r>
          </w:p>
        </w:tc>
        <w:tc>
          <w:tcPr>
            <w:tcW w:w="1945" w:type="dxa"/>
            <w:shd w:val="clear" w:color="auto" w:fill="D9D9D9"/>
            <w:vAlign w:val="center"/>
          </w:tcPr>
          <w:p w14:paraId="2837D3E3" w14:textId="77777777" w:rsidR="00475D4B" w:rsidRPr="00CB1653" w:rsidRDefault="00475D4B" w:rsidP="006607CF">
            <w:pPr>
              <w:spacing w:before="60" w:after="60" w:line="240" w:lineRule="auto"/>
              <w:jc w:val="center"/>
              <w:rPr>
                <w:rFonts w:ascii="Tahoma" w:hAnsi="Tahoma" w:cs="Tahoma"/>
                <w:b/>
                <w:sz w:val="21"/>
                <w:szCs w:val="21"/>
              </w:rPr>
            </w:pPr>
            <w:r w:rsidRPr="00CB1653">
              <w:rPr>
                <w:rFonts w:ascii="Tahoma" w:hAnsi="Tahoma" w:cs="Tahoma"/>
                <w:b/>
                <w:sz w:val="21"/>
                <w:szCs w:val="21"/>
              </w:rPr>
              <w:t>név</w:t>
            </w:r>
          </w:p>
        </w:tc>
        <w:tc>
          <w:tcPr>
            <w:tcW w:w="1661" w:type="dxa"/>
            <w:shd w:val="clear" w:color="auto" w:fill="D9D9D9"/>
            <w:vAlign w:val="center"/>
          </w:tcPr>
          <w:p w14:paraId="00C8817D" w14:textId="77777777" w:rsidR="00475D4B" w:rsidRPr="00CB1653" w:rsidRDefault="00475D4B" w:rsidP="006607CF">
            <w:pPr>
              <w:spacing w:before="60" w:after="60" w:line="240" w:lineRule="auto"/>
              <w:jc w:val="center"/>
              <w:rPr>
                <w:rFonts w:ascii="Tahoma" w:hAnsi="Tahoma" w:cs="Tahoma"/>
                <w:b/>
                <w:sz w:val="21"/>
                <w:szCs w:val="21"/>
              </w:rPr>
            </w:pPr>
            <w:r w:rsidRPr="00CB1653">
              <w:rPr>
                <w:rFonts w:ascii="Tahoma" w:hAnsi="Tahoma" w:cs="Tahoma"/>
                <w:b/>
                <w:sz w:val="21"/>
                <w:szCs w:val="21"/>
              </w:rPr>
              <w:t>szakképzett</w:t>
            </w:r>
          </w:p>
          <w:p w14:paraId="271C399B" w14:textId="77777777" w:rsidR="00475D4B" w:rsidRPr="00CB1653" w:rsidRDefault="00475D4B" w:rsidP="006607CF">
            <w:pPr>
              <w:spacing w:before="60" w:after="60" w:line="240" w:lineRule="auto"/>
              <w:jc w:val="center"/>
              <w:rPr>
                <w:rFonts w:ascii="Tahoma" w:hAnsi="Tahoma" w:cs="Tahoma"/>
                <w:b/>
                <w:sz w:val="21"/>
                <w:szCs w:val="21"/>
              </w:rPr>
            </w:pPr>
            <w:proofErr w:type="spellStart"/>
            <w:r w:rsidRPr="00CB1653">
              <w:rPr>
                <w:rFonts w:ascii="Tahoma" w:hAnsi="Tahoma" w:cs="Tahoma"/>
                <w:b/>
                <w:sz w:val="21"/>
                <w:szCs w:val="21"/>
              </w:rPr>
              <w:t>ség</w:t>
            </w:r>
            <w:proofErr w:type="spellEnd"/>
            <w:r w:rsidRPr="00CB1653">
              <w:rPr>
                <w:rFonts w:ascii="Tahoma" w:hAnsi="Tahoma" w:cs="Tahoma"/>
                <w:b/>
                <w:sz w:val="21"/>
                <w:szCs w:val="21"/>
              </w:rPr>
              <w:t>/végzettség</w:t>
            </w:r>
          </w:p>
        </w:tc>
        <w:tc>
          <w:tcPr>
            <w:tcW w:w="2795" w:type="dxa"/>
            <w:shd w:val="clear" w:color="auto" w:fill="D9D9D9"/>
            <w:vAlign w:val="center"/>
          </w:tcPr>
          <w:p w14:paraId="00DAB4B3" w14:textId="77777777" w:rsidR="00475D4B" w:rsidRPr="00CB1653" w:rsidRDefault="00475D4B" w:rsidP="006607CF">
            <w:pPr>
              <w:spacing w:before="60" w:after="60" w:line="240" w:lineRule="auto"/>
              <w:jc w:val="center"/>
              <w:rPr>
                <w:rFonts w:ascii="Tahoma" w:hAnsi="Tahoma" w:cs="Tahoma"/>
                <w:b/>
                <w:sz w:val="21"/>
                <w:szCs w:val="21"/>
              </w:rPr>
            </w:pPr>
            <w:r w:rsidRPr="00CB1653">
              <w:rPr>
                <w:rFonts w:ascii="Tahoma" w:hAnsi="Tahoma" w:cs="Tahoma"/>
                <w:b/>
                <w:sz w:val="21"/>
                <w:szCs w:val="21"/>
              </w:rPr>
              <w:t>releváns szakmai tapasztalat</w:t>
            </w:r>
          </w:p>
        </w:tc>
        <w:tc>
          <w:tcPr>
            <w:tcW w:w="2559" w:type="dxa"/>
            <w:shd w:val="clear" w:color="auto" w:fill="D9D9D9"/>
          </w:tcPr>
          <w:p w14:paraId="6152D748" w14:textId="77777777" w:rsidR="00475D4B" w:rsidRPr="00CB1653" w:rsidRDefault="00475D4B" w:rsidP="006607CF">
            <w:pPr>
              <w:spacing w:before="60" w:after="60" w:line="240" w:lineRule="auto"/>
              <w:jc w:val="center"/>
              <w:rPr>
                <w:rFonts w:ascii="Tahoma" w:hAnsi="Tahoma" w:cs="Tahoma"/>
                <w:b/>
                <w:sz w:val="21"/>
                <w:szCs w:val="21"/>
              </w:rPr>
            </w:pPr>
            <w:r w:rsidRPr="00CB1653">
              <w:rPr>
                <w:rFonts w:ascii="Tahoma" w:hAnsi="Tahoma" w:cs="Tahoma"/>
                <w:b/>
                <w:sz w:val="21"/>
                <w:szCs w:val="21"/>
              </w:rPr>
              <w:t>A szakember tekintetében a szakértői nyilvántartásba vételt igazolom (nyilvántartási szám és a jogosultság/engedély megszerzésének időpontja – adott esetben)</w:t>
            </w:r>
          </w:p>
        </w:tc>
        <w:tc>
          <w:tcPr>
            <w:tcW w:w="2539" w:type="dxa"/>
            <w:shd w:val="clear" w:color="auto" w:fill="D9D9D9"/>
            <w:vAlign w:val="center"/>
          </w:tcPr>
          <w:p w14:paraId="4219D9B5" w14:textId="77777777" w:rsidR="00475D4B" w:rsidRPr="00CB1653" w:rsidRDefault="00475D4B" w:rsidP="006607CF">
            <w:pPr>
              <w:spacing w:before="60" w:after="60" w:line="240" w:lineRule="auto"/>
              <w:jc w:val="center"/>
              <w:rPr>
                <w:rFonts w:ascii="Tahoma" w:hAnsi="Tahoma" w:cs="Tahoma"/>
                <w:b/>
                <w:sz w:val="21"/>
                <w:szCs w:val="21"/>
              </w:rPr>
            </w:pPr>
            <w:r w:rsidRPr="00CB1653">
              <w:rPr>
                <w:rFonts w:ascii="Tahoma" w:hAnsi="Tahoma" w:cs="Tahoma"/>
                <w:b/>
                <w:sz w:val="21"/>
                <w:szCs w:val="21"/>
              </w:rPr>
              <w:t>A szerződés teljesítésekor betöltendő feladatkör</w:t>
            </w:r>
          </w:p>
        </w:tc>
      </w:tr>
      <w:tr w:rsidR="00475D4B" w:rsidRPr="00CB1653" w14:paraId="78B48052" w14:textId="77777777" w:rsidTr="006607CF">
        <w:trPr>
          <w:trHeight w:val="253"/>
          <w:tblCellSpacing w:w="20" w:type="dxa"/>
          <w:jc w:val="center"/>
        </w:trPr>
        <w:tc>
          <w:tcPr>
            <w:tcW w:w="1925" w:type="dxa"/>
            <w:shd w:val="clear" w:color="auto" w:fill="FFFFFF" w:themeFill="background1"/>
          </w:tcPr>
          <w:p w14:paraId="4C167842" w14:textId="575BF093" w:rsidR="00475D4B" w:rsidRPr="00CB1653" w:rsidRDefault="00515910" w:rsidP="006607CF">
            <w:pPr>
              <w:spacing w:before="60" w:after="60" w:line="240" w:lineRule="auto"/>
              <w:jc w:val="center"/>
              <w:rPr>
                <w:rFonts w:ascii="Tahoma" w:hAnsi="Tahoma" w:cs="Tahoma"/>
                <w:b/>
                <w:sz w:val="21"/>
                <w:szCs w:val="21"/>
              </w:rPr>
            </w:pPr>
            <w:r w:rsidRPr="00CB1653">
              <w:rPr>
                <w:rFonts w:ascii="Tahoma" w:hAnsi="Tahoma" w:cs="Tahoma"/>
                <w:b/>
                <w:sz w:val="21"/>
                <w:szCs w:val="21"/>
              </w:rPr>
              <w:t>2. értékelési szempont</w:t>
            </w:r>
          </w:p>
        </w:tc>
        <w:tc>
          <w:tcPr>
            <w:tcW w:w="1945" w:type="dxa"/>
            <w:shd w:val="clear" w:color="auto" w:fill="FFFFFF" w:themeFill="background1"/>
            <w:vAlign w:val="center"/>
          </w:tcPr>
          <w:p w14:paraId="15105D29" w14:textId="77777777" w:rsidR="00475D4B" w:rsidRPr="00CB1653" w:rsidRDefault="00475D4B" w:rsidP="006607CF">
            <w:pPr>
              <w:spacing w:before="60" w:after="60" w:line="240" w:lineRule="auto"/>
              <w:jc w:val="center"/>
              <w:rPr>
                <w:rFonts w:ascii="Tahoma" w:hAnsi="Tahoma" w:cs="Tahoma"/>
                <w:b/>
                <w:sz w:val="21"/>
                <w:szCs w:val="21"/>
              </w:rPr>
            </w:pPr>
          </w:p>
        </w:tc>
        <w:tc>
          <w:tcPr>
            <w:tcW w:w="1661" w:type="dxa"/>
            <w:shd w:val="clear" w:color="auto" w:fill="FFFFFF" w:themeFill="background1"/>
            <w:vAlign w:val="center"/>
          </w:tcPr>
          <w:p w14:paraId="2FD2B7ED" w14:textId="77777777" w:rsidR="00475D4B" w:rsidRPr="00CB1653" w:rsidRDefault="00475D4B" w:rsidP="006607CF">
            <w:pPr>
              <w:spacing w:before="60" w:after="60" w:line="240" w:lineRule="auto"/>
              <w:jc w:val="center"/>
              <w:rPr>
                <w:rFonts w:ascii="Tahoma" w:hAnsi="Tahoma" w:cs="Tahoma"/>
                <w:b/>
                <w:sz w:val="21"/>
                <w:szCs w:val="21"/>
              </w:rPr>
            </w:pPr>
          </w:p>
        </w:tc>
        <w:tc>
          <w:tcPr>
            <w:tcW w:w="2795" w:type="dxa"/>
            <w:shd w:val="clear" w:color="auto" w:fill="FFFFFF" w:themeFill="background1"/>
            <w:vAlign w:val="center"/>
          </w:tcPr>
          <w:p w14:paraId="41E6C442" w14:textId="77777777" w:rsidR="00475D4B" w:rsidRPr="00CB1653" w:rsidRDefault="00475D4B" w:rsidP="006607CF">
            <w:pPr>
              <w:spacing w:before="60" w:after="60" w:line="240" w:lineRule="auto"/>
              <w:jc w:val="center"/>
              <w:rPr>
                <w:rFonts w:ascii="Tahoma" w:hAnsi="Tahoma" w:cs="Tahoma"/>
                <w:b/>
                <w:sz w:val="21"/>
                <w:szCs w:val="21"/>
              </w:rPr>
            </w:pPr>
          </w:p>
        </w:tc>
        <w:tc>
          <w:tcPr>
            <w:tcW w:w="2559" w:type="dxa"/>
            <w:shd w:val="clear" w:color="auto" w:fill="FFFFFF" w:themeFill="background1"/>
          </w:tcPr>
          <w:p w14:paraId="4D03E48E" w14:textId="77777777" w:rsidR="00475D4B" w:rsidRPr="00CB1653" w:rsidRDefault="00475D4B" w:rsidP="006607CF">
            <w:pPr>
              <w:spacing w:before="60" w:after="60" w:line="240" w:lineRule="auto"/>
              <w:jc w:val="center"/>
              <w:rPr>
                <w:rFonts w:ascii="Tahoma" w:hAnsi="Tahoma" w:cs="Tahoma"/>
                <w:b/>
                <w:sz w:val="21"/>
                <w:szCs w:val="21"/>
              </w:rPr>
            </w:pPr>
          </w:p>
        </w:tc>
        <w:tc>
          <w:tcPr>
            <w:tcW w:w="2539" w:type="dxa"/>
            <w:shd w:val="clear" w:color="auto" w:fill="FFFFFF" w:themeFill="background1"/>
            <w:vAlign w:val="center"/>
          </w:tcPr>
          <w:p w14:paraId="2963E77D" w14:textId="77777777" w:rsidR="00475D4B" w:rsidRPr="00CB1653" w:rsidRDefault="00475D4B" w:rsidP="006607CF">
            <w:pPr>
              <w:spacing w:before="60" w:after="60" w:line="240" w:lineRule="auto"/>
              <w:jc w:val="center"/>
              <w:rPr>
                <w:rFonts w:ascii="Tahoma" w:hAnsi="Tahoma" w:cs="Tahoma"/>
                <w:b/>
                <w:sz w:val="21"/>
                <w:szCs w:val="21"/>
              </w:rPr>
            </w:pPr>
          </w:p>
        </w:tc>
      </w:tr>
    </w:tbl>
    <w:p w14:paraId="3FABC8CB" w14:textId="77777777" w:rsidR="00475D4B" w:rsidRPr="00CB1653" w:rsidRDefault="00475D4B" w:rsidP="00475D4B">
      <w:pPr>
        <w:pStyle w:val="Listaszerbekezds"/>
        <w:spacing w:before="60" w:after="60"/>
        <w:ind w:left="5676" w:firstLine="696"/>
        <w:contextualSpacing w:val="0"/>
        <w:jc w:val="right"/>
        <w:rPr>
          <w:rFonts w:ascii="Tahoma" w:hAnsi="Tahoma" w:cs="Tahoma"/>
          <w:b/>
          <w:sz w:val="21"/>
          <w:szCs w:val="21"/>
        </w:rPr>
      </w:pPr>
    </w:p>
    <w:p w14:paraId="3C42E917" w14:textId="77777777" w:rsidR="00475D4B" w:rsidRPr="00CB1653" w:rsidRDefault="00475D4B" w:rsidP="00475D4B">
      <w:pPr>
        <w:pStyle w:val="Listaszerbekezds"/>
        <w:spacing w:before="60" w:after="60"/>
        <w:ind w:left="5676" w:firstLine="696"/>
        <w:contextualSpacing w:val="0"/>
        <w:jc w:val="right"/>
        <w:rPr>
          <w:rFonts w:ascii="Tahoma" w:hAnsi="Tahoma" w:cs="Tahoma"/>
          <w:b/>
          <w:sz w:val="21"/>
          <w:szCs w:val="21"/>
        </w:rPr>
      </w:pPr>
    </w:p>
    <w:p w14:paraId="6DF4ECEC" w14:textId="77777777" w:rsidR="00475D4B" w:rsidRPr="00CB1653" w:rsidRDefault="00475D4B" w:rsidP="00475D4B">
      <w:pPr>
        <w:spacing w:before="60" w:after="120" w:line="240" w:lineRule="auto"/>
        <w:jc w:val="both"/>
        <w:rPr>
          <w:rFonts w:ascii="Tahoma" w:hAnsi="Tahoma" w:cs="Tahoma"/>
          <w:sz w:val="21"/>
          <w:szCs w:val="21"/>
        </w:rPr>
      </w:pPr>
      <w:r w:rsidRPr="00CB1653">
        <w:rPr>
          <w:rFonts w:ascii="Tahoma" w:hAnsi="Tahoma" w:cs="Tahoma"/>
          <w:sz w:val="21"/>
          <w:szCs w:val="21"/>
        </w:rPr>
        <w:t>Ennek igazolásaként a nyilatkozat mellékletét képezi:</w:t>
      </w:r>
    </w:p>
    <w:p w14:paraId="61D84370" w14:textId="3C15DF46" w:rsidR="00475D4B" w:rsidRPr="00CB1653" w:rsidRDefault="00475D4B" w:rsidP="00E07623">
      <w:pPr>
        <w:numPr>
          <w:ilvl w:val="0"/>
          <w:numId w:val="20"/>
        </w:numPr>
        <w:spacing w:before="60" w:after="120" w:line="240" w:lineRule="auto"/>
        <w:jc w:val="both"/>
        <w:rPr>
          <w:rFonts w:ascii="Tahoma" w:hAnsi="Tahoma" w:cs="Tahoma"/>
          <w:sz w:val="21"/>
          <w:szCs w:val="21"/>
        </w:rPr>
      </w:pPr>
      <w:r w:rsidRPr="00CB1653">
        <w:rPr>
          <w:rFonts w:ascii="Tahoma" w:hAnsi="Tahoma" w:cs="Tahoma"/>
          <w:sz w:val="21"/>
          <w:szCs w:val="21"/>
        </w:rPr>
        <w:lastRenderedPageBreak/>
        <w:t>a felsorolt szakember(</w:t>
      </w:r>
      <w:proofErr w:type="spellStart"/>
      <w:r w:rsidRPr="00CB1653">
        <w:rPr>
          <w:rFonts w:ascii="Tahoma" w:hAnsi="Tahoma" w:cs="Tahoma"/>
          <w:sz w:val="21"/>
          <w:szCs w:val="21"/>
        </w:rPr>
        <w:t>ek</w:t>
      </w:r>
      <w:proofErr w:type="spellEnd"/>
      <w:r w:rsidRPr="00CB1653">
        <w:rPr>
          <w:rFonts w:ascii="Tahoma" w:hAnsi="Tahoma" w:cs="Tahoma"/>
          <w:sz w:val="21"/>
          <w:szCs w:val="21"/>
        </w:rPr>
        <w:t xml:space="preserve">) szakmai önéletrajza(i), olyan részletezettséggel, hogy annak alapján az </w:t>
      </w:r>
      <w:r w:rsidRPr="00CB1653">
        <w:rPr>
          <w:rFonts w:ascii="Tahoma" w:hAnsi="Tahoma" w:cs="Tahoma"/>
          <w:b/>
          <w:sz w:val="21"/>
          <w:szCs w:val="21"/>
        </w:rPr>
        <w:t>értékelési részszempont</w:t>
      </w:r>
      <w:r w:rsidRPr="00CB1653">
        <w:rPr>
          <w:rFonts w:ascii="Tahoma" w:hAnsi="Tahoma" w:cs="Tahoma"/>
          <w:sz w:val="21"/>
          <w:szCs w:val="21"/>
        </w:rPr>
        <w:t xml:space="preserve"> között előírt feltételek megléte egyértelműen megállapítható legyen.</w:t>
      </w:r>
    </w:p>
    <w:p w14:paraId="40A005E4" w14:textId="77777777" w:rsidR="00475D4B" w:rsidRPr="00CB1653" w:rsidRDefault="00475D4B" w:rsidP="00E07623">
      <w:pPr>
        <w:numPr>
          <w:ilvl w:val="0"/>
          <w:numId w:val="20"/>
        </w:numPr>
        <w:spacing w:before="60" w:after="120" w:line="240" w:lineRule="auto"/>
        <w:jc w:val="both"/>
        <w:rPr>
          <w:rFonts w:ascii="Tahoma" w:hAnsi="Tahoma" w:cs="Tahoma"/>
          <w:sz w:val="21"/>
          <w:szCs w:val="21"/>
        </w:rPr>
      </w:pPr>
      <w:r w:rsidRPr="00CB1653">
        <w:rPr>
          <w:rFonts w:ascii="Tahoma" w:hAnsi="Tahoma" w:cs="Tahoma"/>
          <w:sz w:val="21"/>
          <w:szCs w:val="21"/>
        </w:rPr>
        <w:t>a szakember(</w:t>
      </w:r>
      <w:proofErr w:type="spellStart"/>
      <w:r w:rsidRPr="00CB1653">
        <w:rPr>
          <w:rFonts w:ascii="Tahoma" w:hAnsi="Tahoma" w:cs="Tahoma"/>
          <w:sz w:val="21"/>
          <w:szCs w:val="21"/>
        </w:rPr>
        <w:t>ek</w:t>
      </w:r>
      <w:proofErr w:type="spellEnd"/>
      <w:r w:rsidRPr="00CB1653">
        <w:rPr>
          <w:rFonts w:ascii="Tahoma" w:hAnsi="Tahoma" w:cs="Tahoma"/>
          <w:sz w:val="21"/>
          <w:szCs w:val="21"/>
        </w:rPr>
        <w:t>) saját kezűleg aláírt rendelkezésre állási, valamint arra vonatkozó nyilatkozata, hogy az eljárásba történő bevonásáról tudomással bír(</w:t>
      </w:r>
      <w:proofErr w:type="spellStart"/>
      <w:r w:rsidRPr="00CB1653">
        <w:rPr>
          <w:rFonts w:ascii="Tahoma" w:hAnsi="Tahoma" w:cs="Tahoma"/>
          <w:sz w:val="21"/>
          <w:szCs w:val="21"/>
        </w:rPr>
        <w:t>nak</w:t>
      </w:r>
      <w:proofErr w:type="spellEnd"/>
      <w:r w:rsidRPr="00CB1653">
        <w:rPr>
          <w:rFonts w:ascii="Tahoma" w:hAnsi="Tahoma" w:cs="Tahoma"/>
          <w:sz w:val="21"/>
          <w:szCs w:val="21"/>
        </w:rPr>
        <w:t>).</w:t>
      </w:r>
    </w:p>
    <w:p w14:paraId="560ECC60" w14:textId="77777777" w:rsidR="00475D4B" w:rsidRPr="00CB1653" w:rsidRDefault="00475D4B" w:rsidP="00E07623">
      <w:pPr>
        <w:numPr>
          <w:ilvl w:val="0"/>
          <w:numId w:val="20"/>
        </w:numPr>
        <w:spacing w:before="60" w:after="60" w:line="240" w:lineRule="auto"/>
        <w:jc w:val="both"/>
        <w:rPr>
          <w:rFonts w:ascii="Tahoma" w:hAnsi="Tahoma" w:cs="Tahoma"/>
          <w:sz w:val="21"/>
          <w:szCs w:val="21"/>
        </w:rPr>
      </w:pPr>
      <w:r w:rsidRPr="00CB1653">
        <w:rPr>
          <w:rFonts w:ascii="Tahoma" w:hAnsi="Tahoma" w:cs="Tahoma"/>
          <w:sz w:val="21"/>
          <w:szCs w:val="21"/>
        </w:rPr>
        <w:t>más</w:t>
      </w:r>
      <w:r w:rsidRPr="00CB1653">
        <w:rPr>
          <w:rFonts w:ascii="Tahoma" w:hAnsi="Tahoma" w:cs="Tahoma"/>
          <w:sz w:val="21"/>
          <w:szCs w:val="21"/>
          <w:lang w:eastAsia="hu-HU"/>
        </w:rPr>
        <w:t xml:space="preserve"> tagállamban szerzett jogosultság esetében a küldő vagy származási országban szerzett, a fentiekkel egyenértékű jogosultságot</w:t>
      </w:r>
      <w:r w:rsidRPr="00CB1653">
        <w:rPr>
          <w:rFonts w:ascii="Tahoma" w:hAnsi="Tahoma" w:cs="Tahoma"/>
          <w:sz w:val="21"/>
          <w:szCs w:val="21"/>
        </w:rPr>
        <w:t xml:space="preserve"> igazoló dokumentum magyar nyelvű fordítása.</w:t>
      </w:r>
    </w:p>
    <w:p w14:paraId="3B5EAE19" w14:textId="77777777" w:rsidR="00991CB1" w:rsidRPr="00CB1653" w:rsidRDefault="00991CB1" w:rsidP="00475D4B">
      <w:pPr>
        <w:spacing w:after="120"/>
        <w:jc w:val="both"/>
        <w:rPr>
          <w:rFonts w:ascii="Tahoma" w:hAnsi="Tahoma" w:cs="Tahoma"/>
          <w:sz w:val="21"/>
          <w:szCs w:val="21"/>
        </w:rPr>
      </w:pPr>
    </w:p>
    <w:p w14:paraId="34BDF34C" w14:textId="4A2CFFD0" w:rsidR="00991CB1" w:rsidRPr="00CB1653" w:rsidRDefault="00991CB1" w:rsidP="00475D4B">
      <w:pPr>
        <w:spacing w:after="120"/>
        <w:jc w:val="both"/>
        <w:rPr>
          <w:rFonts w:ascii="Tahoma" w:hAnsi="Tahoma" w:cs="Tahoma"/>
          <w:sz w:val="21"/>
          <w:szCs w:val="21"/>
        </w:rPr>
      </w:pPr>
      <w:r w:rsidRPr="00CB1653">
        <w:rPr>
          <w:rFonts w:ascii="Tahoma" w:hAnsi="Tahoma" w:cs="Tahoma"/>
          <w:sz w:val="21"/>
          <w:szCs w:val="21"/>
        </w:rPr>
        <w:t>Továbbá nyilatkozom:</w:t>
      </w:r>
    </w:p>
    <w:p w14:paraId="3517E317" w14:textId="6F40B8D3" w:rsidR="00343D0B" w:rsidRPr="00CB1653" w:rsidRDefault="00343D0B" w:rsidP="00343D0B">
      <w:pPr>
        <w:spacing w:before="60" w:after="60" w:line="240" w:lineRule="auto"/>
        <w:jc w:val="both"/>
        <w:rPr>
          <w:rFonts w:ascii="Tahoma" w:hAnsi="Tahoma" w:cs="Tahoma"/>
          <w:b/>
          <w:sz w:val="21"/>
          <w:szCs w:val="21"/>
        </w:rPr>
      </w:pPr>
      <w:r w:rsidRPr="00CB1653">
        <w:rPr>
          <w:rFonts w:ascii="Tahoma" w:hAnsi="Tahoma" w:cs="Tahoma"/>
          <w:b/>
          <w:sz w:val="21"/>
          <w:szCs w:val="21"/>
        </w:rPr>
        <w:t>A teljesítésben résztvevő szakember</w:t>
      </w:r>
      <w:r w:rsidR="00991CB1" w:rsidRPr="00CB1653">
        <w:rPr>
          <w:rFonts w:ascii="Tahoma" w:hAnsi="Tahoma" w:cs="Tahoma"/>
          <w:b/>
          <w:sz w:val="21"/>
          <w:szCs w:val="21"/>
        </w:rPr>
        <w:t xml:space="preserve"> </w:t>
      </w:r>
      <w:r w:rsidRPr="00CB1653">
        <w:rPr>
          <w:rFonts w:ascii="Tahoma" w:hAnsi="Tahoma" w:cs="Tahoma"/>
          <w:b/>
          <w:sz w:val="21"/>
          <w:szCs w:val="21"/>
        </w:rPr>
        <w:t>a kamarai nyilvántartásba vétellel a szerződés megkötéséig, illetőleg a szerződés teljes időta</w:t>
      </w:r>
      <w:r w:rsidR="00991CB1" w:rsidRPr="00CB1653">
        <w:rPr>
          <w:rFonts w:ascii="Tahoma" w:hAnsi="Tahoma" w:cs="Tahoma"/>
          <w:b/>
          <w:sz w:val="21"/>
          <w:szCs w:val="21"/>
        </w:rPr>
        <w:t>rtama alatt rendelkezni fog</w:t>
      </w:r>
      <w:r w:rsidRPr="00CB1653">
        <w:rPr>
          <w:rFonts w:ascii="Tahoma" w:hAnsi="Tahoma" w:cs="Tahoma"/>
          <w:b/>
          <w:sz w:val="21"/>
          <w:szCs w:val="21"/>
        </w:rPr>
        <w:t>.</w:t>
      </w:r>
    </w:p>
    <w:p w14:paraId="706FC7FD" w14:textId="77777777" w:rsidR="00343D0B" w:rsidRPr="00CB1653" w:rsidRDefault="00343D0B" w:rsidP="00343D0B">
      <w:pPr>
        <w:spacing w:before="60" w:after="60" w:line="240" w:lineRule="auto"/>
        <w:jc w:val="both"/>
        <w:rPr>
          <w:rFonts w:ascii="Tahoma" w:hAnsi="Tahoma" w:cs="Tahoma"/>
          <w:b/>
          <w:sz w:val="21"/>
          <w:szCs w:val="21"/>
        </w:rPr>
      </w:pPr>
    </w:p>
    <w:p w14:paraId="225F26CD" w14:textId="77777777" w:rsidR="00475D4B" w:rsidRPr="00CB1653" w:rsidRDefault="00475D4B" w:rsidP="00475D4B">
      <w:pPr>
        <w:spacing w:before="60" w:after="60" w:line="240" w:lineRule="auto"/>
        <w:ind w:hanging="5"/>
        <w:jc w:val="both"/>
        <w:rPr>
          <w:rFonts w:ascii="Tahoma" w:hAnsi="Tahoma" w:cs="Tahoma"/>
          <w:sz w:val="21"/>
          <w:szCs w:val="21"/>
        </w:rPr>
      </w:pPr>
      <w:r w:rsidRPr="00CB1653">
        <w:rPr>
          <w:rFonts w:ascii="Tahoma" w:hAnsi="Tahoma" w:cs="Tahoma"/>
          <w:sz w:val="21"/>
          <w:szCs w:val="21"/>
        </w:rPr>
        <w:t>Keltezés (helység, év, hónap, nap)</w:t>
      </w:r>
    </w:p>
    <w:p w14:paraId="37603A8C" w14:textId="77777777" w:rsidR="00475D4B" w:rsidRPr="00CB1653" w:rsidRDefault="00475D4B" w:rsidP="00475D4B">
      <w:pPr>
        <w:spacing w:before="60" w:after="60" w:line="240" w:lineRule="auto"/>
        <w:ind w:hanging="5"/>
        <w:jc w:val="both"/>
        <w:rPr>
          <w:rFonts w:ascii="Tahoma" w:hAnsi="Tahoma" w:cs="Tahoma"/>
          <w:sz w:val="21"/>
          <w:szCs w:val="21"/>
        </w:rPr>
      </w:pPr>
    </w:p>
    <w:tbl>
      <w:tblPr>
        <w:tblW w:w="0" w:type="auto"/>
        <w:jc w:val="right"/>
        <w:tblLook w:val="01E0" w:firstRow="1" w:lastRow="1" w:firstColumn="1" w:lastColumn="1" w:noHBand="0" w:noVBand="0"/>
      </w:tblPr>
      <w:tblGrid>
        <w:gridCol w:w="4606"/>
      </w:tblGrid>
      <w:tr w:rsidR="00475D4B" w:rsidRPr="00CB1653" w14:paraId="48AAC2CB" w14:textId="77777777" w:rsidTr="006607CF">
        <w:trPr>
          <w:jc w:val="right"/>
        </w:trPr>
        <w:tc>
          <w:tcPr>
            <w:tcW w:w="4606" w:type="dxa"/>
          </w:tcPr>
          <w:p w14:paraId="01B2EFEB" w14:textId="77777777" w:rsidR="00475D4B" w:rsidRPr="00CB1653" w:rsidRDefault="00475D4B" w:rsidP="006607CF">
            <w:pPr>
              <w:spacing w:before="60" w:after="60" w:line="240" w:lineRule="auto"/>
              <w:jc w:val="center"/>
              <w:rPr>
                <w:rFonts w:ascii="Tahoma" w:hAnsi="Tahoma" w:cs="Tahoma"/>
                <w:sz w:val="21"/>
                <w:szCs w:val="21"/>
              </w:rPr>
            </w:pPr>
            <w:r w:rsidRPr="00CB1653">
              <w:rPr>
                <w:rFonts w:ascii="Tahoma" w:hAnsi="Tahoma" w:cs="Tahoma"/>
                <w:sz w:val="21"/>
                <w:szCs w:val="21"/>
              </w:rPr>
              <w:t>……………………………...</w:t>
            </w:r>
          </w:p>
        </w:tc>
      </w:tr>
      <w:tr w:rsidR="00475D4B" w:rsidRPr="00CB1653" w14:paraId="19A41EA6" w14:textId="77777777" w:rsidTr="006607CF">
        <w:trPr>
          <w:jc w:val="right"/>
        </w:trPr>
        <w:tc>
          <w:tcPr>
            <w:tcW w:w="4606" w:type="dxa"/>
          </w:tcPr>
          <w:p w14:paraId="59FFB6F8" w14:textId="77777777" w:rsidR="00475D4B" w:rsidRPr="00CB1653" w:rsidRDefault="00475D4B" w:rsidP="006607CF">
            <w:pPr>
              <w:spacing w:before="60" w:after="60" w:line="240" w:lineRule="auto"/>
              <w:jc w:val="center"/>
              <w:rPr>
                <w:rFonts w:ascii="Tahoma" w:hAnsi="Tahoma" w:cs="Tahoma"/>
                <w:sz w:val="21"/>
                <w:szCs w:val="21"/>
              </w:rPr>
            </w:pPr>
            <w:r w:rsidRPr="00CB1653">
              <w:rPr>
                <w:rFonts w:ascii="Tahoma" w:hAnsi="Tahoma" w:cs="Tahoma"/>
                <w:sz w:val="21"/>
                <w:szCs w:val="21"/>
              </w:rPr>
              <w:t>cégszerű aláírás</w:t>
            </w:r>
          </w:p>
          <w:p w14:paraId="421B350A" w14:textId="77777777" w:rsidR="00475D4B" w:rsidRPr="00CB1653" w:rsidRDefault="00475D4B" w:rsidP="006607CF">
            <w:pPr>
              <w:spacing w:before="60" w:after="60" w:line="240" w:lineRule="auto"/>
              <w:jc w:val="center"/>
              <w:rPr>
                <w:rFonts w:ascii="Tahoma" w:hAnsi="Tahoma" w:cs="Tahoma"/>
                <w:sz w:val="21"/>
                <w:szCs w:val="21"/>
              </w:rPr>
            </w:pPr>
            <w:r w:rsidRPr="00CB1653">
              <w:rPr>
                <w:rFonts w:ascii="Tahoma" w:hAnsi="Tahoma" w:cs="Tahoma"/>
                <w:sz w:val="21"/>
                <w:szCs w:val="21"/>
              </w:rPr>
              <w:t>(cégjegyzésre jogosult vagy szabályszerűen</w:t>
            </w:r>
          </w:p>
          <w:p w14:paraId="28CE9E85" w14:textId="77777777" w:rsidR="00475D4B" w:rsidRPr="00CB1653" w:rsidRDefault="00475D4B" w:rsidP="006607CF">
            <w:pPr>
              <w:spacing w:before="60" w:after="60" w:line="240" w:lineRule="auto"/>
              <w:jc w:val="center"/>
              <w:rPr>
                <w:rFonts w:ascii="Tahoma" w:hAnsi="Tahoma" w:cs="Tahoma"/>
                <w:sz w:val="21"/>
                <w:szCs w:val="21"/>
              </w:rPr>
            </w:pPr>
            <w:r w:rsidRPr="00CB1653">
              <w:rPr>
                <w:rFonts w:ascii="Tahoma" w:hAnsi="Tahoma" w:cs="Tahoma"/>
                <w:sz w:val="21"/>
                <w:szCs w:val="21"/>
              </w:rPr>
              <w:t>meghatalmazott képviselő aláírása)</w:t>
            </w:r>
          </w:p>
        </w:tc>
      </w:tr>
    </w:tbl>
    <w:p w14:paraId="1A89E363" w14:textId="02D3E02A" w:rsidR="000453CB" w:rsidRPr="00CB1653" w:rsidRDefault="000453CB" w:rsidP="000453CB">
      <w:pPr>
        <w:spacing w:after="0"/>
        <w:rPr>
          <w:rFonts w:ascii="Tahoma" w:eastAsia="Times New Roman" w:hAnsi="Tahoma" w:cs="Tahoma"/>
          <w:b/>
          <w:bCs/>
          <w:caps/>
          <w:color w:val="000000"/>
          <w:kern w:val="1"/>
          <w:sz w:val="21"/>
          <w:szCs w:val="21"/>
        </w:rPr>
      </w:pPr>
      <w:r w:rsidRPr="00CB1653">
        <w:rPr>
          <w:rFonts w:ascii="Tahoma" w:eastAsia="Times New Roman" w:hAnsi="Tahoma" w:cs="Tahoma"/>
          <w:b/>
          <w:bCs/>
          <w:caps/>
          <w:color w:val="000000"/>
          <w:kern w:val="1"/>
          <w:sz w:val="21"/>
          <w:szCs w:val="21"/>
        </w:rPr>
        <w:t xml:space="preserve"> </w:t>
      </w:r>
    </w:p>
    <w:p w14:paraId="3FEA4B2A" w14:textId="77777777" w:rsidR="00475D4B" w:rsidRPr="00CB1653" w:rsidRDefault="00475D4B" w:rsidP="000453CB">
      <w:pPr>
        <w:spacing w:after="0"/>
        <w:rPr>
          <w:rFonts w:ascii="Tahoma" w:hAnsi="Tahoma" w:cs="Tahoma"/>
          <w:sz w:val="21"/>
          <w:szCs w:val="21"/>
          <w:shd w:val="clear" w:color="auto" w:fill="FFFFFF"/>
        </w:rPr>
      </w:pPr>
    </w:p>
    <w:p w14:paraId="677D71BE" w14:textId="77777777" w:rsidR="00475D4B" w:rsidRPr="00CB1653" w:rsidRDefault="00475D4B">
      <w:pPr>
        <w:spacing w:after="0"/>
        <w:rPr>
          <w:rFonts w:ascii="Tahoma" w:hAnsi="Tahoma" w:cs="Tahoma"/>
          <w:sz w:val="21"/>
          <w:szCs w:val="21"/>
          <w:shd w:val="clear" w:color="auto" w:fill="FFFFFF"/>
        </w:rPr>
      </w:pPr>
      <w:r w:rsidRPr="00CB1653">
        <w:rPr>
          <w:rFonts w:ascii="Tahoma" w:hAnsi="Tahoma" w:cs="Tahoma"/>
          <w:sz w:val="21"/>
          <w:szCs w:val="21"/>
          <w:shd w:val="clear" w:color="auto" w:fill="FFFFFF"/>
        </w:rPr>
        <w:br w:type="page"/>
      </w:r>
    </w:p>
    <w:p w14:paraId="154B66FB" w14:textId="4EE28123" w:rsidR="00475D4B" w:rsidRPr="00CB1653" w:rsidRDefault="00475D4B" w:rsidP="006B0436">
      <w:pPr>
        <w:spacing w:after="0"/>
        <w:jc w:val="right"/>
        <w:rPr>
          <w:rFonts w:ascii="Tahoma" w:hAnsi="Tahoma" w:cs="Tahoma"/>
          <w:b/>
          <w:sz w:val="21"/>
          <w:szCs w:val="21"/>
          <w:shd w:val="clear" w:color="auto" w:fill="FFFFFF"/>
        </w:rPr>
      </w:pPr>
      <w:r w:rsidRPr="00CB1653">
        <w:rPr>
          <w:rFonts w:ascii="Tahoma" w:hAnsi="Tahoma" w:cs="Tahoma"/>
          <w:b/>
          <w:sz w:val="21"/>
          <w:szCs w:val="21"/>
          <w:shd w:val="clear" w:color="auto" w:fill="FFFFFF"/>
        </w:rPr>
        <w:lastRenderedPageBreak/>
        <w:t>10/B. számú melléklet</w:t>
      </w:r>
    </w:p>
    <w:p w14:paraId="1A9542B2" w14:textId="77777777" w:rsidR="00B62E78" w:rsidRPr="00CB1653" w:rsidRDefault="00B62E78" w:rsidP="00B62E78">
      <w:pPr>
        <w:spacing w:before="60" w:after="60"/>
        <w:ind w:left="5040" w:firstLine="720"/>
        <w:rPr>
          <w:rFonts w:ascii="Tahoma" w:hAnsi="Tahoma" w:cs="Tahoma"/>
          <w:b/>
          <w:sz w:val="21"/>
          <w:szCs w:val="21"/>
        </w:rPr>
      </w:pPr>
      <w:r w:rsidRPr="00CB1653">
        <w:rPr>
          <w:rFonts w:ascii="Tahoma" w:hAnsi="Tahoma" w:cs="Tahoma"/>
          <w:b/>
          <w:sz w:val="21"/>
          <w:szCs w:val="21"/>
        </w:rPr>
        <w:t>NYILATKOZAT A SZAKEMBEREKRŐL</w:t>
      </w:r>
    </w:p>
    <w:p w14:paraId="1FC7518A" w14:textId="77777777" w:rsidR="00B62E78" w:rsidRPr="00CB1653" w:rsidRDefault="00B62E78" w:rsidP="00B62E78">
      <w:pPr>
        <w:pStyle w:val="Listaszerbekezds"/>
        <w:spacing w:before="60" w:after="60"/>
        <w:ind w:left="5676" w:firstLine="696"/>
        <w:contextualSpacing w:val="0"/>
        <w:jc w:val="right"/>
        <w:rPr>
          <w:rFonts w:ascii="Tahoma" w:hAnsi="Tahoma" w:cs="Tahoma"/>
          <w:b/>
          <w:sz w:val="21"/>
          <w:szCs w:val="21"/>
        </w:rPr>
      </w:pPr>
    </w:p>
    <w:p w14:paraId="74A28095" w14:textId="77777777" w:rsidR="00B62E78" w:rsidRPr="00CB1653" w:rsidRDefault="00B62E78" w:rsidP="00B62E78">
      <w:pPr>
        <w:spacing w:after="0"/>
        <w:ind w:left="426" w:hanging="426"/>
        <w:jc w:val="center"/>
        <w:rPr>
          <w:rFonts w:ascii="Tahoma" w:hAnsi="Tahoma" w:cs="Tahoma"/>
          <w:b/>
          <w:bCs/>
          <w:sz w:val="21"/>
          <w:szCs w:val="21"/>
        </w:rPr>
      </w:pPr>
    </w:p>
    <w:p w14:paraId="192BC2CD" w14:textId="5EC9FEE6" w:rsidR="00B62E78" w:rsidRPr="00CB1653" w:rsidRDefault="00906CED" w:rsidP="00B62E78">
      <w:pPr>
        <w:spacing w:after="0"/>
        <w:ind w:left="426" w:hanging="426"/>
        <w:jc w:val="center"/>
        <w:rPr>
          <w:rFonts w:ascii="Tahoma" w:hAnsi="Tahoma" w:cs="Tahoma"/>
          <w:b/>
          <w:smallCaps/>
          <w:sz w:val="21"/>
          <w:szCs w:val="21"/>
        </w:rPr>
      </w:pPr>
      <w:bookmarkStart w:id="111" w:name="_Hlk486944924"/>
      <w:r w:rsidRPr="00CB1653">
        <w:rPr>
          <w:rFonts w:ascii="Tahoma" w:hAnsi="Tahoma" w:cs="Tahoma"/>
          <w:sz w:val="21"/>
          <w:szCs w:val="21"/>
          <w:shd w:val="clear" w:color="auto" w:fill="FFFFFF"/>
        </w:rPr>
        <w:t xml:space="preserve"> </w:t>
      </w:r>
      <w:r w:rsidRPr="00CB1653">
        <w:rPr>
          <w:rFonts w:ascii="Tahoma" w:hAnsi="Tahoma" w:cs="Tahoma"/>
          <w:b/>
          <w:bCs/>
          <w:sz w:val="21"/>
          <w:szCs w:val="21"/>
        </w:rPr>
        <w:t>„</w:t>
      </w:r>
      <w:r w:rsidRPr="00CB1653">
        <w:rPr>
          <w:rFonts w:ascii="Tahoma" w:eastAsia="Times New Roman" w:hAnsi="Tahoma" w:cs="Tahoma"/>
          <w:b/>
          <w:bCs/>
          <w:color w:val="000000" w:themeColor="text1"/>
          <w:sz w:val="21"/>
          <w:szCs w:val="21"/>
          <w:lang w:eastAsia="hu-HU"/>
        </w:rPr>
        <w:t>A váci piactér mélygarázsának belső javítási, térfelszíni és útfelújítási munkái</w:t>
      </w:r>
      <w:r w:rsidR="00B62E78" w:rsidRPr="00CB1653">
        <w:rPr>
          <w:rFonts w:ascii="Tahoma" w:hAnsi="Tahoma" w:cs="Tahoma"/>
          <w:b/>
          <w:sz w:val="21"/>
          <w:szCs w:val="21"/>
        </w:rPr>
        <w:t>”</w:t>
      </w:r>
      <w:r w:rsidR="00B62E78" w:rsidRPr="00CB1653" w:rsidDel="00E26DA1">
        <w:rPr>
          <w:rFonts w:ascii="Tahoma" w:hAnsi="Tahoma" w:cs="Tahoma"/>
          <w:b/>
          <w:bCs/>
          <w:sz w:val="21"/>
          <w:szCs w:val="21"/>
        </w:rPr>
        <w:t xml:space="preserve"> </w:t>
      </w:r>
    </w:p>
    <w:bookmarkEnd w:id="111"/>
    <w:p w14:paraId="3EDCF0E3" w14:textId="77777777" w:rsidR="00B62E78" w:rsidRPr="00CB1653" w:rsidRDefault="00B62E78" w:rsidP="00B62E78">
      <w:pPr>
        <w:spacing w:after="0" w:line="240" w:lineRule="auto"/>
        <w:ind w:left="425" w:hanging="425"/>
        <w:jc w:val="center"/>
        <w:rPr>
          <w:rFonts w:ascii="Tahoma" w:hAnsi="Tahoma" w:cs="Tahoma"/>
          <w:sz w:val="21"/>
          <w:szCs w:val="21"/>
        </w:rPr>
      </w:pPr>
    </w:p>
    <w:p w14:paraId="3D121A11" w14:textId="6693E100" w:rsidR="00B62E78" w:rsidRPr="00CB1653" w:rsidRDefault="00B62E78" w:rsidP="00B62E78">
      <w:pPr>
        <w:spacing w:after="120"/>
        <w:jc w:val="both"/>
        <w:rPr>
          <w:rFonts w:ascii="Tahoma" w:hAnsi="Tahoma" w:cs="Tahoma"/>
          <w:b/>
          <w:sz w:val="21"/>
          <w:szCs w:val="21"/>
        </w:rPr>
      </w:pPr>
      <w:r w:rsidRPr="00CB1653">
        <w:rPr>
          <w:rFonts w:ascii="Tahoma" w:hAnsi="Tahoma" w:cs="Tahoma"/>
          <w:sz w:val="21"/>
          <w:szCs w:val="21"/>
        </w:rPr>
        <w:t>Alulírott ____ mint a(z) ____ (székhely: ____ adószám: ____) ajánlattevő / közös ajánlattevő / az alkalmasság igazolására igénybe vett kapacitást nyújtó gazdasági szereplő cégjegyzésre jogosult / meghatalmazott képviselője</w:t>
      </w:r>
      <w:r w:rsidRPr="00CB1653">
        <w:rPr>
          <w:rFonts w:ascii="Tahoma" w:hAnsi="Tahoma" w:cs="Tahoma"/>
          <w:sz w:val="21"/>
          <w:szCs w:val="21"/>
          <w:vertAlign w:val="superscript"/>
        </w:rPr>
        <w:footnoteReference w:id="21"/>
      </w:r>
      <w:r w:rsidRPr="00CB1653">
        <w:rPr>
          <w:rStyle w:val="Lbjegyzet-karakterek"/>
          <w:rFonts w:ascii="Tahoma" w:hAnsi="Tahoma" w:cs="Tahoma"/>
          <w:sz w:val="21"/>
          <w:szCs w:val="21"/>
        </w:rPr>
        <w:t xml:space="preserve"> </w:t>
      </w:r>
      <w:r w:rsidRPr="00CB1653">
        <w:rPr>
          <w:rFonts w:ascii="Tahoma" w:hAnsi="Tahoma" w:cs="Tahoma"/>
          <w:sz w:val="21"/>
          <w:szCs w:val="21"/>
        </w:rPr>
        <w:t xml:space="preserve">ezennel kijelentem, hogy </w:t>
      </w:r>
      <w:r w:rsidR="00D62E39" w:rsidRPr="00CB1653">
        <w:rPr>
          <w:rFonts w:ascii="Tahoma" w:hAnsi="Tahoma" w:cs="Tahoma"/>
          <w:sz w:val="21"/>
          <w:szCs w:val="21"/>
        </w:rPr>
        <w:t>rendelkezem</w:t>
      </w:r>
      <w:r w:rsidRPr="00CB1653">
        <w:rPr>
          <w:rFonts w:ascii="Tahoma" w:hAnsi="Tahoma" w:cs="Tahoma"/>
          <w:sz w:val="21"/>
          <w:szCs w:val="21"/>
        </w:rPr>
        <w:t xml:space="preserve"> a felhívásban meghatározott alábbi szakemberekkel:</w:t>
      </w:r>
    </w:p>
    <w:p w14:paraId="1ACBA31C" w14:textId="22F3140B" w:rsidR="00B62E78" w:rsidRPr="00CB1653" w:rsidRDefault="00B62E78" w:rsidP="00B62E78">
      <w:pPr>
        <w:spacing w:before="60" w:after="60" w:line="240" w:lineRule="auto"/>
        <w:jc w:val="both"/>
        <w:rPr>
          <w:rFonts w:ascii="Tahoma" w:hAnsi="Tahoma" w:cs="Tahoma"/>
          <w:b/>
          <w:sz w:val="21"/>
          <w:szCs w:val="21"/>
        </w:rPr>
      </w:pPr>
    </w:p>
    <w:tbl>
      <w:tblPr>
        <w:tblW w:w="1370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985"/>
        <w:gridCol w:w="1985"/>
        <w:gridCol w:w="1701"/>
        <w:gridCol w:w="2835"/>
        <w:gridCol w:w="2599"/>
        <w:gridCol w:w="2599"/>
      </w:tblGrid>
      <w:tr w:rsidR="00B62E78" w:rsidRPr="00CB1653" w14:paraId="05CA3D54" w14:textId="77777777" w:rsidTr="006607CF">
        <w:trPr>
          <w:trHeight w:val="253"/>
          <w:tblCellSpacing w:w="20" w:type="dxa"/>
          <w:jc w:val="center"/>
        </w:trPr>
        <w:tc>
          <w:tcPr>
            <w:tcW w:w="1925" w:type="dxa"/>
            <w:shd w:val="clear" w:color="auto" w:fill="D9D9D9"/>
          </w:tcPr>
          <w:p w14:paraId="113D3321" w14:textId="1964917F" w:rsidR="00B62E78" w:rsidRPr="00CB1653" w:rsidRDefault="00B62E78" w:rsidP="006607CF">
            <w:pPr>
              <w:spacing w:before="60" w:after="60" w:line="240" w:lineRule="auto"/>
              <w:jc w:val="center"/>
              <w:rPr>
                <w:rFonts w:ascii="Tahoma" w:hAnsi="Tahoma" w:cs="Tahoma"/>
                <w:b/>
                <w:sz w:val="21"/>
                <w:szCs w:val="21"/>
              </w:rPr>
            </w:pPr>
            <w:r w:rsidRPr="00CB1653">
              <w:rPr>
                <w:rFonts w:ascii="Tahoma" w:hAnsi="Tahoma" w:cs="Tahoma"/>
                <w:b/>
                <w:sz w:val="21"/>
                <w:szCs w:val="21"/>
              </w:rPr>
              <w:t>A felhívásban előírt alkalmassági feltétel</w:t>
            </w:r>
            <w:r w:rsidR="00475D4B" w:rsidRPr="00CB1653">
              <w:rPr>
                <w:rFonts w:ascii="Tahoma" w:hAnsi="Tahoma" w:cs="Tahoma"/>
                <w:b/>
                <w:sz w:val="21"/>
                <w:szCs w:val="21"/>
              </w:rPr>
              <w:t>,</w:t>
            </w:r>
            <w:r w:rsidRPr="00CB1653">
              <w:rPr>
                <w:rFonts w:ascii="Tahoma" w:hAnsi="Tahoma" w:cs="Tahoma"/>
                <w:b/>
                <w:sz w:val="21"/>
                <w:szCs w:val="21"/>
              </w:rPr>
              <w:t xml:space="preserve"> aminek az adott szakember meg kíván felelni</w:t>
            </w:r>
          </w:p>
        </w:tc>
        <w:tc>
          <w:tcPr>
            <w:tcW w:w="1945" w:type="dxa"/>
            <w:shd w:val="clear" w:color="auto" w:fill="D9D9D9"/>
            <w:vAlign w:val="center"/>
          </w:tcPr>
          <w:p w14:paraId="73DF372D" w14:textId="77777777" w:rsidR="00B62E78" w:rsidRPr="00CB1653" w:rsidRDefault="00B62E78" w:rsidP="006607CF">
            <w:pPr>
              <w:spacing w:before="60" w:after="60" w:line="240" w:lineRule="auto"/>
              <w:jc w:val="center"/>
              <w:rPr>
                <w:rFonts w:ascii="Tahoma" w:hAnsi="Tahoma" w:cs="Tahoma"/>
                <w:b/>
                <w:sz w:val="21"/>
                <w:szCs w:val="21"/>
              </w:rPr>
            </w:pPr>
            <w:r w:rsidRPr="00CB1653">
              <w:rPr>
                <w:rFonts w:ascii="Tahoma" w:hAnsi="Tahoma" w:cs="Tahoma"/>
                <w:b/>
                <w:sz w:val="21"/>
                <w:szCs w:val="21"/>
              </w:rPr>
              <w:t>név</w:t>
            </w:r>
          </w:p>
        </w:tc>
        <w:tc>
          <w:tcPr>
            <w:tcW w:w="1661" w:type="dxa"/>
            <w:shd w:val="clear" w:color="auto" w:fill="D9D9D9"/>
            <w:vAlign w:val="center"/>
          </w:tcPr>
          <w:p w14:paraId="5554B068" w14:textId="77777777" w:rsidR="00B62E78" w:rsidRPr="00CB1653" w:rsidRDefault="00B62E78" w:rsidP="006607CF">
            <w:pPr>
              <w:spacing w:before="60" w:after="60" w:line="240" w:lineRule="auto"/>
              <w:jc w:val="center"/>
              <w:rPr>
                <w:rFonts w:ascii="Tahoma" w:hAnsi="Tahoma" w:cs="Tahoma"/>
                <w:b/>
                <w:sz w:val="21"/>
                <w:szCs w:val="21"/>
              </w:rPr>
            </w:pPr>
            <w:r w:rsidRPr="00CB1653">
              <w:rPr>
                <w:rFonts w:ascii="Tahoma" w:hAnsi="Tahoma" w:cs="Tahoma"/>
                <w:b/>
                <w:sz w:val="21"/>
                <w:szCs w:val="21"/>
              </w:rPr>
              <w:t>szakképzett</w:t>
            </w:r>
          </w:p>
          <w:p w14:paraId="2D0077C0" w14:textId="77777777" w:rsidR="00B62E78" w:rsidRPr="00CB1653" w:rsidRDefault="00B62E78" w:rsidP="006607CF">
            <w:pPr>
              <w:spacing w:before="60" w:after="60" w:line="240" w:lineRule="auto"/>
              <w:jc w:val="center"/>
              <w:rPr>
                <w:rFonts w:ascii="Tahoma" w:hAnsi="Tahoma" w:cs="Tahoma"/>
                <w:b/>
                <w:sz w:val="21"/>
                <w:szCs w:val="21"/>
              </w:rPr>
            </w:pPr>
            <w:proofErr w:type="spellStart"/>
            <w:r w:rsidRPr="00CB1653">
              <w:rPr>
                <w:rFonts w:ascii="Tahoma" w:hAnsi="Tahoma" w:cs="Tahoma"/>
                <w:b/>
                <w:sz w:val="21"/>
                <w:szCs w:val="21"/>
              </w:rPr>
              <w:t>ség</w:t>
            </w:r>
            <w:proofErr w:type="spellEnd"/>
            <w:r w:rsidRPr="00CB1653">
              <w:rPr>
                <w:rFonts w:ascii="Tahoma" w:hAnsi="Tahoma" w:cs="Tahoma"/>
                <w:b/>
                <w:sz w:val="21"/>
                <w:szCs w:val="21"/>
              </w:rPr>
              <w:t>/végzettség</w:t>
            </w:r>
          </w:p>
        </w:tc>
        <w:tc>
          <w:tcPr>
            <w:tcW w:w="2795" w:type="dxa"/>
            <w:shd w:val="clear" w:color="auto" w:fill="D9D9D9"/>
            <w:vAlign w:val="center"/>
          </w:tcPr>
          <w:p w14:paraId="05FEBECB" w14:textId="77777777" w:rsidR="00B62E78" w:rsidRPr="00CB1653" w:rsidRDefault="00B62E78" w:rsidP="006607CF">
            <w:pPr>
              <w:spacing w:before="60" w:after="60" w:line="240" w:lineRule="auto"/>
              <w:jc w:val="center"/>
              <w:rPr>
                <w:rFonts w:ascii="Tahoma" w:hAnsi="Tahoma" w:cs="Tahoma"/>
                <w:b/>
                <w:sz w:val="21"/>
                <w:szCs w:val="21"/>
              </w:rPr>
            </w:pPr>
            <w:r w:rsidRPr="00CB1653">
              <w:rPr>
                <w:rFonts w:ascii="Tahoma" w:hAnsi="Tahoma" w:cs="Tahoma"/>
                <w:b/>
                <w:sz w:val="21"/>
                <w:szCs w:val="21"/>
              </w:rPr>
              <w:t>releváns szakmai tapasztalat</w:t>
            </w:r>
          </w:p>
        </w:tc>
        <w:tc>
          <w:tcPr>
            <w:tcW w:w="2559" w:type="dxa"/>
            <w:shd w:val="clear" w:color="auto" w:fill="D9D9D9"/>
          </w:tcPr>
          <w:p w14:paraId="18EA3483" w14:textId="77777777" w:rsidR="00B62E78" w:rsidRPr="00CB1653" w:rsidRDefault="00B62E78" w:rsidP="006607CF">
            <w:pPr>
              <w:spacing w:before="60" w:after="60" w:line="240" w:lineRule="auto"/>
              <w:jc w:val="center"/>
              <w:rPr>
                <w:rFonts w:ascii="Tahoma" w:hAnsi="Tahoma" w:cs="Tahoma"/>
                <w:b/>
                <w:sz w:val="21"/>
                <w:szCs w:val="21"/>
              </w:rPr>
            </w:pPr>
            <w:r w:rsidRPr="00CB1653">
              <w:rPr>
                <w:rFonts w:ascii="Tahoma" w:hAnsi="Tahoma" w:cs="Tahoma"/>
                <w:b/>
                <w:sz w:val="21"/>
                <w:szCs w:val="21"/>
              </w:rPr>
              <w:t>A szakember tekintetében a szakértői nyilvántartásba vételt igazolom (nyilvántartási szám és a jogosultság/engedély megszerzésének időpontja – adott esetben)</w:t>
            </w:r>
          </w:p>
        </w:tc>
        <w:tc>
          <w:tcPr>
            <w:tcW w:w="2539" w:type="dxa"/>
            <w:shd w:val="clear" w:color="auto" w:fill="D9D9D9"/>
            <w:vAlign w:val="center"/>
          </w:tcPr>
          <w:p w14:paraId="6BED32FE" w14:textId="77777777" w:rsidR="00B62E78" w:rsidRPr="00CB1653" w:rsidRDefault="00B62E78" w:rsidP="006607CF">
            <w:pPr>
              <w:spacing w:before="60" w:after="60" w:line="240" w:lineRule="auto"/>
              <w:jc w:val="center"/>
              <w:rPr>
                <w:rFonts w:ascii="Tahoma" w:hAnsi="Tahoma" w:cs="Tahoma"/>
                <w:b/>
                <w:sz w:val="21"/>
                <w:szCs w:val="21"/>
              </w:rPr>
            </w:pPr>
            <w:r w:rsidRPr="00CB1653">
              <w:rPr>
                <w:rFonts w:ascii="Tahoma" w:hAnsi="Tahoma" w:cs="Tahoma"/>
                <w:b/>
                <w:sz w:val="21"/>
                <w:szCs w:val="21"/>
              </w:rPr>
              <w:t>A szerződés teljesítésekor betöltendő feladatkör</w:t>
            </w:r>
          </w:p>
        </w:tc>
      </w:tr>
      <w:tr w:rsidR="00B62E78" w:rsidRPr="00CB1653" w14:paraId="21FB0AA6" w14:textId="77777777" w:rsidTr="006607CF">
        <w:trPr>
          <w:trHeight w:val="253"/>
          <w:tblCellSpacing w:w="20" w:type="dxa"/>
          <w:jc w:val="center"/>
        </w:trPr>
        <w:tc>
          <w:tcPr>
            <w:tcW w:w="1925" w:type="dxa"/>
            <w:shd w:val="clear" w:color="auto" w:fill="FFFFFF" w:themeFill="background1"/>
          </w:tcPr>
          <w:p w14:paraId="3A9F6727" w14:textId="53042580" w:rsidR="00B62E78" w:rsidRPr="00CB1653" w:rsidRDefault="00475D4B" w:rsidP="006607CF">
            <w:pPr>
              <w:spacing w:before="60" w:after="60" w:line="240" w:lineRule="auto"/>
              <w:jc w:val="center"/>
              <w:rPr>
                <w:rFonts w:ascii="Tahoma" w:hAnsi="Tahoma" w:cs="Tahoma"/>
                <w:b/>
                <w:sz w:val="21"/>
                <w:szCs w:val="21"/>
              </w:rPr>
            </w:pPr>
            <w:r w:rsidRPr="00CB1653">
              <w:rPr>
                <w:rFonts w:ascii="Tahoma" w:hAnsi="Tahoma" w:cs="Tahoma"/>
                <w:b/>
                <w:sz w:val="21"/>
                <w:szCs w:val="21"/>
              </w:rPr>
              <w:t>M1.</w:t>
            </w:r>
          </w:p>
        </w:tc>
        <w:tc>
          <w:tcPr>
            <w:tcW w:w="1945" w:type="dxa"/>
            <w:shd w:val="clear" w:color="auto" w:fill="FFFFFF" w:themeFill="background1"/>
            <w:vAlign w:val="center"/>
          </w:tcPr>
          <w:p w14:paraId="10452062" w14:textId="77777777" w:rsidR="00B62E78" w:rsidRPr="00CB1653" w:rsidRDefault="00B62E78" w:rsidP="006607CF">
            <w:pPr>
              <w:spacing w:before="60" w:after="60" w:line="240" w:lineRule="auto"/>
              <w:jc w:val="center"/>
              <w:rPr>
                <w:rFonts w:ascii="Tahoma" w:hAnsi="Tahoma" w:cs="Tahoma"/>
                <w:b/>
                <w:sz w:val="21"/>
                <w:szCs w:val="21"/>
              </w:rPr>
            </w:pPr>
          </w:p>
        </w:tc>
        <w:tc>
          <w:tcPr>
            <w:tcW w:w="1661" w:type="dxa"/>
            <w:shd w:val="clear" w:color="auto" w:fill="FFFFFF" w:themeFill="background1"/>
            <w:vAlign w:val="center"/>
          </w:tcPr>
          <w:p w14:paraId="46F80194" w14:textId="77777777" w:rsidR="00B62E78" w:rsidRPr="00CB1653" w:rsidRDefault="00B62E78" w:rsidP="006607CF">
            <w:pPr>
              <w:spacing w:before="60" w:after="60" w:line="240" w:lineRule="auto"/>
              <w:jc w:val="center"/>
              <w:rPr>
                <w:rFonts w:ascii="Tahoma" w:hAnsi="Tahoma" w:cs="Tahoma"/>
                <w:b/>
                <w:sz w:val="21"/>
                <w:szCs w:val="21"/>
              </w:rPr>
            </w:pPr>
          </w:p>
        </w:tc>
        <w:tc>
          <w:tcPr>
            <w:tcW w:w="2795" w:type="dxa"/>
            <w:shd w:val="clear" w:color="auto" w:fill="FFFFFF" w:themeFill="background1"/>
            <w:vAlign w:val="center"/>
          </w:tcPr>
          <w:p w14:paraId="33616A86" w14:textId="77777777" w:rsidR="00B62E78" w:rsidRPr="00CB1653" w:rsidRDefault="00B62E78" w:rsidP="006607CF">
            <w:pPr>
              <w:spacing w:before="60" w:after="60" w:line="240" w:lineRule="auto"/>
              <w:jc w:val="center"/>
              <w:rPr>
                <w:rFonts w:ascii="Tahoma" w:hAnsi="Tahoma" w:cs="Tahoma"/>
                <w:b/>
                <w:sz w:val="21"/>
                <w:szCs w:val="21"/>
              </w:rPr>
            </w:pPr>
          </w:p>
        </w:tc>
        <w:tc>
          <w:tcPr>
            <w:tcW w:w="2559" w:type="dxa"/>
            <w:shd w:val="clear" w:color="auto" w:fill="FFFFFF" w:themeFill="background1"/>
          </w:tcPr>
          <w:p w14:paraId="3B4075C4" w14:textId="77777777" w:rsidR="00B62E78" w:rsidRPr="00CB1653" w:rsidRDefault="00B62E78" w:rsidP="006607CF">
            <w:pPr>
              <w:spacing w:before="60" w:after="60" w:line="240" w:lineRule="auto"/>
              <w:jc w:val="center"/>
              <w:rPr>
                <w:rFonts w:ascii="Tahoma" w:hAnsi="Tahoma" w:cs="Tahoma"/>
                <w:b/>
                <w:sz w:val="21"/>
                <w:szCs w:val="21"/>
              </w:rPr>
            </w:pPr>
          </w:p>
        </w:tc>
        <w:tc>
          <w:tcPr>
            <w:tcW w:w="2539" w:type="dxa"/>
            <w:shd w:val="clear" w:color="auto" w:fill="FFFFFF" w:themeFill="background1"/>
            <w:vAlign w:val="center"/>
          </w:tcPr>
          <w:p w14:paraId="32F2A6F0" w14:textId="77777777" w:rsidR="00B62E78" w:rsidRPr="00CB1653" w:rsidRDefault="00B62E78" w:rsidP="006607CF">
            <w:pPr>
              <w:spacing w:before="60" w:after="60" w:line="240" w:lineRule="auto"/>
              <w:jc w:val="center"/>
              <w:rPr>
                <w:rFonts w:ascii="Tahoma" w:hAnsi="Tahoma" w:cs="Tahoma"/>
                <w:b/>
                <w:sz w:val="21"/>
                <w:szCs w:val="21"/>
              </w:rPr>
            </w:pPr>
          </w:p>
        </w:tc>
      </w:tr>
    </w:tbl>
    <w:p w14:paraId="1DB03BA6" w14:textId="77777777" w:rsidR="00B62E78" w:rsidRPr="00CB1653" w:rsidRDefault="00B62E78" w:rsidP="00B62E78">
      <w:pPr>
        <w:pStyle w:val="Listaszerbekezds"/>
        <w:spacing w:before="60" w:after="60"/>
        <w:ind w:left="5676" w:firstLine="696"/>
        <w:contextualSpacing w:val="0"/>
        <w:jc w:val="right"/>
        <w:rPr>
          <w:rFonts w:ascii="Tahoma" w:hAnsi="Tahoma" w:cs="Tahoma"/>
          <w:b/>
          <w:sz w:val="21"/>
          <w:szCs w:val="21"/>
        </w:rPr>
      </w:pPr>
    </w:p>
    <w:p w14:paraId="0CED101F" w14:textId="77777777" w:rsidR="00B62E78" w:rsidRPr="00CB1653" w:rsidRDefault="00B62E78" w:rsidP="00B62E78">
      <w:pPr>
        <w:pStyle w:val="Listaszerbekezds"/>
        <w:spacing w:before="60" w:after="60"/>
        <w:ind w:left="5676" w:firstLine="696"/>
        <w:contextualSpacing w:val="0"/>
        <w:jc w:val="right"/>
        <w:rPr>
          <w:rFonts w:ascii="Tahoma" w:hAnsi="Tahoma" w:cs="Tahoma"/>
          <w:b/>
          <w:sz w:val="21"/>
          <w:szCs w:val="21"/>
        </w:rPr>
      </w:pPr>
    </w:p>
    <w:p w14:paraId="7D902D4E" w14:textId="77777777" w:rsidR="00B62E78" w:rsidRPr="00CB1653" w:rsidRDefault="00B62E78" w:rsidP="00B62E78">
      <w:pPr>
        <w:spacing w:before="60" w:after="120" w:line="240" w:lineRule="auto"/>
        <w:jc w:val="both"/>
        <w:rPr>
          <w:rFonts w:ascii="Tahoma" w:hAnsi="Tahoma" w:cs="Tahoma"/>
          <w:sz w:val="21"/>
          <w:szCs w:val="21"/>
        </w:rPr>
      </w:pPr>
      <w:r w:rsidRPr="00CB1653">
        <w:rPr>
          <w:rFonts w:ascii="Tahoma" w:hAnsi="Tahoma" w:cs="Tahoma"/>
          <w:sz w:val="21"/>
          <w:szCs w:val="21"/>
        </w:rPr>
        <w:t>Ennek igazolásaként a nyilatkozat mellékletét képezi:</w:t>
      </w:r>
    </w:p>
    <w:p w14:paraId="0A5B2F25" w14:textId="0D6A4045" w:rsidR="00D62E39" w:rsidRPr="00CB1653" w:rsidRDefault="00D62E39" w:rsidP="00E07623">
      <w:pPr>
        <w:numPr>
          <w:ilvl w:val="0"/>
          <w:numId w:val="20"/>
        </w:numPr>
        <w:spacing w:before="60" w:after="120" w:line="240" w:lineRule="auto"/>
        <w:jc w:val="both"/>
        <w:rPr>
          <w:rFonts w:ascii="Tahoma" w:hAnsi="Tahoma" w:cs="Tahoma"/>
          <w:sz w:val="21"/>
          <w:szCs w:val="21"/>
        </w:rPr>
      </w:pPr>
      <w:r w:rsidRPr="00CB1653">
        <w:rPr>
          <w:rFonts w:ascii="Tahoma" w:hAnsi="Tahoma" w:cs="Tahoma"/>
          <w:sz w:val="21"/>
          <w:szCs w:val="21"/>
        </w:rPr>
        <w:t>a felsorolt szakember(</w:t>
      </w:r>
      <w:proofErr w:type="spellStart"/>
      <w:r w:rsidRPr="00CB1653">
        <w:rPr>
          <w:rFonts w:ascii="Tahoma" w:hAnsi="Tahoma" w:cs="Tahoma"/>
          <w:sz w:val="21"/>
          <w:szCs w:val="21"/>
        </w:rPr>
        <w:t>ek</w:t>
      </w:r>
      <w:proofErr w:type="spellEnd"/>
      <w:r w:rsidRPr="00CB1653">
        <w:rPr>
          <w:rFonts w:ascii="Tahoma" w:hAnsi="Tahoma" w:cs="Tahoma"/>
          <w:sz w:val="21"/>
          <w:szCs w:val="21"/>
        </w:rPr>
        <w:t>) szakmai önéletrajza(i), olyan részletezettséggel, hogy annak alapján az alkalmasság minimumkö</w:t>
      </w:r>
      <w:r w:rsidR="00475D4B" w:rsidRPr="00CB1653">
        <w:rPr>
          <w:rFonts w:ascii="Tahoma" w:hAnsi="Tahoma" w:cs="Tahoma"/>
          <w:sz w:val="21"/>
          <w:szCs w:val="21"/>
        </w:rPr>
        <w:t>vetelményként</w:t>
      </w:r>
      <w:r w:rsidRPr="00CB1653">
        <w:rPr>
          <w:rFonts w:ascii="Tahoma" w:hAnsi="Tahoma" w:cs="Tahoma"/>
          <w:sz w:val="21"/>
          <w:szCs w:val="21"/>
        </w:rPr>
        <w:t xml:space="preserve"> előírt feltételek megléte egyértelműen megállapítható legyen.</w:t>
      </w:r>
    </w:p>
    <w:p w14:paraId="36E24DAD" w14:textId="77777777" w:rsidR="00B62E78" w:rsidRPr="00CB1653" w:rsidRDefault="00B62E78" w:rsidP="00E07623">
      <w:pPr>
        <w:numPr>
          <w:ilvl w:val="0"/>
          <w:numId w:val="20"/>
        </w:numPr>
        <w:spacing w:before="60" w:after="120" w:line="240" w:lineRule="auto"/>
        <w:jc w:val="both"/>
        <w:rPr>
          <w:rFonts w:ascii="Tahoma" w:hAnsi="Tahoma" w:cs="Tahoma"/>
          <w:sz w:val="21"/>
          <w:szCs w:val="21"/>
        </w:rPr>
      </w:pPr>
      <w:r w:rsidRPr="00CB1653">
        <w:rPr>
          <w:rFonts w:ascii="Tahoma" w:hAnsi="Tahoma" w:cs="Tahoma"/>
          <w:sz w:val="21"/>
          <w:szCs w:val="21"/>
        </w:rPr>
        <w:lastRenderedPageBreak/>
        <w:t>szakember(</w:t>
      </w:r>
      <w:proofErr w:type="spellStart"/>
      <w:r w:rsidRPr="00CB1653">
        <w:rPr>
          <w:rFonts w:ascii="Tahoma" w:hAnsi="Tahoma" w:cs="Tahoma"/>
          <w:sz w:val="21"/>
          <w:szCs w:val="21"/>
        </w:rPr>
        <w:t>ek</w:t>
      </w:r>
      <w:proofErr w:type="spellEnd"/>
      <w:r w:rsidRPr="00CB1653">
        <w:rPr>
          <w:rFonts w:ascii="Tahoma" w:hAnsi="Tahoma" w:cs="Tahoma"/>
          <w:sz w:val="21"/>
          <w:szCs w:val="21"/>
        </w:rPr>
        <w:t>) szakképzettségét/végzettségét igazoló okiratok egyszerű másolata,</w:t>
      </w:r>
    </w:p>
    <w:p w14:paraId="22CAAB88" w14:textId="77777777" w:rsidR="00B62E78" w:rsidRPr="00CB1653" w:rsidRDefault="00B62E78" w:rsidP="00E07623">
      <w:pPr>
        <w:numPr>
          <w:ilvl w:val="0"/>
          <w:numId w:val="20"/>
        </w:numPr>
        <w:spacing w:before="60" w:after="120" w:line="240" w:lineRule="auto"/>
        <w:jc w:val="both"/>
        <w:rPr>
          <w:rFonts w:ascii="Tahoma" w:hAnsi="Tahoma" w:cs="Tahoma"/>
          <w:sz w:val="21"/>
          <w:szCs w:val="21"/>
        </w:rPr>
      </w:pPr>
      <w:r w:rsidRPr="00CB1653">
        <w:rPr>
          <w:rFonts w:ascii="Tahoma" w:hAnsi="Tahoma" w:cs="Tahoma"/>
          <w:sz w:val="21"/>
          <w:szCs w:val="21"/>
        </w:rPr>
        <w:t>a szakember(</w:t>
      </w:r>
      <w:proofErr w:type="spellStart"/>
      <w:r w:rsidRPr="00CB1653">
        <w:rPr>
          <w:rFonts w:ascii="Tahoma" w:hAnsi="Tahoma" w:cs="Tahoma"/>
          <w:sz w:val="21"/>
          <w:szCs w:val="21"/>
        </w:rPr>
        <w:t>ek</w:t>
      </w:r>
      <w:proofErr w:type="spellEnd"/>
      <w:r w:rsidRPr="00CB1653">
        <w:rPr>
          <w:rFonts w:ascii="Tahoma" w:hAnsi="Tahoma" w:cs="Tahoma"/>
          <w:sz w:val="21"/>
          <w:szCs w:val="21"/>
        </w:rPr>
        <w:t>) saját kezűleg aláírt rendelkezésre állási, valamint arra vonatkozó nyilatkozata, hogy az eljárásba történő bevonásáról tudomással bír(</w:t>
      </w:r>
      <w:proofErr w:type="spellStart"/>
      <w:r w:rsidRPr="00CB1653">
        <w:rPr>
          <w:rFonts w:ascii="Tahoma" w:hAnsi="Tahoma" w:cs="Tahoma"/>
          <w:sz w:val="21"/>
          <w:szCs w:val="21"/>
        </w:rPr>
        <w:t>nak</w:t>
      </w:r>
      <w:proofErr w:type="spellEnd"/>
      <w:r w:rsidRPr="00CB1653">
        <w:rPr>
          <w:rFonts w:ascii="Tahoma" w:hAnsi="Tahoma" w:cs="Tahoma"/>
          <w:sz w:val="21"/>
          <w:szCs w:val="21"/>
        </w:rPr>
        <w:t>).</w:t>
      </w:r>
    </w:p>
    <w:p w14:paraId="54235766" w14:textId="77777777" w:rsidR="00B62E78" w:rsidRPr="00CB1653" w:rsidRDefault="00B62E78" w:rsidP="00E07623">
      <w:pPr>
        <w:numPr>
          <w:ilvl w:val="0"/>
          <w:numId w:val="20"/>
        </w:numPr>
        <w:spacing w:before="60" w:after="60" w:line="240" w:lineRule="auto"/>
        <w:jc w:val="both"/>
        <w:rPr>
          <w:rFonts w:ascii="Tahoma" w:hAnsi="Tahoma" w:cs="Tahoma"/>
          <w:sz w:val="21"/>
          <w:szCs w:val="21"/>
        </w:rPr>
      </w:pPr>
      <w:r w:rsidRPr="00CB1653">
        <w:rPr>
          <w:rFonts w:ascii="Tahoma" w:hAnsi="Tahoma" w:cs="Tahoma"/>
          <w:sz w:val="21"/>
          <w:szCs w:val="21"/>
        </w:rPr>
        <w:t>más</w:t>
      </w:r>
      <w:r w:rsidRPr="00CB1653">
        <w:rPr>
          <w:rFonts w:ascii="Tahoma" w:hAnsi="Tahoma" w:cs="Tahoma"/>
          <w:sz w:val="21"/>
          <w:szCs w:val="21"/>
          <w:lang w:eastAsia="hu-HU"/>
        </w:rPr>
        <w:t xml:space="preserve"> tagállamban szerzett jogosultság esetében a küldő vagy származási országban szerzett, a fentiekkel egyenértékű jogosultságot</w:t>
      </w:r>
      <w:r w:rsidRPr="00CB1653">
        <w:rPr>
          <w:rFonts w:ascii="Tahoma" w:hAnsi="Tahoma" w:cs="Tahoma"/>
          <w:sz w:val="21"/>
          <w:szCs w:val="21"/>
        </w:rPr>
        <w:t xml:space="preserve"> igazoló dokumentum magyar nyelvű fordítása.</w:t>
      </w:r>
    </w:p>
    <w:p w14:paraId="6ADCB978" w14:textId="33AB7EFC" w:rsidR="00B62E78" w:rsidRPr="00CB1653" w:rsidRDefault="00B62E78" w:rsidP="00B62E78">
      <w:pPr>
        <w:spacing w:after="120"/>
        <w:jc w:val="both"/>
        <w:rPr>
          <w:rFonts w:ascii="Tahoma" w:hAnsi="Tahoma" w:cs="Tahoma"/>
          <w:sz w:val="21"/>
          <w:szCs w:val="21"/>
        </w:rPr>
      </w:pPr>
    </w:p>
    <w:p w14:paraId="4550D359" w14:textId="77777777" w:rsidR="00E26F4B" w:rsidRPr="00CB1653" w:rsidRDefault="00E26F4B" w:rsidP="00E26F4B">
      <w:pPr>
        <w:spacing w:after="120"/>
        <w:jc w:val="both"/>
        <w:rPr>
          <w:rFonts w:ascii="Tahoma" w:hAnsi="Tahoma" w:cs="Tahoma"/>
          <w:sz w:val="21"/>
          <w:szCs w:val="21"/>
        </w:rPr>
      </w:pPr>
      <w:r w:rsidRPr="00CB1653">
        <w:rPr>
          <w:rFonts w:ascii="Tahoma" w:hAnsi="Tahoma" w:cs="Tahoma"/>
          <w:sz w:val="21"/>
          <w:szCs w:val="21"/>
        </w:rPr>
        <w:t>Továbbá nyilatkozom:</w:t>
      </w:r>
    </w:p>
    <w:p w14:paraId="48C8DED0" w14:textId="77777777" w:rsidR="00E26F4B" w:rsidRPr="00CB1653" w:rsidRDefault="00E26F4B" w:rsidP="00E26F4B">
      <w:pPr>
        <w:spacing w:before="60" w:after="60" w:line="240" w:lineRule="auto"/>
        <w:jc w:val="both"/>
        <w:rPr>
          <w:rFonts w:ascii="Tahoma" w:hAnsi="Tahoma" w:cs="Tahoma"/>
          <w:b/>
          <w:sz w:val="21"/>
          <w:szCs w:val="21"/>
        </w:rPr>
      </w:pPr>
      <w:r w:rsidRPr="00CB1653">
        <w:rPr>
          <w:rFonts w:ascii="Tahoma" w:hAnsi="Tahoma" w:cs="Tahoma"/>
          <w:b/>
          <w:sz w:val="21"/>
          <w:szCs w:val="21"/>
        </w:rPr>
        <w:t>A teljesítésben résztvevő szakember a kamarai nyilvántartásba vétellel a szerződés megkötéséig, illetőleg a szerződés teljes időtartama alatt rendelkezni fog.</w:t>
      </w:r>
    </w:p>
    <w:p w14:paraId="5D18B777" w14:textId="77777777" w:rsidR="00E26F4B" w:rsidRPr="00CB1653" w:rsidRDefault="00E26F4B" w:rsidP="00E26F4B">
      <w:pPr>
        <w:spacing w:before="60" w:after="60" w:line="240" w:lineRule="auto"/>
        <w:jc w:val="both"/>
        <w:rPr>
          <w:rFonts w:ascii="Tahoma" w:hAnsi="Tahoma" w:cs="Tahoma"/>
          <w:b/>
          <w:sz w:val="21"/>
          <w:szCs w:val="21"/>
        </w:rPr>
      </w:pPr>
    </w:p>
    <w:p w14:paraId="14873CC9" w14:textId="77777777" w:rsidR="00475D4B" w:rsidRPr="00CB1653" w:rsidRDefault="00475D4B" w:rsidP="00B62E78">
      <w:pPr>
        <w:spacing w:after="120"/>
        <w:jc w:val="both"/>
        <w:rPr>
          <w:rFonts w:ascii="Tahoma" w:hAnsi="Tahoma" w:cs="Tahoma"/>
          <w:sz w:val="21"/>
          <w:szCs w:val="21"/>
        </w:rPr>
      </w:pPr>
    </w:p>
    <w:p w14:paraId="30C4337F" w14:textId="77777777" w:rsidR="00B62E78" w:rsidRPr="00CB1653" w:rsidRDefault="00B62E78" w:rsidP="00B62E78">
      <w:pPr>
        <w:spacing w:before="60" w:after="60" w:line="240" w:lineRule="auto"/>
        <w:ind w:hanging="5"/>
        <w:jc w:val="both"/>
        <w:rPr>
          <w:rFonts w:ascii="Tahoma" w:hAnsi="Tahoma" w:cs="Tahoma"/>
          <w:sz w:val="21"/>
          <w:szCs w:val="21"/>
        </w:rPr>
      </w:pPr>
      <w:r w:rsidRPr="00CB1653">
        <w:rPr>
          <w:rFonts w:ascii="Tahoma" w:hAnsi="Tahoma" w:cs="Tahoma"/>
          <w:sz w:val="21"/>
          <w:szCs w:val="21"/>
        </w:rPr>
        <w:t>Keltezés (helység, év, hónap, nap)</w:t>
      </w:r>
    </w:p>
    <w:p w14:paraId="71F84F33" w14:textId="77777777" w:rsidR="00B62E78" w:rsidRPr="00CB1653" w:rsidRDefault="00B62E78" w:rsidP="00B62E78">
      <w:pPr>
        <w:spacing w:before="60" w:after="60" w:line="240" w:lineRule="auto"/>
        <w:ind w:hanging="5"/>
        <w:jc w:val="both"/>
        <w:rPr>
          <w:rFonts w:ascii="Tahoma" w:hAnsi="Tahoma" w:cs="Tahoma"/>
          <w:sz w:val="21"/>
          <w:szCs w:val="21"/>
        </w:rPr>
      </w:pPr>
    </w:p>
    <w:tbl>
      <w:tblPr>
        <w:tblW w:w="0" w:type="auto"/>
        <w:jc w:val="right"/>
        <w:tblLook w:val="01E0" w:firstRow="1" w:lastRow="1" w:firstColumn="1" w:lastColumn="1" w:noHBand="0" w:noVBand="0"/>
      </w:tblPr>
      <w:tblGrid>
        <w:gridCol w:w="4606"/>
      </w:tblGrid>
      <w:tr w:rsidR="00B62E78" w:rsidRPr="00CB1653" w14:paraId="3D4740ED" w14:textId="77777777" w:rsidTr="006607CF">
        <w:trPr>
          <w:jc w:val="right"/>
        </w:trPr>
        <w:tc>
          <w:tcPr>
            <w:tcW w:w="4606" w:type="dxa"/>
          </w:tcPr>
          <w:p w14:paraId="5E033CFB" w14:textId="77777777" w:rsidR="00B62E78" w:rsidRPr="00CB1653" w:rsidRDefault="00B62E78" w:rsidP="006607CF">
            <w:pPr>
              <w:spacing w:before="60" w:after="60" w:line="240" w:lineRule="auto"/>
              <w:jc w:val="center"/>
              <w:rPr>
                <w:rFonts w:ascii="Tahoma" w:hAnsi="Tahoma" w:cs="Tahoma"/>
                <w:sz w:val="21"/>
                <w:szCs w:val="21"/>
              </w:rPr>
            </w:pPr>
            <w:r w:rsidRPr="00CB1653">
              <w:rPr>
                <w:rFonts w:ascii="Tahoma" w:hAnsi="Tahoma" w:cs="Tahoma"/>
                <w:sz w:val="21"/>
                <w:szCs w:val="21"/>
              </w:rPr>
              <w:t>……………………………...</w:t>
            </w:r>
          </w:p>
        </w:tc>
      </w:tr>
      <w:tr w:rsidR="00B62E78" w:rsidRPr="00CB1653" w14:paraId="0DA4C223" w14:textId="77777777" w:rsidTr="006607CF">
        <w:trPr>
          <w:jc w:val="right"/>
        </w:trPr>
        <w:tc>
          <w:tcPr>
            <w:tcW w:w="4606" w:type="dxa"/>
          </w:tcPr>
          <w:p w14:paraId="71929278" w14:textId="77777777" w:rsidR="00B62E78" w:rsidRPr="00CB1653" w:rsidRDefault="00B62E78" w:rsidP="006607CF">
            <w:pPr>
              <w:spacing w:before="60" w:after="60" w:line="240" w:lineRule="auto"/>
              <w:jc w:val="center"/>
              <w:rPr>
                <w:rFonts w:ascii="Tahoma" w:hAnsi="Tahoma" w:cs="Tahoma"/>
                <w:sz w:val="21"/>
                <w:szCs w:val="21"/>
              </w:rPr>
            </w:pPr>
            <w:r w:rsidRPr="00CB1653">
              <w:rPr>
                <w:rFonts w:ascii="Tahoma" w:hAnsi="Tahoma" w:cs="Tahoma"/>
                <w:sz w:val="21"/>
                <w:szCs w:val="21"/>
              </w:rPr>
              <w:t>cégszerű aláírás</w:t>
            </w:r>
          </w:p>
          <w:p w14:paraId="1F0A05A6" w14:textId="77777777" w:rsidR="00B62E78" w:rsidRPr="00CB1653" w:rsidRDefault="00B62E78" w:rsidP="006607CF">
            <w:pPr>
              <w:spacing w:before="60" w:after="60" w:line="240" w:lineRule="auto"/>
              <w:jc w:val="center"/>
              <w:rPr>
                <w:rFonts w:ascii="Tahoma" w:hAnsi="Tahoma" w:cs="Tahoma"/>
                <w:sz w:val="21"/>
                <w:szCs w:val="21"/>
              </w:rPr>
            </w:pPr>
            <w:r w:rsidRPr="00CB1653">
              <w:rPr>
                <w:rFonts w:ascii="Tahoma" w:hAnsi="Tahoma" w:cs="Tahoma"/>
                <w:sz w:val="21"/>
                <w:szCs w:val="21"/>
              </w:rPr>
              <w:t>(cégjegyzésre jogosult vagy szabályszerűen</w:t>
            </w:r>
          </w:p>
          <w:p w14:paraId="5E87751D" w14:textId="77777777" w:rsidR="00B62E78" w:rsidRPr="00CB1653" w:rsidRDefault="00B62E78" w:rsidP="006607CF">
            <w:pPr>
              <w:spacing w:before="60" w:after="60" w:line="240" w:lineRule="auto"/>
              <w:jc w:val="center"/>
              <w:rPr>
                <w:rFonts w:ascii="Tahoma" w:hAnsi="Tahoma" w:cs="Tahoma"/>
                <w:sz w:val="21"/>
                <w:szCs w:val="21"/>
              </w:rPr>
            </w:pPr>
            <w:r w:rsidRPr="00CB1653">
              <w:rPr>
                <w:rFonts w:ascii="Tahoma" w:hAnsi="Tahoma" w:cs="Tahoma"/>
                <w:sz w:val="21"/>
                <w:szCs w:val="21"/>
              </w:rPr>
              <w:t>meghatalmazott képviselő aláírása)</w:t>
            </w:r>
          </w:p>
        </w:tc>
      </w:tr>
    </w:tbl>
    <w:p w14:paraId="04B88213" w14:textId="77777777" w:rsidR="00B62E78" w:rsidRPr="00CB1653" w:rsidRDefault="00B62E78" w:rsidP="00B62E78">
      <w:pPr>
        <w:spacing w:before="60" w:after="60" w:line="240" w:lineRule="auto"/>
        <w:ind w:hanging="5"/>
        <w:jc w:val="both"/>
        <w:rPr>
          <w:rFonts w:ascii="Tahoma" w:hAnsi="Tahoma" w:cs="Tahoma"/>
          <w:sz w:val="21"/>
          <w:szCs w:val="21"/>
        </w:rPr>
      </w:pPr>
    </w:p>
    <w:p w14:paraId="5F71926F" w14:textId="65D2FE9D" w:rsidR="00B62E78" w:rsidRPr="00CB1653" w:rsidRDefault="004B5228" w:rsidP="006B0436">
      <w:pPr>
        <w:pStyle w:val="Listaszerbekezds"/>
        <w:spacing w:before="60" w:after="60"/>
        <w:ind w:left="5676" w:firstLine="696"/>
        <w:contextualSpacing w:val="0"/>
        <w:jc w:val="right"/>
        <w:rPr>
          <w:rFonts w:ascii="Tahoma" w:hAnsi="Tahoma" w:cs="Tahoma"/>
          <w:b/>
          <w:sz w:val="21"/>
          <w:szCs w:val="21"/>
        </w:rPr>
      </w:pPr>
      <w:r w:rsidRPr="00CB1653">
        <w:rPr>
          <w:rFonts w:ascii="Tahoma" w:hAnsi="Tahoma" w:cs="Tahoma"/>
          <w:b/>
          <w:sz w:val="21"/>
          <w:szCs w:val="21"/>
        </w:rPr>
        <w:br w:type="page"/>
      </w:r>
    </w:p>
    <w:p w14:paraId="2861746C" w14:textId="77777777" w:rsidR="00B62E78" w:rsidRPr="00CB1653" w:rsidRDefault="00B62E78" w:rsidP="00B62E78">
      <w:pPr>
        <w:pStyle w:val="Listaszerbekezds"/>
        <w:spacing w:before="60" w:after="60"/>
        <w:ind w:left="5676" w:firstLine="696"/>
        <w:contextualSpacing w:val="0"/>
        <w:jc w:val="right"/>
        <w:rPr>
          <w:rFonts w:ascii="Tahoma" w:hAnsi="Tahoma" w:cs="Tahoma"/>
          <w:b/>
          <w:sz w:val="21"/>
          <w:szCs w:val="21"/>
        </w:rPr>
        <w:sectPr w:rsidR="00B62E78" w:rsidRPr="00CB1653" w:rsidSect="006B0436">
          <w:pgSz w:w="16838" w:h="11906" w:orient="landscape"/>
          <w:pgMar w:top="1418" w:right="1418" w:bottom="1418" w:left="1418" w:header="709" w:footer="709" w:gutter="0"/>
          <w:cols w:space="708"/>
          <w:titlePg/>
          <w:docGrid w:linePitch="326"/>
        </w:sectPr>
      </w:pPr>
    </w:p>
    <w:p w14:paraId="3DBC1BC4" w14:textId="39C6973B" w:rsidR="00B62E78" w:rsidRPr="00CB1653" w:rsidRDefault="00ED75B7" w:rsidP="00B62E78">
      <w:pPr>
        <w:pStyle w:val="Listaszerbekezds"/>
        <w:spacing w:before="60" w:after="60"/>
        <w:ind w:left="5676" w:firstLine="696"/>
        <w:contextualSpacing w:val="0"/>
        <w:jc w:val="right"/>
        <w:rPr>
          <w:rFonts w:ascii="Tahoma" w:hAnsi="Tahoma" w:cs="Tahoma"/>
          <w:b/>
          <w:sz w:val="21"/>
          <w:szCs w:val="21"/>
        </w:rPr>
      </w:pPr>
      <w:r w:rsidRPr="00CB1653">
        <w:rPr>
          <w:rFonts w:ascii="Tahoma" w:hAnsi="Tahoma" w:cs="Tahoma"/>
          <w:b/>
          <w:sz w:val="21"/>
          <w:szCs w:val="21"/>
        </w:rPr>
        <w:lastRenderedPageBreak/>
        <w:t>11</w:t>
      </w:r>
      <w:r w:rsidR="00B62E78" w:rsidRPr="00CB1653">
        <w:rPr>
          <w:rFonts w:ascii="Tahoma" w:hAnsi="Tahoma" w:cs="Tahoma"/>
          <w:b/>
          <w:sz w:val="21"/>
          <w:szCs w:val="21"/>
        </w:rPr>
        <w:t>. számú melléklet</w:t>
      </w:r>
    </w:p>
    <w:p w14:paraId="74820172" w14:textId="77777777" w:rsidR="00B62E78" w:rsidRPr="00CB1653" w:rsidRDefault="00B62E78" w:rsidP="00B62E78">
      <w:pPr>
        <w:pStyle w:val="Listaszerbekezds"/>
        <w:spacing w:before="60" w:after="60"/>
        <w:ind w:left="0"/>
        <w:contextualSpacing w:val="0"/>
        <w:rPr>
          <w:rFonts w:ascii="Tahoma" w:hAnsi="Tahoma" w:cs="Tahoma"/>
          <w:caps/>
          <w:sz w:val="21"/>
          <w:szCs w:val="21"/>
        </w:rPr>
      </w:pPr>
    </w:p>
    <w:p w14:paraId="393B50B6" w14:textId="77777777" w:rsidR="00AA27DD" w:rsidRPr="00CB1653" w:rsidRDefault="00AA27DD" w:rsidP="00AA27DD">
      <w:pPr>
        <w:spacing w:before="60" w:after="60" w:line="240" w:lineRule="auto"/>
        <w:ind w:left="2832" w:firstLine="708"/>
        <w:rPr>
          <w:rFonts w:ascii="Tahoma" w:hAnsi="Tahoma" w:cs="Tahoma"/>
          <w:b/>
          <w:caps/>
          <w:sz w:val="21"/>
          <w:szCs w:val="21"/>
        </w:rPr>
      </w:pPr>
      <w:r w:rsidRPr="00CB1653">
        <w:rPr>
          <w:rFonts w:ascii="Tahoma" w:hAnsi="Tahoma" w:cs="Tahoma"/>
          <w:b/>
          <w:caps/>
          <w:sz w:val="21"/>
          <w:szCs w:val="21"/>
        </w:rPr>
        <w:t>Szakmai önéletrajz</w:t>
      </w:r>
    </w:p>
    <w:p w14:paraId="33941BCD" w14:textId="543C8EEE" w:rsidR="00AA27DD" w:rsidRDefault="00AA27DD" w:rsidP="00AA27DD">
      <w:pPr>
        <w:pStyle w:val="Cmsor8"/>
        <w:spacing w:before="60" w:line="240" w:lineRule="auto"/>
        <w:rPr>
          <w:rFonts w:ascii="Tahoma" w:hAnsi="Tahoma" w:cs="Tahoma"/>
          <w:i w:val="0"/>
          <w:sz w:val="21"/>
          <w:szCs w:val="21"/>
        </w:rPr>
      </w:pPr>
    </w:p>
    <w:tbl>
      <w:tblPr>
        <w:tblW w:w="9340" w:type="dxa"/>
        <w:jc w:val="center"/>
        <w:tblLayout w:type="fixed"/>
        <w:tblLook w:val="0000" w:firstRow="0" w:lastRow="0" w:firstColumn="0" w:lastColumn="0" w:noHBand="0" w:noVBand="0"/>
      </w:tblPr>
      <w:tblGrid>
        <w:gridCol w:w="2320"/>
        <w:gridCol w:w="2320"/>
        <w:gridCol w:w="2320"/>
        <w:gridCol w:w="2380"/>
      </w:tblGrid>
      <w:tr w:rsidR="003B0A32" w:rsidRPr="005E2D03" w14:paraId="1A59B42C" w14:textId="77777777" w:rsidTr="00B735D7">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B4C6E7"/>
            <w:vAlign w:val="center"/>
          </w:tcPr>
          <w:p w14:paraId="63179270" w14:textId="77777777" w:rsidR="003B0A32" w:rsidRPr="005E2D03" w:rsidRDefault="003B0A32" w:rsidP="00B735D7">
            <w:pPr>
              <w:spacing w:after="120"/>
              <w:jc w:val="center"/>
              <w:rPr>
                <w:rFonts w:ascii="Tahoma" w:hAnsi="Tahoma" w:cs="Tahoma"/>
                <w:b/>
                <w:sz w:val="21"/>
                <w:szCs w:val="21"/>
              </w:rPr>
            </w:pPr>
            <w:r w:rsidRPr="005E2D03">
              <w:rPr>
                <w:rFonts w:ascii="Tahoma" w:hAnsi="Tahoma" w:cs="Tahoma"/>
                <w:b/>
                <w:sz w:val="21"/>
                <w:szCs w:val="21"/>
              </w:rPr>
              <w:t>SZEMÉLYES ADATOK</w:t>
            </w:r>
          </w:p>
        </w:tc>
      </w:tr>
      <w:tr w:rsidR="003B0A32" w:rsidRPr="005E2D03" w14:paraId="406406FF" w14:textId="77777777" w:rsidTr="00B735D7">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7E61BB85" w14:textId="77777777" w:rsidR="003B0A32" w:rsidRPr="005E2D03" w:rsidRDefault="003B0A32" w:rsidP="00B735D7">
            <w:pPr>
              <w:spacing w:after="120"/>
              <w:rPr>
                <w:rFonts w:ascii="Tahoma" w:hAnsi="Tahoma" w:cs="Tahoma"/>
                <w:sz w:val="21"/>
                <w:szCs w:val="21"/>
              </w:rPr>
            </w:pPr>
            <w:r w:rsidRPr="005E2D03">
              <w:rPr>
                <w:rFonts w:ascii="Tahoma" w:hAnsi="Tahoma" w:cs="Tahoma"/>
                <w:b/>
                <w:sz w:val="21"/>
                <w:szCs w:val="21"/>
              </w:rPr>
              <w:t>Név: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663DEB9" w14:textId="77777777" w:rsidR="003B0A32" w:rsidRPr="005E2D03" w:rsidRDefault="003B0A32" w:rsidP="00B735D7">
            <w:pPr>
              <w:snapToGrid w:val="0"/>
              <w:spacing w:after="120"/>
              <w:jc w:val="center"/>
              <w:rPr>
                <w:rFonts w:ascii="Tahoma" w:hAnsi="Tahoma" w:cs="Tahoma"/>
                <w:sz w:val="21"/>
                <w:szCs w:val="21"/>
              </w:rPr>
            </w:pPr>
          </w:p>
        </w:tc>
      </w:tr>
      <w:tr w:rsidR="003B0A32" w:rsidRPr="005E2D03" w14:paraId="5E767163" w14:textId="77777777" w:rsidTr="00B735D7">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86D296B" w14:textId="77777777" w:rsidR="003B0A32" w:rsidRPr="005E2D03" w:rsidRDefault="003B0A32" w:rsidP="00B735D7">
            <w:pPr>
              <w:spacing w:after="120"/>
              <w:rPr>
                <w:rFonts w:ascii="Tahoma" w:hAnsi="Tahoma" w:cs="Tahoma"/>
                <w:sz w:val="21"/>
                <w:szCs w:val="21"/>
              </w:rPr>
            </w:pPr>
            <w:r w:rsidRPr="005E2D03">
              <w:rPr>
                <w:rFonts w:ascii="Tahoma" w:hAnsi="Tahoma" w:cs="Tahoma"/>
                <w:b/>
                <w:sz w:val="21"/>
                <w:szCs w:val="21"/>
              </w:rPr>
              <w:t>Születési idő:</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EDAE455" w14:textId="77777777" w:rsidR="003B0A32" w:rsidRPr="005E2D03" w:rsidRDefault="003B0A32" w:rsidP="00B735D7">
            <w:pPr>
              <w:snapToGrid w:val="0"/>
              <w:spacing w:after="120"/>
              <w:jc w:val="center"/>
              <w:rPr>
                <w:rFonts w:ascii="Tahoma" w:hAnsi="Tahoma" w:cs="Tahoma"/>
                <w:sz w:val="21"/>
                <w:szCs w:val="21"/>
              </w:rPr>
            </w:pPr>
          </w:p>
        </w:tc>
      </w:tr>
      <w:tr w:rsidR="003B0A32" w:rsidRPr="005E2D03" w14:paraId="6D0CF33D" w14:textId="77777777" w:rsidTr="00B735D7">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00E8BB02" w14:textId="77777777" w:rsidR="003B0A32" w:rsidRPr="005E2D03" w:rsidRDefault="003B0A32" w:rsidP="00B735D7">
            <w:pPr>
              <w:spacing w:after="120"/>
              <w:rPr>
                <w:rFonts w:ascii="Tahoma" w:hAnsi="Tahoma" w:cs="Tahoma"/>
                <w:sz w:val="21"/>
                <w:szCs w:val="21"/>
              </w:rPr>
            </w:pPr>
            <w:r w:rsidRPr="005E2D03">
              <w:rPr>
                <w:rFonts w:ascii="Tahoma" w:hAnsi="Tahoma" w:cs="Tahoma"/>
                <w:b/>
                <w:sz w:val="21"/>
                <w:szCs w:val="21"/>
              </w:rPr>
              <w:t>Állampolgárság:</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B5AFF9C" w14:textId="77777777" w:rsidR="003B0A32" w:rsidRPr="005E2D03" w:rsidRDefault="003B0A32" w:rsidP="00B735D7">
            <w:pPr>
              <w:snapToGrid w:val="0"/>
              <w:spacing w:after="120"/>
              <w:jc w:val="center"/>
              <w:rPr>
                <w:rFonts w:ascii="Tahoma" w:hAnsi="Tahoma" w:cs="Tahoma"/>
                <w:sz w:val="21"/>
                <w:szCs w:val="21"/>
              </w:rPr>
            </w:pPr>
          </w:p>
        </w:tc>
      </w:tr>
      <w:tr w:rsidR="003B0A32" w:rsidRPr="005E2D03" w14:paraId="3C8CBEE3" w14:textId="77777777" w:rsidTr="00B735D7">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B4C6E7"/>
            <w:vAlign w:val="center"/>
          </w:tcPr>
          <w:p w14:paraId="24DC6260" w14:textId="77777777" w:rsidR="003B0A32" w:rsidRPr="005E2D03" w:rsidRDefault="003B0A32" w:rsidP="00B735D7">
            <w:pPr>
              <w:spacing w:after="120"/>
              <w:jc w:val="center"/>
              <w:rPr>
                <w:rFonts w:ascii="Tahoma" w:hAnsi="Tahoma" w:cs="Tahoma"/>
                <w:sz w:val="21"/>
                <w:szCs w:val="21"/>
              </w:rPr>
            </w:pPr>
            <w:r w:rsidRPr="005E2D03">
              <w:rPr>
                <w:rFonts w:ascii="Tahoma" w:hAnsi="Tahoma" w:cs="Tahoma"/>
                <w:b/>
                <w:sz w:val="21"/>
                <w:szCs w:val="21"/>
              </w:rPr>
              <w:t>ISKOLAI VÉGZETTSÉG, EGYÉB TANULMÁNYOK</w:t>
            </w:r>
          </w:p>
          <w:p w14:paraId="35B6B00D" w14:textId="77777777" w:rsidR="003B0A32" w:rsidRPr="005E2D03" w:rsidRDefault="003B0A32" w:rsidP="00B735D7">
            <w:pPr>
              <w:spacing w:after="120"/>
              <w:jc w:val="center"/>
              <w:rPr>
                <w:rFonts w:ascii="Tahoma" w:hAnsi="Tahoma" w:cs="Tahoma"/>
                <w:b/>
                <w:sz w:val="21"/>
                <w:szCs w:val="21"/>
              </w:rPr>
            </w:pPr>
            <w:r w:rsidRPr="005E2D03">
              <w:rPr>
                <w:rFonts w:ascii="Tahoma" w:hAnsi="Tahoma" w:cs="Tahoma"/>
                <w:sz w:val="21"/>
                <w:szCs w:val="21"/>
              </w:rPr>
              <w:t>(Kezdje a legfrissebbel, és úgy haladjon az időben visszafelé!)</w:t>
            </w:r>
          </w:p>
        </w:tc>
      </w:tr>
      <w:tr w:rsidR="003B0A32" w:rsidRPr="005E2D03" w14:paraId="092B20B4" w14:textId="77777777" w:rsidTr="00B735D7">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7E83CDF9" w14:textId="77777777" w:rsidR="003B0A32" w:rsidRPr="005E2D03" w:rsidRDefault="003B0A32" w:rsidP="00B735D7">
            <w:pPr>
              <w:spacing w:after="120"/>
              <w:rPr>
                <w:rFonts w:ascii="Tahoma" w:hAnsi="Tahoma" w:cs="Tahoma"/>
                <w:b/>
                <w:sz w:val="21"/>
                <w:szCs w:val="21"/>
              </w:rPr>
            </w:pPr>
            <w:r w:rsidRPr="005E2D03">
              <w:rPr>
                <w:rFonts w:ascii="Tahoma" w:hAnsi="Tahoma" w:cs="Tahoma"/>
                <w:b/>
                <w:sz w:val="21"/>
                <w:szCs w:val="21"/>
              </w:rPr>
              <w:t>Mettől meddig (év-év)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181BC8D" w14:textId="77777777" w:rsidR="003B0A32" w:rsidRPr="005E2D03" w:rsidRDefault="003B0A32" w:rsidP="00B735D7">
            <w:pPr>
              <w:spacing w:after="120"/>
              <w:rPr>
                <w:rFonts w:ascii="Tahoma" w:hAnsi="Tahoma" w:cs="Tahoma"/>
                <w:sz w:val="21"/>
                <w:szCs w:val="21"/>
              </w:rPr>
            </w:pPr>
            <w:r w:rsidRPr="005E2D03">
              <w:rPr>
                <w:rFonts w:ascii="Tahoma" w:hAnsi="Tahoma" w:cs="Tahoma"/>
                <w:b/>
                <w:sz w:val="21"/>
                <w:szCs w:val="21"/>
              </w:rPr>
              <w:t>Intézmény megnevezése / Végzettség</w:t>
            </w:r>
          </w:p>
        </w:tc>
      </w:tr>
      <w:tr w:rsidR="003B0A32" w:rsidRPr="005E2D03" w14:paraId="0D19B71A" w14:textId="77777777" w:rsidTr="00B735D7">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69244B3" w14:textId="77777777" w:rsidR="003B0A32" w:rsidRPr="005E2D03" w:rsidRDefault="003B0A32" w:rsidP="00B735D7">
            <w:pPr>
              <w:snapToGrid w:val="0"/>
              <w:spacing w:after="120"/>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462606B" w14:textId="77777777" w:rsidR="003B0A32" w:rsidRPr="005E2D03" w:rsidRDefault="003B0A32" w:rsidP="00B735D7">
            <w:pPr>
              <w:snapToGrid w:val="0"/>
              <w:spacing w:after="120"/>
              <w:jc w:val="center"/>
              <w:rPr>
                <w:rFonts w:ascii="Tahoma" w:hAnsi="Tahoma" w:cs="Tahoma"/>
                <w:sz w:val="21"/>
                <w:szCs w:val="21"/>
              </w:rPr>
            </w:pPr>
          </w:p>
        </w:tc>
      </w:tr>
      <w:tr w:rsidR="003B0A32" w:rsidRPr="005E2D03" w14:paraId="3C99A9BA" w14:textId="77777777" w:rsidTr="00B735D7">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2E9205D6" w14:textId="77777777" w:rsidR="003B0A32" w:rsidRPr="005E2D03" w:rsidRDefault="003B0A32" w:rsidP="00B735D7">
            <w:pPr>
              <w:snapToGrid w:val="0"/>
              <w:spacing w:after="120"/>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2F6AEB8" w14:textId="77777777" w:rsidR="003B0A32" w:rsidRPr="005E2D03" w:rsidRDefault="003B0A32" w:rsidP="00B735D7">
            <w:pPr>
              <w:snapToGrid w:val="0"/>
              <w:spacing w:after="120"/>
              <w:jc w:val="center"/>
              <w:rPr>
                <w:rFonts w:ascii="Tahoma" w:hAnsi="Tahoma" w:cs="Tahoma"/>
                <w:sz w:val="21"/>
                <w:szCs w:val="21"/>
              </w:rPr>
            </w:pPr>
          </w:p>
        </w:tc>
      </w:tr>
      <w:tr w:rsidR="003B0A32" w:rsidRPr="005E2D03" w14:paraId="0C889428" w14:textId="77777777" w:rsidTr="00B735D7">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B4C6E7"/>
            <w:vAlign w:val="center"/>
          </w:tcPr>
          <w:p w14:paraId="6E111916" w14:textId="77777777" w:rsidR="003B0A32" w:rsidRPr="005E2D03" w:rsidRDefault="003B0A32" w:rsidP="00B735D7">
            <w:pPr>
              <w:spacing w:after="120"/>
              <w:jc w:val="center"/>
              <w:rPr>
                <w:rFonts w:ascii="Tahoma" w:hAnsi="Tahoma" w:cs="Tahoma"/>
                <w:sz w:val="21"/>
                <w:szCs w:val="21"/>
              </w:rPr>
            </w:pPr>
            <w:r w:rsidRPr="00330195">
              <w:rPr>
                <w:rFonts w:ascii="Tahoma" w:hAnsi="Tahoma" w:cs="Tahoma"/>
                <w:b/>
                <w:caps/>
                <w:sz w:val="21"/>
                <w:szCs w:val="21"/>
              </w:rPr>
              <w:t xml:space="preserve">ALKALMASSÁGI KÖVETELMÉNYNEK VALÓ MEGFELELÉSHEZ BEMUTATOTT </w:t>
            </w:r>
            <w:r w:rsidRPr="005E2D03">
              <w:rPr>
                <w:rFonts w:ascii="Tahoma" w:hAnsi="Tahoma" w:cs="Tahoma"/>
                <w:b/>
                <w:caps/>
                <w:sz w:val="21"/>
                <w:szCs w:val="21"/>
              </w:rPr>
              <w:t>Képzettség, TAPASZTALAT</w:t>
            </w:r>
            <w:r w:rsidRPr="005E2D03">
              <w:rPr>
                <w:rFonts w:ascii="Tahoma" w:hAnsi="Tahoma" w:cs="Tahoma"/>
                <w:b/>
                <w:caps/>
                <w:color w:val="FF0000"/>
                <w:sz w:val="21"/>
                <w:szCs w:val="21"/>
              </w:rPr>
              <w:t xml:space="preserve"> </w:t>
            </w:r>
            <w:r w:rsidRPr="005E2D03">
              <w:rPr>
                <w:rFonts w:ascii="Tahoma" w:hAnsi="Tahoma" w:cs="Tahoma"/>
                <w:b/>
                <w:caps/>
                <w:sz w:val="21"/>
                <w:szCs w:val="21"/>
              </w:rPr>
              <w:t>ISMERTETÉSE</w:t>
            </w:r>
          </w:p>
          <w:p w14:paraId="20FC5D00" w14:textId="77777777" w:rsidR="003B0A32" w:rsidRPr="005E2D03" w:rsidRDefault="003B0A32" w:rsidP="00B735D7">
            <w:pPr>
              <w:spacing w:after="120"/>
              <w:jc w:val="center"/>
              <w:rPr>
                <w:rFonts w:ascii="Tahoma" w:hAnsi="Tahoma" w:cs="Tahoma"/>
                <w:b/>
                <w:sz w:val="21"/>
                <w:szCs w:val="21"/>
              </w:rPr>
            </w:pPr>
            <w:r w:rsidRPr="005E2D03">
              <w:rPr>
                <w:rFonts w:ascii="Tahoma" w:hAnsi="Tahoma" w:cs="Tahoma"/>
                <w:sz w:val="21"/>
                <w:szCs w:val="21"/>
              </w:rPr>
              <w:t>(Kezdje a legutolsóval, és úgy haladjon az időben visszafelé!)</w:t>
            </w:r>
          </w:p>
        </w:tc>
      </w:tr>
      <w:tr w:rsidR="003B0A32" w:rsidRPr="005E2D03" w14:paraId="18D7FA23" w14:textId="77777777" w:rsidTr="00B735D7">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6EA87D1F" w14:textId="77777777" w:rsidR="003B0A32" w:rsidRPr="005E2D03" w:rsidRDefault="003B0A32" w:rsidP="00B735D7">
            <w:pPr>
              <w:spacing w:after="120"/>
              <w:jc w:val="center"/>
              <w:rPr>
                <w:rFonts w:ascii="Tahoma" w:hAnsi="Tahoma" w:cs="Tahoma"/>
                <w:b/>
                <w:sz w:val="21"/>
                <w:szCs w:val="21"/>
              </w:rPr>
            </w:pPr>
            <w:r w:rsidRPr="005E2D03">
              <w:rPr>
                <w:rFonts w:ascii="Tahoma" w:hAnsi="Tahoma" w:cs="Tahoma"/>
                <w:b/>
                <w:sz w:val="21"/>
                <w:szCs w:val="21"/>
              </w:rPr>
              <w:t>Korábbi projektek ismertetése, kezdési és befejezési időpontjai (legalább év-hónap pontossággal)</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0D5101D" w14:textId="77777777" w:rsidR="003B0A32" w:rsidRPr="005E2D03" w:rsidRDefault="003B0A32" w:rsidP="00B735D7">
            <w:pPr>
              <w:spacing w:after="120"/>
              <w:jc w:val="center"/>
              <w:rPr>
                <w:rFonts w:ascii="Tahoma" w:hAnsi="Tahoma" w:cs="Tahoma"/>
                <w:sz w:val="21"/>
                <w:szCs w:val="21"/>
              </w:rPr>
            </w:pPr>
            <w:r w:rsidRPr="005E2D03">
              <w:rPr>
                <w:rFonts w:ascii="Tahoma" w:hAnsi="Tahoma" w:cs="Tahoma"/>
                <w:b/>
                <w:sz w:val="21"/>
                <w:szCs w:val="21"/>
              </w:rPr>
              <w:t>Ellátott funkciók és feladatok felsorolása</w:t>
            </w:r>
          </w:p>
        </w:tc>
      </w:tr>
      <w:tr w:rsidR="003B0A32" w:rsidRPr="005E2D03" w14:paraId="1E95D12C" w14:textId="77777777" w:rsidTr="00B735D7">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30A3BCC6" w14:textId="77777777" w:rsidR="003B0A32" w:rsidRPr="005E2D03" w:rsidRDefault="003B0A32" w:rsidP="00B735D7">
            <w:pPr>
              <w:snapToGrid w:val="0"/>
              <w:spacing w:after="120"/>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48DCA47" w14:textId="77777777" w:rsidR="003B0A32" w:rsidRPr="005E2D03" w:rsidRDefault="003B0A32" w:rsidP="00B735D7">
            <w:pPr>
              <w:snapToGrid w:val="0"/>
              <w:spacing w:after="120"/>
              <w:jc w:val="center"/>
              <w:rPr>
                <w:rFonts w:ascii="Tahoma" w:hAnsi="Tahoma" w:cs="Tahoma"/>
                <w:sz w:val="21"/>
                <w:szCs w:val="21"/>
              </w:rPr>
            </w:pPr>
          </w:p>
        </w:tc>
      </w:tr>
      <w:tr w:rsidR="003B0A32" w:rsidRPr="005E2D03" w14:paraId="73CEB2A1" w14:textId="77777777" w:rsidTr="00B735D7">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7486547B" w14:textId="77777777" w:rsidR="003B0A32" w:rsidRPr="005E2D03" w:rsidRDefault="003B0A32" w:rsidP="00B735D7">
            <w:pPr>
              <w:snapToGrid w:val="0"/>
              <w:spacing w:after="120"/>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063E82B" w14:textId="77777777" w:rsidR="003B0A32" w:rsidRPr="005E2D03" w:rsidRDefault="003B0A32" w:rsidP="00B735D7">
            <w:pPr>
              <w:snapToGrid w:val="0"/>
              <w:spacing w:after="120"/>
              <w:jc w:val="center"/>
              <w:rPr>
                <w:rFonts w:ascii="Tahoma" w:hAnsi="Tahoma" w:cs="Tahoma"/>
                <w:sz w:val="21"/>
                <w:szCs w:val="21"/>
              </w:rPr>
            </w:pPr>
          </w:p>
        </w:tc>
      </w:tr>
      <w:tr w:rsidR="003B0A32" w:rsidRPr="005E2D03" w14:paraId="6AB460FF" w14:textId="77777777" w:rsidTr="00B735D7">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BA7B1BD" w14:textId="77777777" w:rsidR="003B0A32" w:rsidRPr="005E2D03" w:rsidRDefault="003B0A32" w:rsidP="00B735D7">
            <w:pPr>
              <w:snapToGrid w:val="0"/>
              <w:spacing w:after="120"/>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B5A8530" w14:textId="77777777" w:rsidR="003B0A32" w:rsidRPr="005E2D03" w:rsidRDefault="003B0A32" w:rsidP="00B735D7">
            <w:pPr>
              <w:snapToGrid w:val="0"/>
              <w:spacing w:after="120"/>
              <w:jc w:val="center"/>
              <w:rPr>
                <w:rFonts w:ascii="Tahoma" w:hAnsi="Tahoma" w:cs="Tahoma"/>
                <w:sz w:val="21"/>
                <w:szCs w:val="21"/>
              </w:rPr>
            </w:pPr>
          </w:p>
        </w:tc>
      </w:tr>
      <w:tr w:rsidR="003B0A32" w:rsidRPr="005E2D03" w14:paraId="06173DC4" w14:textId="77777777" w:rsidTr="00B735D7">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24F9F952" w14:textId="77777777" w:rsidR="003B0A32" w:rsidRPr="005E2D03" w:rsidRDefault="003B0A32" w:rsidP="00B735D7">
            <w:pPr>
              <w:snapToGrid w:val="0"/>
              <w:spacing w:after="120"/>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4DE7ABC" w14:textId="77777777" w:rsidR="003B0A32" w:rsidRPr="005E2D03" w:rsidRDefault="003B0A32" w:rsidP="00B735D7">
            <w:pPr>
              <w:snapToGrid w:val="0"/>
              <w:spacing w:after="120"/>
              <w:jc w:val="center"/>
              <w:rPr>
                <w:rFonts w:ascii="Tahoma" w:hAnsi="Tahoma" w:cs="Tahoma"/>
                <w:sz w:val="21"/>
                <w:szCs w:val="21"/>
              </w:rPr>
            </w:pPr>
          </w:p>
        </w:tc>
      </w:tr>
      <w:tr w:rsidR="003B0A32" w:rsidRPr="005E2D03" w14:paraId="716804E8" w14:textId="77777777" w:rsidTr="00B735D7">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44A935E9" w14:textId="77777777" w:rsidR="003B0A32" w:rsidRPr="005E2D03" w:rsidRDefault="003B0A32" w:rsidP="00B735D7">
            <w:pPr>
              <w:snapToGrid w:val="0"/>
              <w:spacing w:after="120"/>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A85FDD8" w14:textId="77777777" w:rsidR="003B0A32" w:rsidRPr="005E2D03" w:rsidRDefault="003B0A32" w:rsidP="00B735D7">
            <w:pPr>
              <w:snapToGrid w:val="0"/>
              <w:spacing w:after="120"/>
              <w:jc w:val="center"/>
              <w:rPr>
                <w:rFonts w:ascii="Tahoma" w:hAnsi="Tahoma" w:cs="Tahoma"/>
                <w:sz w:val="21"/>
                <w:szCs w:val="21"/>
              </w:rPr>
            </w:pPr>
          </w:p>
        </w:tc>
      </w:tr>
      <w:tr w:rsidR="003B0A32" w:rsidRPr="005E2D03" w14:paraId="2D60BD2B" w14:textId="77777777" w:rsidTr="00B735D7">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8EAADB"/>
          </w:tcPr>
          <w:p w14:paraId="3E913663" w14:textId="77777777" w:rsidR="003B0A32" w:rsidRPr="005E2D03" w:rsidRDefault="003B0A32" w:rsidP="00B735D7">
            <w:pPr>
              <w:spacing w:after="120"/>
              <w:jc w:val="center"/>
              <w:rPr>
                <w:rFonts w:ascii="Tahoma" w:hAnsi="Tahoma" w:cs="Tahoma"/>
                <w:sz w:val="21"/>
                <w:szCs w:val="21"/>
              </w:rPr>
            </w:pPr>
            <w:r>
              <w:rPr>
                <w:rFonts w:ascii="Tahoma" w:hAnsi="Tahoma" w:cs="Tahoma"/>
                <w:b/>
                <w:caps/>
                <w:sz w:val="21"/>
                <w:szCs w:val="21"/>
              </w:rPr>
              <w:t xml:space="preserve">AZ ÉRTÉKELÉSHEZ </w:t>
            </w:r>
            <w:r w:rsidRPr="00330195">
              <w:rPr>
                <w:rFonts w:ascii="Tahoma" w:hAnsi="Tahoma" w:cs="Tahoma"/>
                <w:b/>
                <w:caps/>
                <w:sz w:val="21"/>
                <w:szCs w:val="21"/>
              </w:rPr>
              <w:t xml:space="preserve">BEMUTATOTT </w:t>
            </w:r>
            <w:r w:rsidRPr="005E2D03">
              <w:rPr>
                <w:rFonts w:ascii="Tahoma" w:hAnsi="Tahoma" w:cs="Tahoma"/>
                <w:b/>
                <w:caps/>
                <w:sz w:val="21"/>
                <w:szCs w:val="21"/>
              </w:rPr>
              <w:t>Képzettség, TAPASZTALAT</w:t>
            </w:r>
            <w:r w:rsidRPr="005E2D03">
              <w:rPr>
                <w:rFonts w:ascii="Tahoma" w:hAnsi="Tahoma" w:cs="Tahoma"/>
                <w:b/>
                <w:caps/>
                <w:color w:val="FF0000"/>
                <w:sz w:val="21"/>
                <w:szCs w:val="21"/>
              </w:rPr>
              <w:t xml:space="preserve"> </w:t>
            </w:r>
            <w:r w:rsidRPr="005E2D03">
              <w:rPr>
                <w:rFonts w:ascii="Tahoma" w:hAnsi="Tahoma" w:cs="Tahoma"/>
                <w:b/>
                <w:caps/>
                <w:sz w:val="21"/>
                <w:szCs w:val="21"/>
              </w:rPr>
              <w:t>ISMERTETÉSE</w:t>
            </w:r>
          </w:p>
          <w:p w14:paraId="63E0426A" w14:textId="77777777" w:rsidR="003B0A32" w:rsidRPr="005E2D03" w:rsidRDefault="003B0A32" w:rsidP="00B735D7">
            <w:pPr>
              <w:snapToGrid w:val="0"/>
              <w:spacing w:after="120"/>
              <w:jc w:val="center"/>
              <w:rPr>
                <w:rFonts w:ascii="Tahoma" w:hAnsi="Tahoma" w:cs="Tahoma"/>
                <w:sz w:val="21"/>
                <w:szCs w:val="21"/>
              </w:rPr>
            </w:pPr>
            <w:r w:rsidRPr="005E2D03">
              <w:rPr>
                <w:rFonts w:ascii="Tahoma" w:hAnsi="Tahoma" w:cs="Tahoma"/>
                <w:sz w:val="21"/>
                <w:szCs w:val="21"/>
              </w:rPr>
              <w:t>(Kezdje a legutolsóval, és úgy haladjon az időben visszafelé!)</w:t>
            </w:r>
          </w:p>
        </w:tc>
      </w:tr>
      <w:tr w:rsidR="003B0A32" w:rsidRPr="005E2D03" w14:paraId="6B01D5CA" w14:textId="77777777" w:rsidTr="00B735D7">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7345DA3B" w14:textId="77777777" w:rsidR="003B0A32" w:rsidRPr="005E2D03" w:rsidRDefault="003B0A32" w:rsidP="00B735D7">
            <w:pPr>
              <w:spacing w:after="120"/>
              <w:jc w:val="center"/>
              <w:rPr>
                <w:rFonts w:ascii="Tahoma" w:hAnsi="Tahoma" w:cs="Tahoma"/>
                <w:b/>
                <w:sz w:val="21"/>
                <w:szCs w:val="21"/>
              </w:rPr>
            </w:pPr>
            <w:r w:rsidRPr="005E2D03">
              <w:rPr>
                <w:rFonts w:ascii="Tahoma" w:hAnsi="Tahoma" w:cs="Tahoma"/>
                <w:b/>
                <w:sz w:val="21"/>
                <w:szCs w:val="21"/>
              </w:rPr>
              <w:t>Korábbi projektek ismertetése, kezdési és befejezési időpontjai (legalább év-hónap pontossággal)</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9D211CD" w14:textId="77777777" w:rsidR="003B0A32" w:rsidRPr="005E2D03" w:rsidRDefault="003B0A32" w:rsidP="00B735D7">
            <w:pPr>
              <w:spacing w:after="120"/>
              <w:jc w:val="center"/>
              <w:rPr>
                <w:rFonts w:ascii="Tahoma" w:hAnsi="Tahoma" w:cs="Tahoma"/>
                <w:sz w:val="21"/>
                <w:szCs w:val="21"/>
              </w:rPr>
            </w:pPr>
            <w:r w:rsidRPr="005E2D03">
              <w:rPr>
                <w:rFonts w:ascii="Tahoma" w:hAnsi="Tahoma" w:cs="Tahoma"/>
                <w:b/>
                <w:sz w:val="21"/>
                <w:szCs w:val="21"/>
              </w:rPr>
              <w:t>Ellátott funkciók és feladatok felsorolása</w:t>
            </w:r>
          </w:p>
        </w:tc>
      </w:tr>
      <w:tr w:rsidR="003B0A32" w:rsidRPr="005E2D03" w14:paraId="171034BD" w14:textId="77777777" w:rsidTr="00B735D7">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40738AF0" w14:textId="77777777" w:rsidR="003B0A32" w:rsidRPr="005E2D03" w:rsidRDefault="003B0A32" w:rsidP="00B735D7">
            <w:pPr>
              <w:snapToGrid w:val="0"/>
              <w:spacing w:after="120"/>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BA5EA09" w14:textId="77777777" w:rsidR="003B0A32" w:rsidRPr="005E2D03" w:rsidRDefault="003B0A32" w:rsidP="00B735D7">
            <w:pPr>
              <w:snapToGrid w:val="0"/>
              <w:spacing w:after="120"/>
              <w:jc w:val="center"/>
              <w:rPr>
                <w:rFonts w:ascii="Tahoma" w:hAnsi="Tahoma" w:cs="Tahoma"/>
                <w:sz w:val="21"/>
                <w:szCs w:val="21"/>
              </w:rPr>
            </w:pPr>
          </w:p>
        </w:tc>
      </w:tr>
      <w:tr w:rsidR="003B0A32" w:rsidRPr="005E2D03" w14:paraId="78929421" w14:textId="77777777" w:rsidTr="00B735D7">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63C3E57D" w14:textId="77777777" w:rsidR="003B0A32" w:rsidRPr="005E2D03" w:rsidRDefault="003B0A32" w:rsidP="00B735D7">
            <w:pPr>
              <w:snapToGrid w:val="0"/>
              <w:spacing w:after="120"/>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D47DA67" w14:textId="77777777" w:rsidR="003B0A32" w:rsidRPr="005E2D03" w:rsidRDefault="003B0A32" w:rsidP="00B735D7">
            <w:pPr>
              <w:snapToGrid w:val="0"/>
              <w:spacing w:after="120"/>
              <w:jc w:val="center"/>
              <w:rPr>
                <w:rFonts w:ascii="Tahoma" w:hAnsi="Tahoma" w:cs="Tahoma"/>
                <w:sz w:val="21"/>
                <w:szCs w:val="21"/>
              </w:rPr>
            </w:pPr>
          </w:p>
        </w:tc>
      </w:tr>
      <w:tr w:rsidR="003B0A32" w:rsidRPr="005E2D03" w14:paraId="05FC80F9" w14:textId="77777777" w:rsidTr="00B735D7">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2A49B9CA" w14:textId="77777777" w:rsidR="003B0A32" w:rsidRPr="005E2D03" w:rsidRDefault="003B0A32" w:rsidP="00B735D7">
            <w:pPr>
              <w:snapToGrid w:val="0"/>
              <w:spacing w:after="120"/>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9694156" w14:textId="77777777" w:rsidR="003B0A32" w:rsidRPr="005E2D03" w:rsidRDefault="003B0A32" w:rsidP="00B735D7">
            <w:pPr>
              <w:snapToGrid w:val="0"/>
              <w:spacing w:after="120"/>
              <w:jc w:val="center"/>
              <w:rPr>
                <w:rFonts w:ascii="Tahoma" w:hAnsi="Tahoma" w:cs="Tahoma"/>
                <w:sz w:val="21"/>
                <w:szCs w:val="21"/>
              </w:rPr>
            </w:pPr>
          </w:p>
        </w:tc>
      </w:tr>
      <w:tr w:rsidR="003B0A32" w:rsidRPr="005E2D03" w14:paraId="0580FF40" w14:textId="77777777" w:rsidTr="00B735D7">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42EC862E" w14:textId="77777777" w:rsidR="003B0A32" w:rsidRPr="005E2D03" w:rsidRDefault="003B0A32" w:rsidP="00B735D7">
            <w:pPr>
              <w:snapToGrid w:val="0"/>
              <w:spacing w:after="120"/>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6E4759F" w14:textId="77777777" w:rsidR="003B0A32" w:rsidRPr="005E2D03" w:rsidRDefault="003B0A32" w:rsidP="00B735D7">
            <w:pPr>
              <w:snapToGrid w:val="0"/>
              <w:spacing w:after="120"/>
              <w:jc w:val="center"/>
              <w:rPr>
                <w:rFonts w:ascii="Tahoma" w:hAnsi="Tahoma" w:cs="Tahoma"/>
                <w:sz w:val="21"/>
                <w:szCs w:val="21"/>
              </w:rPr>
            </w:pPr>
          </w:p>
        </w:tc>
      </w:tr>
      <w:tr w:rsidR="003B0A32" w:rsidRPr="005E2D03" w14:paraId="5AA37475" w14:textId="77777777" w:rsidTr="00B735D7">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B4C6E7"/>
            <w:vAlign w:val="center"/>
          </w:tcPr>
          <w:p w14:paraId="40CCED5A" w14:textId="77777777" w:rsidR="003B0A32" w:rsidRPr="005E2D03" w:rsidRDefault="003B0A32" w:rsidP="00B735D7">
            <w:pPr>
              <w:spacing w:after="120"/>
              <w:jc w:val="center"/>
              <w:rPr>
                <w:rFonts w:ascii="Tahoma" w:hAnsi="Tahoma" w:cs="Tahoma"/>
                <w:sz w:val="21"/>
                <w:szCs w:val="21"/>
              </w:rPr>
            </w:pPr>
            <w:r w:rsidRPr="005E2D03">
              <w:rPr>
                <w:rFonts w:ascii="Tahoma" w:hAnsi="Tahoma" w:cs="Tahoma"/>
                <w:b/>
                <w:sz w:val="21"/>
                <w:szCs w:val="21"/>
              </w:rPr>
              <w:lastRenderedPageBreak/>
              <w:t>MUNKAHELYEK</w:t>
            </w:r>
          </w:p>
          <w:p w14:paraId="10BA6AE4" w14:textId="77777777" w:rsidR="003B0A32" w:rsidRPr="005E2D03" w:rsidRDefault="003B0A32" w:rsidP="00B735D7">
            <w:pPr>
              <w:spacing w:after="120"/>
              <w:jc w:val="center"/>
              <w:rPr>
                <w:rFonts w:ascii="Tahoma" w:hAnsi="Tahoma" w:cs="Tahoma"/>
                <w:b/>
                <w:sz w:val="21"/>
                <w:szCs w:val="21"/>
              </w:rPr>
            </w:pPr>
            <w:r w:rsidRPr="005E2D03">
              <w:rPr>
                <w:rFonts w:ascii="Tahoma" w:hAnsi="Tahoma" w:cs="Tahoma"/>
                <w:sz w:val="21"/>
                <w:szCs w:val="21"/>
              </w:rPr>
              <w:t>(Kezdje a legfrissebbel, és úgy haladjon az időben visszafelé!)</w:t>
            </w:r>
          </w:p>
        </w:tc>
      </w:tr>
      <w:tr w:rsidR="003B0A32" w:rsidRPr="005E2D03" w14:paraId="3E1553AB" w14:textId="77777777" w:rsidTr="00B735D7">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4BB79F38" w14:textId="77777777" w:rsidR="003B0A32" w:rsidRPr="005E2D03" w:rsidRDefault="003B0A32" w:rsidP="00B735D7">
            <w:pPr>
              <w:spacing w:after="120"/>
              <w:rPr>
                <w:rFonts w:ascii="Tahoma" w:hAnsi="Tahoma" w:cs="Tahoma"/>
                <w:b/>
                <w:sz w:val="21"/>
                <w:szCs w:val="21"/>
              </w:rPr>
            </w:pPr>
            <w:r w:rsidRPr="005E2D03">
              <w:rPr>
                <w:rFonts w:ascii="Tahoma" w:hAnsi="Tahoma" w:cs="Tahoma"/>
                <w:b/>
                <w:sz w:val="21"/>
                <w:szCs w:val="21"/>
              </w:rPr>
              <w:t>Mettől meddig (év-év)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E6404B4" w14:textId="77777777" w:rsidR="003B0A32" w:rsidRPr="005E2D03" w:rsidRDefault="003B0A32" w:rsidP="00B735D7">
            <w:pPr>
              <w:spacing w:after="120"/>
              <w:rPr>
                <w:rFonts w:ascii="Tahoma" w:hAnsi="Tahoma" w:cs="Tahoma"/>
                <w:sz w:val="21"/>
                <w:szCs w:val="21"/>
              </w:rPr>
            </w:pPr>
            <w:r w:rsidRPr="005E2D03">
              <w:rPr>
                <w:rFonts w:ascii="Tahoma" w:hAnsi="Tahoma" w:cs="Tahoma"/>
                <w:b/>
                <w:sz w:val="21"/>
                <w:szCs w:val="21"/>
              </w:rPr>
              <w:t>Munkahely megnevezése / Beosztás</w:t>
            </w:r>
          </w:p>
        </w:tc>
      </w:tr>
      <w:tr w:rsidR="003B0A32" w:rsidRPr="005E2D03" w14:paraId="495AB969" w14:textId="77777777" w:rsidTr="00B735D7">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3379EA3" w14:textId="77777777" w:rsidR="003B0A32" w:rsidRPr="005E2D03" w:rsidRDefault="003B0A32" w:rsidP="00B735D7">
            <w:pPr>
              <w:snapToGrid w:val="0"/>
              <w:spacing w:after="120"/>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7CDB30D" w14:textId="77777777" w:rsidR="003B0A32" w:rsidRPr="005E2D03" w:rsidRDefault="003B0A32" w:rsidP="00B735D7">
            <w:pPr>
              <w:snapToGrid w:val="0"/>
              <w:spacing w:after="120"/>
              <w:jc w:val="center"/>
              <w:rPr>
                <w:rFonts w:ascii="Tahoma" w:hAnsi="Tahoma" w:cs="Tahoma"/>
                <w:sz w:val="21"/>
                <w:szCs w:val="21"/>
              </w:rPr>
            </w:pPr>
          </w:p>
        </w:tc>
      </w:tr>
      <w:tr w:rsidR="003B0A32" w:rsidRPr="005E2D03" w14:paraId="5AE286A5" w14:textId="77777777" w:rsidTr="00B735D7">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3887DA1F" w14:textId="77777777" w:rsidR="003B0A32" w:rsidRPr="005E2D03" w:rsidRDefault="003B0A32" w:rsidP="00B735D7">
            <w:pPr>
              <w:snapToGrid w:val="0"/>
              <w:spacing w:after="120"/>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EC79D18" w14:textId="77777777" w:rsidR="003B0A32" w:rsidRPr="005E2D03" w:rsidRDefault="003B0A32" w:rsidP="00B735D7">
            <w:pPr>
              <w:snapToGrid w:val="0"/>
              <w:spacing w:after="120"/>
              <w:jc w:val="center"/>
              <w:rPr>
                <w:rFonts w:ascii="Tahoma" w:hAnsi="Tahoma" w:cs="Tahoma"/>
                <w:sz w:val="21"/>
                <w:szCs w:val="21"/>
              </w:rPr>
            </w:pPr>
          </w:p>
        </w:tc>
      </w:tr>
      <w:tr w:rsidR="003B0A32" w:rsidRPr="005E2D03" w14:paraId="001CBB68" w14:textId="77777777" w:rsidTr="00B735D7">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B4C6E7"/>
            <w:vAlign w:val="center"/>
          </w:tcPr>
          <w:p w14:paraId="3F545B7B" w14:textId="77777777" w:rsidR="003B0A32" w:rsidRPr="005E2D03" w:rsidRDefault="003B0A32" w:rsidP="00B735D7">
            <w:pPr>
              <w:spacing w:after="120"/>
              <w:jc w:val="center"/>
              <w:rPr>
                <w:rFonts w:ascii="Tahoma" w:hAnsi="Tahoma" w:cs="Tahoma"/>
                <w:sz w:val="21"/>
                <w:szCs w:val="21"/>
              </w:rPr>
            </w:pPr>
            <w:r w:rsidRPr="005E2D03">
              <w:rPr>
                <w:rFonts w:ascii="Tahoma" w:hAnsi="Tahoma" w:cs="Tahoma"/>
                <w:b/>
                <w:sz w:val="21"/>
                <w:szCs w:val="21"/>
              </w:rPr>
              <w:t>NYELVISMERET</w:t>
            </w:r>
          </w:p>
          <w:p w14:paraId="22465AF9" w14:textId="77777777" w:rsidR="003B0A32" w:rsidRPr="005E2D03" w:rsidRDefault="003B0A32" w:rsidP="00B735D7">
            <w:pPr>
              <w:spacing w:after="120"/>
              <w:jc w:val="center"/>
              <w:rPr>
                <w:rFonts w:ascii="Tahoma" w:hAnsi="Tahoma" w:cs="Tahoma"/>
                <w:b/>
                <w:sz w:val="21"/>
                <w:szCs w:val="21"/>
              </w:rPr>
            </w:pPr>
            <w:r w:rsidRPr="005E2D03">
              <w:rPr>
                <w:rFonts w:ascii="Tahoma" w:hAnsi="Tahoma" w:cs="Tahoma"/>
                <w:sz w:val="21"/>
                <w:szCs w:val="21"/>
              </w:rPr>
              <w:t>(gyenge-közepes-jó-kiváló-anyanyelv)</w:t>
            </w:r>
          </w:p>
        </w:tc>
      </w:tr>
      <w:tr w:rsidR="003B0A32" w:rsidRPr="005E2D03" w14:paraId="3EF94651" w14:textId="77777777" w:rsidTr="00B735D7">
        <w:trPr>
          <w:trHeight w:val="253"/>
          <w:jc w:val="center"/>
        </w:trPr>
        <w:tc>
          <w:tcPr>
            <w:tcW w:w="2320" w:type="dxa"/>
            <w:tcBorders>
              <w:top w:val="thickThinLargeGap" w:sz="6" w:space="0" w:color="000000"/>
              <w:left w:val="thickThinLargeGap" w:sz="6" w:space="0" w:color="000000"/>
              <w:bottom w:val="thickThinLargeGap" w:sz="6" w:space="0" w:color="000000"/>
            </w:tcBorders>
            <w:shd w:val="clear" w:color="auto" w:fill="FFFFFF"/>
          </w:tcPr>
          <w:p w14:paraId="694E3A0E" w14:textId="77777777" w:rsidR="003B0A32" w:rsidRPr="005E2D03" w:rsidRDefault="003B0A32" w:rsidP="00B735D7">
            <w:pPr>
              <w:spacing w:after="120"/>
              <w:rPr>
                <w:rFonts w:ascii="Tahoma" w:hAnsi="Tahoma" w:cs="Tahoma"/>
                <w:b/>
                <w:sz w:val="21"/>
                <w:szCs w:val="21"/>
              </w:rPr>
            </w:pPr>
            <w:r w:rsidRPr="005E2D03">
              <w:rPr>
                <w:rFonts w:ascii="Tahoma" w:hAnsi="Tahoma" w:cs="Tahoma"/>
                <w:b/>
                <w:sz w:val="21"/>
                <w:szCs w:val="21"/>
              </w:rPr>
              <w:t>Idegen nyelvek</w:t>
            </w: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79160A8B" w14:textId="77777777" w:rsidR="003B0A32" w:rsidRPr="005E2D03" w:rsidRDefault="003B0A32" w:rsidP="00B735D7">
            <w:pPr>
              <w:spacing w:after="120"/>
              <w:rPr>
                <w:rFonts w:ascii="Tahoma" w:hAnsi="Tahoma" w:cs="Tahoma"/>
                <w:b/>
                <w:sz w:val="21"/>
                <w:szCs w:val="21"/>
              </w:rPr>
            </w:pPr>
            <w:r w:rsidRPr="005E2D03">
              <w:rPr>
                <w:rFonts w:ascii="Tahoma" w:hAnsi="Tahoma" w:cs="Tahoma"/>
                <w:b/>
                <w:sz w:val="21"/>
                <w:szCs w:val="21"/>
              </w:rPr>
              <w:t>Beszéd</w:t>
            </w: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5D9F6E74" w14:textId="77777777" w:rsidR="003B0A32" w:rsidRPr="005E2D03" w:rsidRDefault="003B0A32" w:rsidP="00B735D7">
            <w:pPr>
              <w:spacing w:after="120"/>
              <w:rPr>
                <w:rFonts w:ascii="Tahoma" w:hAnsi="Tahoma" w:cs="Tahoma"/>
                <w:b/>
                <w:sz w:val="21"/>
                <w:szCs w:val="21"/>
              </w:rPr>
            </w:pPr>
            <w:r w:rsidRPr="005E2D03">
              <w:rPr>
                <w:rFonts w:ascii="Tahoma" w:hAnsi="Tahoma" w:cs="Tahoma"/>
                <w:b/>
                <w:sz w:val="21"/>
                <w:szCs w:val="21"/>
              </w:rPr>
              <w:t>Olvasás</w:t>
            </w:r>
          </w:p>
        </w:tc>
        <w:tc>
          <w:tcPr>
            <w:tcW w:w="23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85D5100" w14:textId="77777777" w:rsidR="003B0A32" w:rsidRPr="005E2D03" w:rsidRDefault="003B0A32" w:rsidP="00B735D7">
            <w:pPr>
              <w:spacing w:after="120"/>
              <w:rPr>
                <w:rFonts w:ascii="Tahoma" w:hAnsi="Tahoma" w:cs="Tahoma"/>
                <w:sz w:val="21"/>
                <w:szCs w:val="21"/>
              </w:rPr>
            </w:pPr>
            <w:r w:rsidRPr="005E2D03">
              <w:rPr>
                <w:rFonts w:ascii="Tahoma" w:hAnsi="Tahoma" w:cs="Tahoma"/>
                <w:b/>
                <w:sz w:val="21"/>
                <w:szCs w:val="21"/>
              </w:rPr>
              <w:t>Írás</w:t>
            </w:r>
          </w:p>
        </w:tc>
      </w:tr>
      <w:tr w:rsidR="003B0A32" w:rsidRPr="005E2D03" w14:paraId="590B6D7C" w14:textId="77777777" w:rsidTr="00B735D7">
        <w:trPr>
          <w:trHeight w:val="253"/>
          <w:jc w:val="center"/>
        </w:trPr>
        <w:tc>
          <w:tcPr>
            <w:tcW w:w="2320" w:type="dxa"/>
            <w:tcBorders>
              <w:top w:val="thickThinLargeGap" w:sz="6" w:space="0" w:color="000000"/>
              <w:left w:val="thickThinLargeGap" w:sz="6" w:space="0" w:color="000000"/>
              <w:bottom w:val="thickThinLargeGap" w:sz="6" w:space="0" w:color="000000"/>
            </w:tcBorders>
            <w:shd w:val="clear" w:color="auto" w:fill="FFFFFF"/>
          </w:tcPr>
          <w:p w14:paraId="7C0B58AE" w14:textId="77777777" w:rsidR="003B0A32" w:rsidRPr="005E2D03" w:rsidRDefault="003B0A32" w:rsidP="00B735D7">
            <w:pPr>
              <w:snapToGrid w:val="0"/>
              <w:spacing w:after="120"/>
              <w:jc w:val="center"/>
              <w:rPr>
                <w:rFonts w:ascii="Tahoma" w:hAnsi="Tahoma" w:cs="Tahoma"/>
                <w:sz w:val="21"/>
                <w:szCs w:val="21"/>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5A560172" w14:textId="77777777" w:rsidR="003B0A32" w:rsidRPr="005E2D03" w:rsidRDefault="003B0A32" w:rsidP="00B735D7">
            <w:pPr>
              <w:snapToGrid w:val="0"/>
              <w:spacing w:after="120"/>
              <w:jc w:val="center"/>
              <w:rPr>
                <w:rFonts w:ascii="Tahoma" w:hAnsi="Tahoma" w:cs="Tahoma"/>
                <w:sz w:val="21"/>
                <w:szCs w:val="21"/>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30826488" w14:textId="77777777" w:rsidR="003B0A32" w:rsidRPr="005E2D03" w:rsidRDefault="003B0A32" w:rsidP="00B735D7">
            <w:pPr>
              <w:snapToGrid w:val="0"/>
              <w:spacing w:after="120"/>
              <w:jc w:val="center"/>
              <w:rPr>
                <w:rFonts w:ascii="Tahoma" w:hAnsi="Tahoma" w:cs="Tahoma"/>
                <w:sz w:val="21"/>
                <w:szCs w:val="21"/>
              </w:rPr>
            </w:pPr>
          </w:p>
        </w:tc>
        <w:tc>
          <w:tcPr>
            <w:tcW w:w="23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5578163" w14:textId="77777777" w:rsidR="003B0A32" w:rsidRPr="005E2D03" w:rsidRDefault="003B0A32" w:rsidP="00B735D7">
            <w:pPr>
              <w:snapToGrid w:val="0"/>
              <w:spacing w:after="120"/>
              <w:jc w:val="center"/>
              <w:rPr>
                <w:rFonts w:ascii="Tahoma" w:hAnsi="Tahoma" w:cs="Tahoma"/>
                <w:sz w:val="21"/>
                <w:szCs w:val="21"/>
              </w:rPr>
            </w:pPr>
          </w:p>
        </w:tc>
      </w:tr>
      <w:tr w:rsidR="003B0A32" w:rsidRPr="005E2D03" w14:paraId="137F58E7" w14:textId="77777777" w:rsidTr="00B735D7">
        <w:trPr>
          <w:trHeight w:val="253"/>
          <w:jc w:val="center"/>
        </w:trPr>
        <w:tc>
          <w:tcPr>
            <w:tcW w:w="2320" w:type="dxa"/>
            <w:tcBorders>
              <w:top w:val="thickThinLargeGap" w:sz="6" w:space="0" w:color="000000"/>
              <w:left w:val="thickThinLargeGap" w:sz="6" w:space="0" w:color="000000"/>
              <w:bottom w:val="thickThinLargeGap" w:sz="6" w:space="0" w:color="000000"/>
            </w:tcBorders>
            <w:shd w:val="clear" w:color="auto" w:fill="FFFFFF"/>
          </w:tcPr>
          <w:p w14:paraId="26740291" w14:textId="77777777" w:rsidR="003B0A32" w:rsidRPr="005E2D03" w:rsidRDefault="003B0A32" w:rsidP="00B735D7">
            <w:pPr>
              <w:snapToGrid w:val="0"/>
              <w:spacing w:after="120"/>
              <w:jc w:val="center"/>
              <w:rPr>
                <w:rFonts w:ascii="Tahoma" w:hAnsi="Tahoma" w:cs="Tahoma"/>
                <w:sz w:val="21"/>
                <w:szCs w:val="21"/>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4B934A52" w14:textId="77777777" w:rsidR="003B0A32" w:rsidRPr="005E2D03" w:rsidRDefault="003B0A32" w:rsidP="00B735D7">
            <w:pPr>
              <w:snapToGrid w:val="0"/>
              <w:spacing w:after="120"/>
              <w:jc w:val="center"/>
              <w:rPr>
                <w:rFonts w:ascii="Tahoma" w:hAnsi="Tahoma" w:cs="Tahoma"/>
                <w:sz w:val="21"/>
                <w:szCs w:val="21"/>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6C96F6DD" w14:textId="77777777" w:rsidR="003B0A32" w:rsidRPr="005E2D03" w:rsidRDefault="003B0A32" w:rsidP="00B735D7">
            <w:pPr>
              <w:snapToGrid w:val="0"/>
              <w:spacing w:after="120"/>
              <w:jc w:val="center"/>
              <w:rPr>
                <w:rFonts w:ascii="Tahoma" w:hAnsi="Tahoma" w:cs="Tahoma"/>
                <w:sz w:val="21"/>
                <w:szCs w:val="21"/>
              </w:rPr>
            </w:pPr>
          </w:p>
        </w:tc>
        <w:tc>
          <w:tcPr>
            <w:tcW w:w="23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6897CA2" w14:textId="77777777" w:rsidR="003B0A32" w:rsidRPr="005E2D03" w:rsidRDefault="003B0A32" w:rsidP="00B735D7">
            <w:pPr>
              <w:snapToGrid w:val="0"/>
              <w:spacing w:after="120"/>
              <w:jc w:val="center"/>
              <w:rPr>
                <w:rFonts w:ascii="Tahoma" w:hAnsi="Tahoma" w:cs="Tahoma"/>
                <w:sz w:val="21"/>
                <w:szCs w:val="21"/>
              </w:rPr>
            </w:pPr>
          </w:p>
        </w:tc>
      </w:tr>
    </w:tbl>
    <w:p w14:paraId="178247C0" w14:textId="77777777" w:rsidR="003B0A32" w:rsidRPr="00861EC8" w:rsidRDefault="003B0A32" w:rsidP="003B0A32">
      <w:pPr>
        <w:spacing w:after="0"/>
        <w:contextualSpacing/>
        <w:rPr>
          <w:rFonts w:ascii="Tahoma" w:hAnsi="Tahoma" w:cs="Tahoma"/>
          <w:sz w:val="21"/>
          <w:szCs w:val="21"/>
        </w:rPr>
      </w:pPr>
    </w:p>
    <w:p w14:paraId="7C073C34" w14:textId="77777777" w:rsidR="003B0A32" w:rsidRPr="00861EC8" w:rsidRDefault="003B0A32" w:rsidP="003B0A32">
      <w:pPr>
        <w:spacing w:after="0"/>
        <w:contextualSpacing/>
        <w:rPr>
          <w:rFonts w:ascii="Tahoma" w:hAnsi="Tahoma" w:cs="Tahoma"/>
          <w:sz w:val="21"/>
          <w:szCs w:val="21"/>
        </w:rPr>
      </w:pPr>
    </w:p>
    <w:p w14:paraId="3C9DA495" w14:textId="77777777" w:rsidR="003B0A32" w:rsidRPr="00861EC8" w:rsidRDefault="003B0A32" w:rsidP="003B0A32">
      <w:pPr>
        <w:spacing w:after="0"/>
        <w:contextualSpacing/>
        <w:rPr>
          <w:rFonts w:ascii="Tahoma" w:hAnsi="Tahoma" w:cs="Tahoma"/>
          <w:b/>
          <w:sz w:val="21"/>
          <w:szCs w:val="21"/>
        </w:rPr>
      </w:pPr>
      <w:r w:rsidRPr="00861EC8">
        <w:rPr>
          <w:rFonts w:ascii="Tahoma" w:hAnsi="Tahoma" w:cs="Tahoma"/>
          <w:b/>
          <w:sz w:val="21"/>
          <w:szCs w:val="21"/>
        </w:rPr>
        <w:t>EGYÉB</w:t>
      </w:r>
    </w:p>
    <w:p w14:paraId="06BFAE31" w14:textId="77777777" w:rsidR="003B0A32" w:rsidRPr="00861EC8" w:rsidRDefault="003B0A32" w:rsidP="003B0A32">
      <w:pPr>
        <w:tabs>
          <w:tab w:val="right" w:leader="dot" w:pos="9072"/>
        </w:tabs>
        <w:spacing w:after="0"/>
        <w:ind w:left="142"/>
        <w:contextualSpacing/>
        <w:rPr>
          <w:rFonts w:ascii="Tahoma" w:hAnsi="Tahoma" w:cs="Tahoma"/>
          <w:sz w:val="21"/>
          <w:szCs w:val="21"/>
        </w:rPr>
      </w:pPr>
      <w:r w:rsidRPr="00861EC8">
        <w:rPr>
          <w:rFonts w:ascii="Tahoma" w:hAnsi="Tahoma" w:cs="Tahoma"/>
          <w:b/>
          <w:sz w:val="21"/>
          <w:szCs w:val="21"/>
        </w:rPr>
        <w:t>Egyéb képességek:</w:t>
      </w:r>
      <w:r w:rsidRPr="00861EC8">
        <w:rPr>
          <w:rFonts w:ascii="Tahoma" w:hAnsi="Tahoma" w:cs="Tahoma"/>
          <w:sz w:val="21"/>
          <w:szCs w:val="21"/>
        </w:rPr>
        <w:tab/>
      </w:r>
    </w:p>
    <w:p w14:paraId="028A3AE9" w14:textId="77777777" w:rsidR="003B0A32" w:rsidRPr="00861EC8" w:rsidRDefault="003B0A32" w:rsidP="003B0A32">
      <w:pPr>
        <w:tabs>
          <w:tab w:val="right" w:leader="dot" w:pos="9072"/>
        </w:tabs>
        <w:spacing w:after="0"/>
        <w:ind w:left="142"/>
        <w:contextualSpacing/>
        <w:rPr>
          <w:rFonts w:ascii="Tahoma" w:hAnsi="Tahoma" w:cs="Tahoma"/>
          <w:sz w:val="21"/>
          <w:szCs w:val="21"/>
        </w:rPr>
      </w:pPr>
      <w:r w:rsidRPr="00861EC8">
        <w:rPr>
          <w:rFonts w:ascii="Tahoma" w:hAnsi="Tahoma" w:cs="Tahoma"/>
          <w:sz w:val="21"/>
          <w:szCs w:val="21"/>
        </w:rPr>
        <w:tab/>
      </w:r>
    </w:p>
    <w:p w14:paraId="0C02BD76" w14:textId="77777777" w:rsidR="003B0A32" w:rsidRPr="00861EC8" w:rsidRDefault="003B0A32" w:rsidP="003B0A32">
      <w:pPr>
        <w:tabs>
          <w:tab w:val="right" w:leader="dot" w:pos="9072"/>
        </w:tabs>
        <w:spacing w:after="0"/>
        <w:ind w:left="142"/>
        <w:contextualSpacing/>
        <w:rPr>
          <w:rFonts w:ascii="Tahoma" w:hAnsi="Tahoma" w:cs="Tahoma"/>
          <w:sz w:val="21"/>
          <w:szCs w:val="21"/>
        </w:rPr>
      </w:pPr>
      <w:r w:rsidRPr="00861EC8">
        <w:rPr>
          <w:rFonts w:ascii="Tahoma" w:hAnsi="Tahoma" w:cs="Tahoma"/>
          <w:b/>
          <w:sz w:val="21"/>
          <w:szCs w:val="21"/>
        </w:rPr>
        <w:t>Szakértelem:</w:t>
      </w:r>
      <w:r w:rsidRPr="00861EC8">
        <w:rPr>
          <w:rFonts w:ascii="Tahoma" w:hAnsi="Tahoma" w:cs="Tahoma"/>
          <w:sz w:val="21"/>
          <w:szCs w:val="21"/>
        </w:rPr>
        <w:tab/>
      </w:r>
    </w:p>
    <w:p w14:paraId="602B0FEA" w14:textId="77777777" w:rsidR="003B0A32" w:rsidRPr="00861EC8" w:rsidRDefault="003B0A32" w:rsidP="003B0A32">
      <w:pPr>
        <w:tabs>
          <w:tab w:val="right" w:leader="dot" w:pos="9072"/>
        </w:tabs>
        <w:spacing w:after="0"/>
        <w:ind w:left="142"/>
        <w:contextualSpacing/>
        <w:rPr>
          <w:rFonts w:ascii="Tahoma" w:hAnsi="Tahoma" w:cs="Tahoma"/>
          <w:sz w:val="21"/>
          <w:szCs w:val="21"/>
        </w:rPr>
      </w:pPr>
      <w:r w:rsidRPr="00861EC8">
        <w:rPr>
          <w:rFonts w:ascii="Tahoma" w:hAnsi="Tahoma" w:cs="Tahoma"/>
          <w:sz w:val="21"/>
          <w:szCs w:val="21"/>
        </w:rPr>
        <w:tab/>
      </w:r>
    </w:p>
    <w:p w14:paraId="6F0E6FBE" w14:textId="77777777" w:rsidR="003B0A32" w:rsidRPr="00861EC8" w:rsidRDefault="003B0A32" w:rsidP="003B0A32">
      <w:pPr>
        <w:spacing w:after="0"/>
        <w:contextualSpacing/>
        <w:rPr>
          <w:rFonts w:ascii="Tahoma" w:hAnsi="Tahoma" w:cs="Tahoma"/>
          <w:sz w:val="21"/>
          <w:szCs w:val="21"/>
        </w:rPr>
      </w:pPr>
    </w:p>
    <w:p w14:paraId="17E1C496" w14:textId="77777777" w:rsidR="003B0A32" w:rsidRPr="00861EC8" w:rsidRDefault="003B0A32" w:rsidP="003B0A32">
      <w:pPr>
        <w:spacing w:after="0"/>
        <w:contextualSpacing/>
        <w:rPr>
          <w:rFonts w:ascii="Tahoma" w:hAnsi="Tahoma" w:cs="Tahoma"/>
          <w:sz w:val="21"/>
          <w:szCs w:val="21"/>
        </w:rPr>
      </w:pPr>
      <w:r w:rsidRPr="00861EC8">
        <w:rPr>
          <w:rFonts w:ascii="Tahoma" w:hAnsi="Tahoma" w:cs="Tahoma"/>
          <w:sz w:val="21"/>
          <w:szCs w:val="21"/>
        </w:rPr>
        <w:t>Keltezés (helység, év, hónap, nap)</w:t>
      </w:r>
    </w:p>
    <w:p w14:paraId="4B3F6C02" w14:textId="77777777" w:rsidR="003B0A32" w:rsidRPr="00861EC8" w:rsidRDefault="003B0A32" w:rsidP="003B0A32">
      <w:pPr>
        <w:tabs>
          <w:tab w:val="center" w:pos="6300"/>
        </w:tabs>
        <w:spacing w:after="0"/>
        <w:contextualSpacing/>
        <w:jc w:val="both"/>
        <w:rPr>
          <w:rFonts w:ascii="Tahoma" w:hAnsi="Tahoma" w:cs="Tahoma"/>
          <w:sz w:val="21"/>
          <w:szCs w:val="21"/>
        </w:rPr>
      </w:pPr>
    </w:p>
    <w:p w14:paraId="5B1F676F" w14:textId="77777777" w:rsidR="003B0A32" w:rsidRPr="00861EC8" w:rsidRDefault="003B0A32" w:rsidP="003B0A32">
      <w:pPr>
        <w:tabs>
          <w:tab w:val="center" w:pos="6300"/>
        </w:tabs>
        <w:spacing w:after="0"/>
        <w:contextualSpacing/>
        <w:jc w:val="both"/>
        <w:rPr>
          <w:rFonts w:ascii="Tahoma" w:hAnsi="Tahoma" w:cs="Tahoma"/>
          <w:sz w:val="21"/>
          <w:szCs w:val="21"/>
        </w:rPr>
      </w:pPr>
    </w:p>
    <w:p w14:paraId="5ECFFDF1" w14:textId="77777777" w:rsidR="003B0A32" w:rsidRPr="00861EC8" w:rsidRDefault="003B0A32" w:rsidP="003B0A32">
      <w:pPr>
        <w:tabs>
          <w:tab w:val="center" w:pos="6521"/>
        </w:tabs>
        <w:spacing w:after="0"/>
        <w:contextualSpacing/>
        <w:jc w:val="both"/>
        <w:rPr>
          <w:rFonts w:ascii="Tahoma" w:hAnsi="Tahoma" w:cs="Tahoma"/>
          <w:sz w:val="21"/>
          <w:szCs w:val="21"/>
        </w:rPr>
      </w:pPr>
      <w:r w:rsidRPr="00861EC8">
        <w:rPr>
          <w:rFonts w:ascii="Tahoma" w:hAnsi="Tahoma" w:cs="Tahoma"/>
          <w:sz w:val="21"/>
          <w:szCs w:val="21"/>
        </w:rPr>
        <w:tab/>
        <w:t>______________________________</w:t>
      </w:r>
    </w:p>
    <w:p w14:paraId="077ABD28" w14:textId="77777777" w:rsidR="003B0A32" w:rsidRPr="003B0A32" w:rsidRDefault="003B0A32" w:rsidP="003B0A32">
      <w:pPr>
        <w:rPr>
          <w:lang w:val="x-none"/>
        </w:rPr>
      </w:pPr>
    </w:p>
    <w:p w14:paraId="5058F3BD" w14:textId="77777777" w:rsidR="00B62E78" w:rsidRPr="00CB1653" w:rsidRDefault="00B62E78" w:rsidP="00B62E78">
      <w:pPr>
        <w:spacing w:before="60" w:after="60" w:line="240" w:lineRule="auto"/>
        <w:jc w:val="both"/>
        <w:rPr>
          <w:rFonts w:ascii="Tahoma" w:hAnsi="Tahoma" w:cs="Tahoma"/>
          <w:bCs/>
          <w:sz w:val="21"/>
          <w:szCs w:val="21"/>
        </w:rPr>
      </w:pPr>
      <w:r w:rsidRPr="00CB1653">
        <w:rPr>
          <w:rFonts w:ascii="Tahoma" w:hAnsi="Tahoma" w:cs="Tahoma"/>
          <w:bCs/>
          <w:sz w:val="21"/>
          <w:szCs w:val="21"/>
        </w:rPr>
        <w:br w:type="page"/>
      </w:r>
    </w:p>
    <w:p w14:paraId="7F8B70E0" w14:textId="61F58834" w:rsidR="00B62E78" w:rsidRPr="00CB1653" w:rsidRDefault="00ED75B7" w:rsidP="00B62E78">
      <w:pPr>
        <w:spacing w:before="60" w:after="60" w:line="240" w:lineRule="auto"/>
        <w:jc w:val="right"/>
        <w:rPr>
          <w:rFonts w:ascii="Tahoma" w:hAnsi="Tahoma" w:cs="Tahoma"/>
          <w:b/>
          <w:sz w:val="21"/>
          <w:szCs w:val="21"/>
        </w:rPr>
      </w:pPr>
      <w:r w:rsidRPr="00CB1653">
        <w:rPr>
          <w:rFonts w:ascii="Tahoma" w:hAnsi="Tahoma" w:cs="Tahoma"/>
          <w:b/>
          <w:sz w:val="21"/>
          <w:szCs w:val="21"/>
        </w:rPr>
        <w:lastRenderedPageBreak/>
        <w:t>12</w:t>
      </w:r>
      <w:r w:rsidR="00B62E78" w:rsidRPr="00CB1653">
        <w:rPr>
          <w:rFonts w:ascii="Tahoma" w:hAnsi="Tahoma" w:cs="Tahoma"/>
          <w:b/>
          <w:sz w:val="21"/>
          <w:szCs w:val="21"/>
        </w:rPr>
        <w:t>. számú melléklet</w:t>
      </w:r>
    </w:p>
    <w:p w14:paraId="23762BB3" w14:textId="77777777" w:rsidR="00B62E78" w:rsidRPr="00CB1653" w:rsidRDefault="00B62E78" w:rsidP="00B62E78">
      <w:pPr>
        <w:spacing w:before="60" w:after="60" w:line="240" w:lineRule="auto"/>
        <w:rPr>
          <w:rFonts w:ascii="Tahoma" w:hAnsi="Tahoma" w:cs="Tahoma"/>
          <w:sz w:val="21"/>
          <w:szCs w:val="21"/>
        </w:rPr>
      </w:pPr>
    </w:p>
    <w:p w14:paraId="07774248" w14:textId="77777777" w:rsidR="00B62E78" w:rsidRPr="00CB1653" w:rsidRDefault="00B62E78" w:rsidP="00B62E78">
      <w:pPr>
        <w:spacing w:before="60" w:after="60" w:line="240" w:lineRule="auto"/>
        <w:jc w:val="center"/>
        <w:rPr>
          <w:rFonts w:ascii="Tahoma" w:hAnsi="Tahoma" w:cs="Tahoma"/>
          <w:b/>
          <w:caps/>
          <w:sz w:val="21"/>
          <w:szCs w:val="21"/>
        </w:rPr>
      </w:pPr>
      <w:r w:rsidRPr="00CB1653">
        <w:rPr>
          <w:rFonts w:ascii="Tahoma" w:hAnsi="Tahoma" w:cs="Tahoma"/>
          <w:b/>
          <w:caps/>
          <w:sz w:val="21"/>
          <w:szCs w:val="21"/>
        </w:rPr>
        <w:t>Nyilatkozat</w:t>
      </w:r>
    </w:p>
    <w:p w14:paraId="053665E1" w14:textId="77777777" w:rsidR="00B62E78" w:rsidRPr="00CB1653" w:rsidRDefault="00B62E78" w:rsidP="00B62E78">
      <w:pPr>
        <w:spacing w:before="60" w:after="60" w:line="240" w:lineRule="auto"/>
        <w:jc w:val="center"/>
        <w:rPr>
          <w:rFonts w:ascii="Tahoma" w:hAnsi="Tahoma" w:cs="Tahoma"/>
          <w:b/>
          <w:sz w:val="21"/>
          <w:szCs w:val="21"/>
        </w:rPr>
      </w:pPr>
      <w:r w:rsidRPr="00CB1653">
        <w:rPr>
          <w:rFonts w:ascii="Tahoma" w:hAnsi="Tahoma" w:cs="Tahoma"/>
          <w:b/>
          <w:sz w:val="21"/>
          <w:szCs w:val="21"/>
        </w:rPr>
        <w:t>a teljesítésbe bevonni kívánt szakember rendelkezésre állásáról</w:t>
      </w:r>
    </w:p>
    <w:p w14:paraId="78990CFB" w14:textId="77777777" w:rsidR="00B62E78" w:rsidRPr="00CB1653" w:rsidRDefault="00B62E78" w:rsidP="00B62E78">
      <w:pPr>
        <w:spacing w:before="60" w:after="60" w:line="240" w:lineRule="auto"/>
        <w:rPr>
          <w:rFonts w:ascii="Tahoma" w:hAnsi="Tahoma" w:cs="Tahoma"/>
          <w:b/>
          <w:sz w:val="21"/>
          <w:szCs w:val="21"/>
        </w:rPr>
      </w:pPr>
    </w:p>
    <w:p w14:paraId="2293E1B6" w14:textId="77777777" w:rsidR="00B62E78" w:rsidRPr="00CB1653" w:rsidRDefault="00B62E78" w:rsidP="00B62E78">
      <w:pPr>
        <w:spacing w:before="60" w:after="60" w:line="240" w:lineRule="auto"/>
        <w:jc w:val="both"/>
        <w:rPr>
          <w:rFonts w:ascii="Tahoma" w:hAnsi="Tahoma" w:cs="Tahoma"/>
          <w:sz w:val="21"/>
          <w:szCs w:val="21"/>
        </w:rPr>
      </w:pPr>
    </w:p>
    <w:p w14:paraId="1E46C595" w14:textId="78EB634F" w:rsidR="00B62E78" w:rsidRPr="00CB1653" w:rsidRDefault="00B62E78" w:rsidP="00B62E78">
      <w:pPr>
        <w:spacing w:before="60" w:after="60" w:line="240" w:lineRule="auto"/>
        <w:jc w:val="both"/>
        <w:outlineLvl w:val="0"/>
        <w:rPr>
          <w:rFonts w:ascii="Tahoma" w:hAnsi="Tahoma" w:cs="Tahoma"/>
          <w:color w:val="auto"/>
          <w:kern w:val="2"/>
          <w:sz w:val="21"/>
          <w:szCs w:val="21"/>
        </w:rPr>
      </w:pPr>
      <w:r w:rsidRPr="00CB1653">
        <w:rPr>
          <w:rFonts w:ascii="Tahoma" w:hAnsi="Tahoma" w:cs="Tahoma"/>
          <w:sz w:val="21"/>
          <w:szCs w:val="21"/>
        </w:rPr>
        <w:t>Alulírott ____________________ mint a(z) ____________________ (székhely: ______________________) ajánlattevő / az alkalmasság igazolására igénybe vett gazdasági szereplő</w:t>
      </w:r>
      <w:r w:rsidRPr="00CB1653">
        <w:rPr>
          <w:rFonts w:ascii="Tahoma" w:hAnsi="Tahoma" w:cs="Tahoma"/>
          <w:sz w:val="21"/>
          <w:szCs w:val="21"/>
          <w:vertAlign w:val="superscript"/>
        </w:rPr>
        <w:footnoteReference w:id="22"/>
      </w:r>
      <w:r w:rsidRPr="00CB1653">
        <w:rPr>
          <w:rStyle w:val="Lbjegyzet-hivatkozs11"/>
          <w:rFonts w:ascii="Tahoma" w:hAnsi="Tahoma" w:cs="Tahoma"/>
          <w:sz w:val="21"/>
          <w:szCs w:val="21"/>
        </w:rPr>
        <w:t xml:space="preserve"> </w:t>
      </w:r>
      <w:r w:rsidRPr="00CB1653">
        <w:rPr>
          <w:rFonts w:ascii="Tahoma" w:hAnsi="Tahoma" w:cs="Tahoma"/>
          <w:sz w:val="21"/>
          <w:szCs w:val="21"/>
        </w:rPr>
        <w:t xml:space="preserve"> által a teljesítésbe bevonni kívánt </w:t>
      </w:r>
      <w:r w:rsidR="00602C37" w:rsidRPr="00602C37">
        <w:rPr>
          <w:rFonts w:ascii="Tahoma" w:hAnsi="Tahoma" w:cs="Tahoma"/>
          <w:sz w:val="21"/>
          <w:szCs w:val="21"/>
          <w:u w:val="single"/>
          <w:shd w:val="clear" w:color="auto" w:fill="FFFFFF"/>
          <w:lang w:eastAsia="hu-HU"/>
        </w:rPr>
        <w:t>MV-É felelős műszaki vezető</w:t>
      </w:r>
      <w:r w:rsidRPr="00CB1653">
        <w:rPr>
          <w:rFonts w:ascii="Tahoma" w:hAnsi="Tahoma" w:cs="Tahoma"/>
          <w:sz w:val="21"/>
          <w:szCs w:val="21"/>
        </w:rPr>
        <w:t xml:space="preserve"> szakember kijelentem, hogy tudomással bírok arról, hogy a </w:t>
      </w:r>
      <w:r w:rsidR="004B50B4" w:rsidRPr="004B50B4">
        <w:rPr>
          <w:rFonts w:ascii="Tahoma" w:hAnsi="Tahoma" w:cs="Tahoma"/>
          <w:b/>
          <w:color w:val="auto"/>
          <w:sz w:val="21"/>
          <w:szCs w:val="21"/>
        </w:rPr>
        <w:t>Vác Város Önkormányzata</w:t>
      </w:r>
      <w:r w:rsidR="00ED75B7" w:rsidRPr="00CB1653">
        <w:rPr>
          <w:rFonts w:ascii="Tahoma" w:hAnsi="Tahoma" w:cs="Tahoma"/>
          <w:b/>
          <w:sz w:val="21"/>
          <w:szCs w:val="21"/>
        </w:rPr>
        <w:t>,</w:t>
      </w:r>
      <w:r w:rsidR="00ED75B7" w:rsidRPr="00CB1653">
        <w:rPr>
          <w:rFonts w:ascii="Tahoma" w:hAnsi="Tahoma" w:cs="Tahoma"/>
          <w:sz w:val="21"/>
          <w:szCs w:val="21"/>
        </w:rPr>
        <w:t xml:space="preserve"> mint ajánlatkérő az</w:t>
      </w:r>
      <w:r w:rsidR="00ED75B7" w:rsidRPr="00CB1653">
        <w:rPr>
          <w:rFonts w:ascii="Tahoma" w:hAnsi="Tahoma" w:cs="Tahoma"/>
          <w:sz w:val="21"/>
          <w:szCs w:val="21"/>
          <w:shd w:val="clear" w:color="auto" w:fill="FFFFFF"/>
        </w:rPr>
        <w:t xml:space="preserve"> </w:t>
      </w:r>
      <w:r w:rsidR="00ED75B7" w:rsidRPr="00CB1653">
        <w:rPr>
          <w:rFonts w:ascii="Tahoma" w:hAnsi="Tahoma" w:cs="Tahoma"/>
          <w:b/>
          <w:bCs/>
          <w:sz w:val="21"/>
          <w:szCs w:val="21"/>
        </w:rPr>
        <w:t>„</w:t>
      </w:r>
      <w:r w:rsidR="00ED75B7" w:rsidRPr="00CB1653">
        <w:rPr>
          <w:rFonts w:ascii="Tahoma" w:eastAsia="Times New Roman" w:hAnsi="Tahoma" w:cs="Tahoma"/>
          <w:b/>
          <w:bCs/>
          <w:color w:val="000000" w:themeColor="text1"/>
          <w:sz w:val="21"/>
          <w:szCs w:val="21"/>
          <w:lang w:eastAsia="hu-HU"/>
        </w:rPr>
        <w:t>A váci piactér mélygarázsának belső javítási, térfelszíni és útfelújítási munkái</w:t>
      </w:r>
      <w:r w:rsidRPr="00CB1653">
        <w:rPr>
          <w:rFonts w:ascii="Tahoma" w:hAnsi="Tahoma" w:cs="Tahoma"/>
          <w:b/>
          <w:color w:val="auto"/>
          <w:sz w:val="21"/>
          <w:szCs w:val="21"/>
        </w:rPr>
        <w:t>”</w:t>
      </w:r>
      <w:r w:rsidRPr="00CB1653">
        <w:rPr>
          <w:rFonts w:ascii="Tahoma" w:hAnsi="Tahoma" w:cs="Tahoma"/>
          <w:b/>
          <w:i/>
          <w:color w:val="auto"/>
          <w:sz w:val="21"/>
          <w:szCs w:val="21"/>
        </w:rPr>
        <w:t xml:space="preserve"> </w:t>
      </w:r>
      <w:r w:rsidRPr="00CB1653">
        <w:rPr>
          <w:rFonts w:ascii="Tahoma" w:hAnsi="Tahoma" w:cs="Tahoma"/>
          <w:sz w:val="21"/>
          <w:szCs w:val="21"/>
        </w:rPr>
        <w:t xml:space="preserve">tárgyban kiírt </w:t>
      </w:r>
      <w:proofErr w:type="spellStart"/>
      <w:r w:rsidRPr="00CB1653">
        <w:rPr>
          <w:rFonts w:ascii="Tahoma" w:hAnsi="Tahoma" w:cs="Tahoma"/>
          <w:sz w:val="21"/>
          <w:szCs w:val="21"/>
        </w:rPr>
        <w:t>közbeszerzési</w:t>
      </w:r>
      <w:proofErr w:type="spellEnd"/>
      <w:r w:rsidRPr="00CB1653">
        <w:rPr>
          <w:rFonts w:ascii="Tahoma" w:hAnsi="Tahoma" w:cs="Tahoma"/>
          <w:sz w:val="21"/>
          <w:szCs w:val="21"/>
        </w:rPr>
        <w:t xml:space="preserve"> eljárás során az alkalmassági feltételnek való megfeleléshez és az eljárás eredményeképpen kötendő szerződés teljesítésében történő részvételhez ajánlattevő / az alkalmasság igazolására igénybe vett gazdasági szereplő</w:t>
      </w:r>
      <w:r w:rsidRPr="00CB1653">
        <w:rPr>
          <w:rFonts w:ascii="Tahoma" w:hAnsi="Tahoma" w:cs="Tahoma"/>
          <w:sz w:val="21"/>
          <w:szCs w:val="21"/>
          <w:vertAlign w:val="superscript"/>
        </w:rPr>
        <w:footnoteReference w:id="23"/>
      </w:r>
      <w:r w:rsidRPr="00CB1653">
        <w:rPr>
          <w:rFonts w:ascii="Tahoma" w:hAnsi="Tahoma" w:cs="Tahoma"/>
          <w:sz w:val="21"/>
          <w:szCs w:val="21"/>
        </w:rPr>
        <w:t xml:space="preserve"> ajánlott.</w:t>
      </w:r>
    </w:p>
    <w:p w14:paraId="1C169D07" w14:textId="77777777" w:rsidR="00B62E78" w:rsidRPr="00CB1653" w:rsidRDefault="00B62E78" w:rsidP="00B62E78">
      <w:pPr>
        <w:spacing w:before="60" w:after="60" w:line="240" w:lineRule="auto"/>
        <w:jc w:val="both"/>
        <w:rPr>
          <w:rFonts w:ascii="Tahoma" w:hAnsi="Tahoma" w:cs="Tahoma"/>
          <w:sz w:val="21"/>
          <w:szCs w:val="21"/>
        </w:rPr>
      </w:pPr>
      <w:r w:rsidRPr="00CB1653">
        <w:rPr>
          <w:rFonts w:ascii="Tahoma" w:hAnsi="Tahoma" w:cs="Tahoma"/>
          <w:sz w:val="21"/>
          <w:szCs w:val="21"/>
        </w:rPr>
        <w:t>Kijelentem továbbá, hogy nyertesség esetén képes vagyok dolgozni, és dolgozni kívánok a szerződés teljes időtartama során, az ajánlatban szereplő beosztásban (feladatkörben), melyre vonatkozóan az önéletrajzomat benyújtották.</w:t>
      </w:r>
    </w:p>
    <w:p w14:paraId="2A92DC5A" w14:textId="77777777" w:rsidR="00B62E78" w:rsidRPr="00CB1653" w:rsidRDefault="00B62E78" w:rsidP="00B62E78">
      <w:pPr>
        <w:spacing w:before="60" w:after="60" w:line="240" w:lineRule="auto"/>
        <w:jc w:val="both"/>
        <w:rPr>
          <w:rFonts w:ascii="Tahoma" w:hAnsi="Tahoma" w:cs="Tahoma"/>
          <w:sz w:val="21"/>
          <w:szCs w:val="21"/>
        </w:rPr>
      </w:pPr>
      <w:r w:rsidRPr="00CB1653">
        <w:rPr>
          <w:rFonts w:ascii="Tahoma" w:hAnsi="Tahoma" w:cs="Tahoma"/>
          <w:sz w:val="21"/>
          <w:szCs w:val="21"/>
        </w:rPr>
        <w:t>Nyilatkozom, hogy az eljárásba történő bevonásomról tudomással bírok.</w:t>
      </w:r>
    </w:p>
    <w:p w14:paraId="5F1C351F" w14:textId="77777777" w:rsidR="00B62E78" w:rsidRPr="00CB1653" w:rsidRDefault="00B62E78" w:rsidP="00B62E78">
      <w:pPr>
        <w:spacing w:before="60" w:after="60" w:line="240" w:lineRule="auto"/>
        <w:jc w:val="both"/>
        <w:rPr>
          <w:rFonts w:ascii="Tahoma" w:hAnsi="Tahoma" w:cs="Tahoma"/>
          <w:color w:val="auto"/>
          <w:sz w:val="21"/>
          <w:szCs w:val="21"/>
          <w:lang w:eastAsia="hu-HU"/>
        </w:rPr>
      </w:pPr>
      <w:r w:rsidRPr="00CB1653">
        <w:rPr>
          <w:rFonts w:ascii="Tahoma" w:hAnsi="Tahoma" w:cs="Tahoma"/>
          <w:sz w:val="21"/>
          <w:szCs w:val="21"/>
        </w:rPr>
        <w:t>Nyilatkozatommal kijelentem, hogy nincs más olyan kötelezettségem a fent jelzett időszakra vonatkozóan, amely az eljárás eredményeképpen kötendő szerződés teljesítésében való munkavégzésemet bármilyen szempontból akadályozná</w:t>
      </w:r>
      <w:r w:rsidRPr="00CB1653">
        <w:rPr>
          <w:rFonts w:ascii="Tahoma" w:hAnsi="Tahoma" w:cs="Tahoma"/>
          <w:color w:val="auto"/>
          <w:sz w:val="21"/>
          <w:szCs w:val="21"/>
          <w:lang w:eastAsia="hu-HU"/>
        </w:rPr>
        <w:t xml:space="preserve"> </w:t>
      </w:r>
    </w:p>
    <w:p w14:paraId="582ECA97" w14:textId="77777777" w:rsidR="00B62E78" w:rsidRPr="00CB1653" w:rsidRDefault="00B62E78" w:rsidP="00B62E78">
      <w:pPr>
        <w:spacing w:before="60" w:after="60" w:line="240" w:lineRule="auto"/>
        <w:rPr>
          <w:rFonts w:ascii="Tahoma" w:hAnsi="Tahoma" w:cs="Tahoma"/>
          <w:sz w:val="21"/>
          <w:szCs w:val="21"/>
        </w:rPr>
      </w:pPr>
    </w:p>
    <w:p w14:paraId="161EE504" w14:textId="77777777" w:rsidR="00B62E78" w:rsidRPr="00CB1653" w:rsidRDefault="00B62E78" w:rsidP="00B62E78">
      <w:pPr>
        <w:spacing w:before="60" w:after="60" w:line="240" w:lineRule="auto"/>
        <w:rPr>
          <w:rFonts w:ascii="Tahoma" w:hAnsi="Tahoma" w:cs="Tahoma"/>
          <w:sz w:val="21"/>
          <w:szCs w:val="21"/>
        </w:rPr>
      </w:pPr>
    </w:p>
    <w:p w14:paraId="3A447BFB" w14:textId="77777777" w:rsidR="00B62E78" w:rsidRPr="00CB1653" w:rsidRDefault="00B62E78" w:rsidP="00B62E78">
      <w:pPr>
        <w:spacing w:before="60" w:after="60" w:line="240" w:lineRule="auto"/>
        <w:rPr>
          <w:rFonts w:ascii="Tahoma" w:hAnsi="Tahoma" w:cs="Tahoma"/>
          <w:sz w:val="21"/>
          <w:szCs w:val="21"/>
        </w:rPr>
      </w:pPr>
      <w:r w:rsidRPr="00CB1653">
        <w:rPr>
          <w:rFonts w:ascii="Tahoma" w:hAnsi="Tahoma" w:cs="Tahoma"/>
          <w:sz w:val="21"/>
          <w:szCs w:val="21"/>
        </w:rPr>
        <w:t>Keltezés (helység, év, hónap, nap)</w:t>
      </w:r>
    </w:p>
    <w:p w14:paraId="7055287E" w14:textId="77777777" w:rsidR="00B62E78" w:rsidRPr="00CB1653" w:rsidRDefault="00B62E78" w:rsidP="00B62E78">
      <w:pPr>
        <w:spacing w:before="60" w:after="60" w:line="240" w:lineRule="auto"/>
        <w:rPr>
          <w:rFonts w:ascii="Tahoma" w:hAnsi="Tahoma" w:cs="Tahoma"/>
          <w:sz w:val="21"/>
          <w:szCs w:val="21"/>
        </w:rPr>
      </w:pPr>
    </w:p>
    <w:p w14:paraId="0DFF6196" w14:textId="77777777" w:rsidR="00B62E78" w:rsidRPr="00CB1653" w:rsidRDefault="00B62E78" w:rsidP="00B62E78">
      <w:pPr>
        <w:spacing w:before="60" w:after="60" w:line="240" w:lineRule="auto"/>
        <w:rPr>
          <w:rFonts w:ascii="Tahoma" w:hAnsi="Tahoma" w:cs="Tahoma"/>
          <w:sz w:val="21"/>
          <w:szCs w:val="21"/>
        </w:rPr>
      </w:pPr>
    </w:p>
    <w:p w14:paraId="194F7C0E" w14:textId="77777777" w:rsidR="00B62E78" w:rsidRPr="00CB1653" w:rsidRDefault="00B62E78" w:rsidP="00B62E78">
      <w:pPr>
        <w:tabs>
          <w:tab w:val="center" w:pos="6521"/>
        </w:tabs>
        <w:spacing w:before="60" w:after="60" w:line="240" w:lineRule="auto"/>
        <w:jc w:val="both"/>
        <w:rPr>
          <w:rFonts w:ascii="Tahoma" w:hAnsi="Tahoma" w:cs="Tahoma"/>
          <w:sz w:val="21"/>
          <w:szCs w:val="21"/>
        </w:rPr>
      </w:pPr>
      <w:r w:rsidRPr="00CB1653">
        <w:rPr>
          <w:rFonts w:ascii="Tahoma" w:hAnsi="Tahoma" w:cs="Tahoma"/>
          <w:sz w:val="21"/>
          <w:szCs w:val="21"/>
        </w:rPr>
        <w:tab/>
        <w:t>_________________________</w:t>
      </w:r>
    </w:p>
    <w:p w14:paraId="1956E048" w14:textId="77777777" w:rsidR="00B62E78" w:rsidRPr="00CB1653" w:rsidRDefault="00B62E78" w:rsidP="00B62E78">
      <w:pPr>
        <w:tabs>
          <w:tab w:val="center" w:pos="6521"/>
        </w:tabs>
        <w:spacing w:before="60" w:after="60" w:line="240" w:lineRule="auto"/>
        <w:rPr>
          <w:rFonts w:ascii="Tahoma" w:hAnsi="Tahoma" w:cs="Tahoma"/>
          <w:sz w:val="21"/>
          <w:szCs w:val="21"/>
        </w:rPr>
      </w:pPr>
      <w:r w:rsidRPr="00CB1653">
        <w:rPr>
          <w:rFonts w:ascii="Tahoma" w:hAnsi="Tahoma" w:cs="Tahoma"/>
          <w:sz w:val="21"/>
          <w:szCs w:val="21"/>
        </w:rPr>
        <w:tab/>
        <w:t>(sajátkezű aláírás)</w:t>
      </w:r>
    </w:p>
    <w:p w14:paraId="1E70BDDE" w14:textId="0E7CCBCF" w:rsidR="009C609C" w:rsidRPr="00CB1653" w:rsidRDefault="009C609C" w:rsidP="006B0436">
      <w:pPr>
        <w:suppressAutoHyphens/>
        <w:spacing w:after="0" w:line="100" w:lineRule="atLeast"/>
        <w:contextualSpacing/>
        <w:textAlignment w:val="baseline"/>
        <w:rPr>
          <w:rFonts w:ascii="Tahoma" w:hAnsi="Tahoma" w:cs="Tahoma"/>
          <w:sz w:val="21"/>
          <w:szCs w:val="21"/>
          <w:shd w:val="clear" w:color="auto" w:fill="FFFFFF"/>
        </w:rPr>
      </w:pPr>
    </w:p>
    <w:sectPr w:rsidR="009C609C" w:rsidRPr="00CB1653" w:rsidSect="00666F62">
      <w:footerReference w:type="default" r:id="rId15"/>
      <w:pgSz w:w="11906" w:h="16838"/>
      <w:pgMar w:top="1417" w:right="1417" w:bottom="1135" w:left="1418"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5521C" w14:textId="77777777" w:rsidR="007C4527" w:rsidRDefault="007C4527">
      <w:pPr>
        <w:spacing w:after="0" w:line="240" w:lineRule="auto"/>
      </w:pPr>
      <w:r>
        <w:separator/>
      </w:r>
    </w:p>
  </w:endnote>
  <w:endnote w:type="continuationSeparator" w:id="0">
    <w:p w14:paraId="107A674D" w14:textId="77777777" w:rsidR="007C4527" w:rsidRDefault="007C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font303">
    <w:charset w:val="EE"/>
    <w:family w:val="auto"/>
    <w:pitch w:val="variable"/>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G Times">
    <w:altName w:val="Times New Roman"/>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MS ??">
    <w:altName w:val="Arial Unicode MS"/>
    <w:panose1 w:val="00000000000000000000"/>
    <w:charset w:val="80"/>
    <w:family w:val="auto"/>
    <w:notTrueType/>
    <w:pitch w:val="variable"/>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MyriadPro-Regular">
    <w:altName w:val="MS Gothic"/>
    <w:panose1 w:val="00000000000000000000"/>
    <w:charset w:val="80"/>
    <w:family w:val="swiss"/>
    <w:notTrueType/>
    <w:pitch w:val="default"/>
    <w:sig w:usb0="00000005" w:usb1="08070000" w:usb2="00000010" w:usb3="00000000" w:csb0="00020002" w:csb1="00000000"/>
  </w:font>
  <w:font w:name="BatangChe">
    <w:altName w:val="Malgun Gothic"/>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66249" w14:textId="62D147B7" w:rsidR="002C0C2C" w:rsidRDefault="002C0C2C">
    <w:pPr>
      <w:pStyle w:val="llb1"/>
      <w:jc w:val="center"/>
      <w:rPr>
        <w:rFonts w:ascii="Tahoma" w:hAnsi="Tahoma" w:cs="Tahoma"/>
        <w:sz w:val="21"/>
        <w:szCs w:val="21"/>
      </w:rPr>
    </w:pPr>
    <w:r w:rsidRPr="006C020E">
      <w:rPr>
        <w:rFonts w:ascii="Tahoma" w:hAnsi="Tahoma" w:cs="Tahoma"/>
        <w:sz w:val="21"/>
        <w:szCs w:val="21"/>
      </w:rPr>
      <w:fldChar w:fldCharType="begin"/>
    </w:r>
    <w:r w:rsidRPr="006C020E">
      <w:rPr>
        <w:rFonts w:ascii="Tahoma" w:hAnsi="Tahoma" w:cs="Tahoma"/>
        <w:sz w:val="21"/>
        <w:szCs w:val="21"/>
      </w:rPr>
      <w:instrText>PAGE</w:instrText>
    </w:r>
    <w:r w:rsidRPr="006C020E">
      <w:rPr>
        <w:rFonts w:ascii="Tahoma" w:hAnsi="Tahoma" w:cs="Tahoma"/>
        <w:sz w:val="21"/>
        <w:szCs w:val="21"/>
      </w:rPr>
      <w:fldChar w:fldCharType="separate"/>
    </w:r>
    <w:r>
      <w:rPr>
        <w:rFonts w:ascii="Tahoma" w:hAnsi="Tahoma" w:cs="Tahoma"/>
        <w:noProof/>
        <w:sz w:val="21"/>
        <w:szCs w:val="21"/>
      </w:rPr>
      <w:t>44</w:t>
    </w:r>
    <w:r w:rsidRPr="006C020E">
      <w:rPr>
        <w:rFonts w:ascii="Tahoma" w:hAnsi="Tahoma" w:cs="Tahoma"/>
        <w:sz w:val="21"/>
        <w:szCs w:val="21"/>
      </w:rPr>
      <w:fldChar w:fldCharType="end"/>
    </w:r>
  </w:p>
  <w:p w14:paraId="2ECBE68C" w14:textId="3CB22ACA" w:rsidR="002C0C2C" w:rsidRPr="00666F62" w:rsidRDefault="002C0C2C" w:rsidP="00666F62">
    <w:pPr>
      <w:pStyle w:val="llb1"/>
      <w:jc w:val="right"/>
      <w:rPr>
        <w:rFonts w:ascii="Tahoma" w:hAnsi="Tahoma" w:cs="Tahoma"/>
        <w:b/>
        <w:sz w:val="21"/>
        <w:szCs w:val="21"/>
      </w:rPr>
    </w:pPr>
  </w:p>
  <w:p w14:paraId="5686624A" w14:textId="77777777" w:rsidR="002C0C2C" w:rsidRDefault="002C0C2C">
    <w:pPr>
      <w:pStyle w:val="llb1"/>
      <w:rPr>
        <w:rFonts w:ascii="Calibri" w:hAnsi="Calibri"/>
        <w:sz w:val="16"/>
        <w:szCs w:val="16"/>
      </w:rPr>
    </w:pPr>
  </w:p>
  <w:p w14:paraId="15438055" w14:textId="77777777" w:rsidR="002C0C2C" w:rsidRDefault="002C0C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1169E" w14:textId="77777777" w:rsidR="007C4527" w:rsidRDefault="007C4527">
      <w:r>
        <w:separator/>
      </w:r>
    </w:p>
  </w:footnote>
  <w:footnote w:type="continuationSeparator" w:id="0">
    <w:p w14:paraId="6F468E55" w14:textId="77777777" w:rsidR="007C4527" w:rsidRDefault="007C4527">
      <w:r>
        <w:continuationSeparator/>
      </w:r>
    </w:p>
  </w:footnote>
  <w:footnote w:id="1">
    <w:p w14:paraId="3F834D61" w14:textId="77777777" w:rsidR="00FD6521" w:rsidRDefault="00FD6521" w:rsidP="00FD6521">
      <w:pPr>
        <w:pStyle w:val="Lbjegyzetszveg"/>
        <w:rPr>
          <w:ins w:id="2" w:author="Szabó József" w:date="2017-08-16T17:40:00Z"/>
        </w:rPr>
      </w:pPr>
      <w:ins w:id="3" w:author="Szabó József" w:date="2017-08-16T17:40:00Z">
        <w:r>
          <w:rPr>
            <w:rStyle w:val="Lbjegyzet-hivatkozs"/>
          </w:rPr>
          <w:footnoteRef/>
        </w:r>
        <w:r>
          <w:t xml:space="preserve"> </w:t>
        </w:r>
        <w:r>
          <w:rPr>
            <w:sz w:val="16"/>
            <w:szCs w:val="16"/>
            <w:highlight w:val="yellow"/>
          </w:rPr>
          <w:t>A módosítással érintett részek a könnyebb áttekinthetőség érdekében sárga kiemeléssel kerültek megjelölésre</w:t>
        </w:r>
      </w:ins>
    </w:p>
  </w:footnote>
  <w:footnote w:id="2">
    <w:p w14:paraId="14104204" w14:textId="2EF2DB2A" w:rsidR="002C0C2C" w:rsidRDefault="002C0C2C" w:rsidP="00BE5FE6">
      <w:pPr>
        <w:pStyle w:val="Lbjegyzetszveg"/>
        <w:spacing w:after="0" w:line="240" w:lineRule="auto"/>
      </w:pPr>
      <w:r>
        <w:rPr>
          <w:rStyle w:val="Lbjegyzet-hivatkozs"/>
        </w:rPr>
        <w:footnoteRef/>
      </w:r>
      <w:r>
        <w:t xml:space="preserve"> </w:t>
      </w:r>
      <w:r w:rsidRPr="00F20211">
        <w:rPr>
          <w:rFonts w:ascii="Tahoma" w:hAnsi="Tahoma" w:cs="Tahoma"/>
          <w:sz w:val="16"/>
          <w:szCs w:val="16"/>
        </w:rPr>
        <w:t>A</w:t>
      </w:r>
      <w:r>
        <w:rPr>
          <w:rFonts w:ascii="Tahoma" w:hAnsi="Tahoma" w:cs="Tahoma"/>
          <w:sz w:val="16"/>
          <w:szCs w:val="16"/>
        </w:rPr>
        <w:t xml:space="preserve"> nyilatkozatot közös</w:t>
      </w:r>
      <w:r w:rsidRPr="00F20211">
        <w:rPr>
          <w:rFonts w:ascii="Tahoma" w:hAnsi="Tahoma" w:cs="Tahoma"/>
          <w:sz w:val="16"/>
          <w:szCs w:val="16"/>
        </w:rPr>
        <w:t xml:space="preserve"> ajánlattétel esetén valamennyi tag vonatkozásában be kell nyújtani</w:t>
      </w:r>
    </w:p>
  </w:footnote>
  <w:footnote w:id="3">
    <w:p w14:paraId="5F99B765" w14:textId="77777777" w:rsidR="002C0C2C" w:rsidRDefault="002C0C2C" w:rsidP="009F5F42">
      <w:pPr>
        <w:spacing w:after="0" w:line="240" w:lineRule="auto"/>
        <w:jc w:val="both"/>
        <w:rPr>
          <w:rFonts w:ascii="Tahoma" w:hAnsi="Tahoma" w:cs="Tahoma"/>
          <w:color w:val="000000"/>
          <w:kern w:val="2"/>
          <w:sz w:val="16"/>
          <w:szCs w:val="16"/>
          <w:lang w:eastAsia="zh-CN"/>
        </w:rPr>
      </w:pPr>
      <w:r>
        <w:rPr>
          <w:rStyle w:val="Lbjegyzet-hivatkozs"/>
          <w:rFonts w:ascii="Tahoma" w:hAnsi="Tahoma" w:cs="Tahoma"/>
          <w:sz w:val="16"/>
          <w:szCs w:val="16"/>
        </w:rPr>
        <w:footnoteRef/>
      </w:r>
      <w:r>
        <w:rPr>
          <w:rFonts w:ascii="Tahoma" w:hAnsi="Tahoma" w:cs="Tahoma"/>
          <w:sz w:val="16"/>
          <w:szCs w:val="16"/>
        </w:rPr>
        <w:t xml:space="preserve"> 66. § (6) Az ajánlatkérő a </w:t>
      </w:r>
      <w:proofErr w:type="spellStart"/>
      <w:r>
        <w:rPr>
          <w:rFonts w:ascii="Tahoma" w:hAnsi="Tahoma" w:cs="Tahoma"/>
          <w:sz w:val="16"/>
          <w:szCs w:val="16"/>
        </w:rPr>
        <w:t>közbeszerzési</w:t>
      </w:r>
      <w:proofErr w:type="spellEnd"/>
      <w:r>
        <w:rPr>
          <w:rFonts w:ascii="Tahoma" w:hAnsi="Tahoma" w:cs="Tahoma"/>
          <w:sz w:val="16"/>
          <w:szCs w:val="16"/>
        </w:rPr>
        <w:t xml:space="preserve"> eljárást megindító felhívásban előírhatja, hogy az ajánlatban, több szakaszból álló eljárásban a részvételi jelentkezésben meg kell jelölni</w:t>
      </w:r>
    </w:p>
    <w:p w14:paraId="271D8791" w14:textId="77777777" w:rsidR="002C0C2C" w:rsidRDefault="002C0C2C" w:rsidP="009F5F42">
      <w:pPr>
        <w:spacing w:after="0" w:line="240" w:lineRule="auto"/>
        <w:jc w:val="both"/>
        <w:rPr>
          <w:rFonts w:ascii="Tahoma" w:hAnsi="Tahoma" w:cs="Tahoma"/>
          <w:sz w:val="16"/>
          <w:szCs w:val="16"/>
        </w:rPr>
      </w:pPr>
      <w:r>
        <w:rPr>
          <w:rFonts w:ascii="Tahoma" w:hAnsi="Tahoma" w:cs="Tahoma"/>
          <w:sz w:val="16"/>
          <w:szCs w:val="16"/>
        </w:rPr>
        <w:t>a) a közbeszerzésnek azt a részét (részeit), amelynek teljesítéséhez az ajánlattevő (részvételre jelentkező) alvállalkozót kíván igénybe venni.</w:t>
      </w:r>
    </w:p>
  </w:footnote>
  <w:footnote w:id="4">
    <w:p w14:paraId="32E69267" w14:textId="77777777" w:rsidR="002C0C2C" w:rsidRDefault="002C0C2C" w:rsidP="009F5F42">
      <w:pPr>
        <w:spacing w:after="0" w:line="240" w:lineRule="auto"/>
        <w:jc w:val="both"/>
        <w:rPr>
          <w:rFonts w:ascii="Tahoma" w:hAnsi="Tahoma" w:cs="Tahoma"/>
          <w:sz w:val="16"/>
          <w:szCs w:val="16"/>
        </w:rPr>
      </w:pPr>
      <w:r>
        <w:rPr>
          <w:rStyle w:val="Lbjegyzet-karakterek"/>
          <w:rFonts w:ascii="Tahoma" w:hAnsi="Tahoma" w:cs="Tahoma"/>
          <w:sz w:val="16"/>
          <w:szCs w:val="16"/>
        </w:rPr>
        <w:footnoteRef/>
      </w:r>
      <w:r>
        <w:rPr>
          <w:rFonts w:ascii="Tahoma" w:hAnsi="Tahoma" w:cs="Tahoma"/>
          <w:sz w:val="16"/>
          <w:szCs w:val="16"/>
        </w:rPr>
        <w:t xml:space="preserve"> Amennyiben nem kíván igénybe venni, úgy írja be, hogy „Nem kíván igénybe venni” </w:t>
      </w:r>
    </w:p>
  </w:footnote>
  <w:footnote w:id="5">
    <w:p w14:paraId="528B5342" w14:textId="77777777" w:rsidR="002C0C2C" w:rsidRDefault="002C0C2C" w:rsidP="009F5F42">
      <w:pPr>
        <w:spacing w:after="0" w:line="240" w:lineRule="auto"/>
        <w:jc w:val="both"/>
        <w:rPr>
          <w:rFonts w:ascii="Tahoma" w:hAnsi="Tahoma" w:cs="Tahoma"/>
          <w:sz w:val="16"/>
          <w:szCs w:val="16"/>
          <w:lang w:eastAsia="hu-HU"/>
        </w:rPr>
      </w:pPr>
      <w:r>
        <w:rPr>
          <w:rStyle w:val="Lbjegyzet-hivatkozs"/>
          <w:rFonts w:ascii="Tahoma" w:hAnsi="Tahoma" w:cs="Tahoma"/>
          <w:sz w:val="16"/>
          <w:szCs w:val="16"/>
        </w:rPr>
        <w:footnoteRef/>
      </w:r>
      <w:r>
        <w:rPr>
          <w:rFonts w:ascii="Tahoma" w:hAnsi="Tahoma" w:cs="Tahoma"/>
          <w:bCs/>
          <w:sz w:val="16"/>
          <w:szCs w:val="16"/>
        </w:rPr>
        <w:t>40. §</w:t>
      </w:r>
      <w:r>
        <w:rPr>
          <w:rStyle w:val="apple-converted-space"/>
          <w:rFonts w:ascii="Tahoma" w:hAnsi="Tahoma" w:cs="Tahoma"/>
          <w:sz w:val="16"/>
          <w:szCs w:val="16"/>
        </w:rPr>
        <w:t> </w:t>
      </w:r>
      <w:r>
        <w:rPr>
          <w:rFonts w:ascii="Tahoma" w:hAnsi="Tahoma" w:cs="Tahoma"/>
          <w:sz w:val="16"/>
          <w:szCs w:val="16"/>
        </w:rPr>
        <w:t xml:space="preserve">(1) Az ajánlatkérő a </w:t>
      </w:r>
      <w:proofErr w:type="spellStart"/>
      <w:r>
        <w:rPr>
          <w:rFonts w:ascii="Tahoma" w:hAnsi="Tahoma" w:cs="Tahoma"/>
          <w:sz w:val="16"/>
          <w:szCs w:val="16"/>
        </w:rPr>
        <w:t>közbeszerzési</w:t>
      </w:r>
      <w:proofErr w:type="spellEnd"/>
      <w:r>
        <w:rPr>
          <w:rFonts w:ascii="Tahoma" w:hAnsi="Tahoma" w:cs="Tahoma"/>
          <w:sz w:val="16"/>
          <w:szCs w:val="16"/>
        </w:rPr>
        <w:t xml:space="preserve"> eljárást megindító felhívásban előírhatja, hogy az ajánlatban, több szakaszból álló eljárásban a részvételi jelentkezésben meg kell jelölni</w:t>
      </w:r>
    </w:p>
    <w:p w14:paraId="4605DCA6" w14:textId="77777777" w:rsidR="002C0C2C" w:rsidRDefault="002C0C2C" w:rsidP="009F5F42">
      <w:pPr>
        <w:spacing w:after="0" w:line="240" w:lineRule="auto"/>
        <w:jc w:val="both"/>
        <w:rPr>
          <w:rFonts w:ascii="Tahoma" w:hAnsi="Tahoma" w:cs="Tahoma"/>
          <w:sz w:val="16"/>
          <w:szCs w:val="16"/>
          <w:lang w:eastAsia="zh-CN"/>
        </w:rPr>
      </w:pPr>
      <w:r>
        <w:rPr>
          <w:rFonts w:ascii="Tahoma" w:hAnsi="Tahoma" w:cs="Tahoma"/>
          <w:i/>
          <w:iCs/>
          <w:sz w:val="16"/>
          <w:szCs w:val="16"/>
        </w:rPr>
        <w:t xml:space="preserve">b) </w:t>
      </w:r>
      <w:r>
        <w:rPr>
          <w:rFonts w:ascii="Tahoma" w:hAnsi="Tahoma" w:cs="Tahoma"/>
          <w:iCs/>
          <w:sz w:val="16"/>
          <w:szCs w:val="16"/>
        </w:rPr>
        <w:t>az ezen részek tekintetében igénybe venni kívánt és az ajánlat vagy a részvételi jelentkezés benyújtásakor már ismert alvállalkozókat.</w:t>
      </w:r>
    </w:p>
  </w:footnote>
  <w:footnote w:id="6">
    <w:p w14:paraId="69EEA5B1" w14:textId="77777777" w:rsidR="002C0C2C" w:rsidRPr="00B67E49" w:rsidRDefault="002C0C2C" w:rsidP="009F5F42">
      <w:pPr>
        <w:pStyle w:val="Lbjegyzetszveg"/>
        <w:spacing w:after="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7">
    <w:p w14:paraId="03576BE5" w14:textId="77777777" w:rsidR="002C0C2C" w:rsidRPr="00B67E49" w:rsidRDefault="002C0C2C" w:rsidP="009F5F42">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8">
    <w:p w14:paraId="4BD2D595" w14:textId="77777777" w:rsidR="002C0C2C" w:rsidRPr="00B67E49" w:rsidRDefault="002C0C2C" w:rsidP="009F5F42">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w:t>
      </w:r>
      <w:proofErr w:type="spellStart"/>
      <w:r w:rsidRPr="00B67E49">
        <w:rPr>
          <w:rFonts w:ascii="Tahoma" w:hAnsi="Tahoma" w:cs="Tahoma"/>
          <w:sz w:val="16"/>
          <w:szCs w:val="16"/>
        </w:rPr>
        <w:t>mikro</w:t>
      </w:r>
      <w:proofErr w:type="spellEnd"/>
      <w:r w:rsidRPr="00B67E49">
        <w:rPr>
          <w:rFonts w:ascii="Tahoma" w:hAnsi="Tahoma" w:cs="Tahoma"/>
          <w:sz w:val="16"/>
          <w:szCs w:val="16"/>
        </w:rPr>
        <w:t>-, kis- vagy középvállalkozás a 2004. évi XXXIV. törvény meghatározásai szerint – a megfelelő választ a jogszabály rendelkezéseinek tanulmányozását követően kérjük megadni.</w:t>
      </w:r>
    </w:p>
  </w:footnote>
  <w:footnote w:id="9">
    <w:p w14:paraId="7258811A" w14:textId="77777777" w:rsidR="002C0C2C" w:rsidRPr="00B67E49" w:rsidRDefault="002C0C2C" w:rsidP="009F5F42">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 nem alkalmazandó szövegrészt kérjük törölni.</w:t>
      </w:r>
    </w:p>
  </w:footnote>
  <w:footnote w:id="10">
    <w:p w14:paraId="56866251" w14:textId="77777777" w:rsidR="002C0C2C" w:rsidRDefault="002C0C2C">
      <w:pPr>
        <w:spacing w:after="0" w:line="240" w:lineRule="auto"/>
      </w:pPr>
      <w:r>
        <w:rPr>
          <w:rStyle w:val="Lbjegyzet-karakterek"/>
          <w:rFonts w:ascii="Tahoma" w:hAnsi="Tahoma"/>
        </w:rPr>
        <w:footnoteRef/>
      </w:r>
      <w:r>
        <w:rPr>
          <w:rStyle w:val="Lbjegyzet-karakterek"/>
          <w:rFonts w:ascii="Tahoma" w:hAnsi="Tahoma"/>
        </w:rPr>
        <w:tab/>
      </w:r>
      <w:r w:rsidRPr="006B0436">
        <w:rPr>
          <w:rFonts w:ascii="Tahoma" w:hAnsi="Tahoma" w:cs="Tahoma"/>
          <w:b/>
          <w:sz w:val="16"/>
          <w:szCs w:val="16"/>
        </w:rPr>
        <w:t xml:space="preserve">Közös ajánlattétel esetén, </w:t>
      </w:r>
      <w:proofErr w:type="spellStart"/>
      <w:r w:rsidRPr="006B0436">
        <w:rPr>
          <w:rFonts w:ascii="Tahoma" w:hAnsi="Tahoma" w:cs="Tahoma"/>
          <w:b/>
          <w:sz w:val="16"/>
          <w:szCs w:val="16"/>
        </w:rPr>
        <w:t>ajánlattevőnként</w:t>
      </w:r>
      <w:proofErr w:type="spellEnd"/>
      <w:r w:rsidRPr="006B0436">
        <w:rPr>
          <w:rFonts w:ascii="Tahoma" w:hAnsi="Tahoma" w:cs="Tahoma"/>
          <w:b/>
          <w:sz w:val="16"/>
          <w:szCs w:val="16"/>
        </w:rPr>
        <w:t xml:space="preserve"> külön-külön szükséges benyújtani.</w:t>
      </w:r>
    </w:p>
  </w:footnote>
  <w:footnote w:id="11">
    <w:p w14:paraId="56866252" w14:textId="77777777" w:rsidR="002C0C2C" w:rsidRDefault="002C0C2C">
      <w:pPr>
        <w:spacing w:after="0" w:line="240" w:lineRule="auto"/>
      </w:pPr>
      <w:r>
        <w:rPr>
          <w:rStyle w:val="Lbjegyzet-karakterek"/>
          <w:rFonts w:ascii="Tahoma" w:hAnsi="Tahoma"/>
        </w:rPr>
        <w:footnoteRef/>
      </w:r>
      <w:r>
        <w:rPr>
          <w:rStyle w:val="Lbjegyzet-karakterek"/>
          <w:rFonts w:ascii="Tahoma" w:hAnsi="Tahoma"/>
        </w:rPr>
        <w:tab/>
      </w:r>
      <w:r>
        <w:rPr>
          <w:rFonts w:ascii="Tahoma" w:hAnsi="Tahoma" w:cs="Tahoma"/>
          <w:sz w:val="16"/>
          <w:szCs w:val="16"/>
        </w:rPr>
        <w:t>Megfelelő válasz aláhúzandó!</w:t>
      </w:r>
    </w:p>
  </w:footnote>
  <w:footnote w:id="12">
    <w:p w14:paraId="56866253" w14:textId="77777777" w:rsidR="002C0C2C" w:rsidRDefault="002C0C2C">
      <w:pPr>
        <w:spacing w:after="0" w:line="240" w:lineRule="auto"/>
      </w:pPr>
      <w:r>
        <w:rPr>
          <w:rStyle w:val="Lbjegyzet-karakterek"/>
          <w:rFonts w:ascii="Tahoma" w:hAnsi="Tahoma"/>
        </w:rPr>
        <w:footnoteRef/>
      </w:r>
      <w:r>
        <w:rPr>
          <w:rStyle w:val="Lbjegyzet-karakterek"/>
          <w:rFonts w:ascii="Tahoma" w:hAnsi="Tahoma"/>
        </w:rPr>
        <w:tab/>
      </w:r>
      <w:r>
        <w:rPr>
          <w:rFonts w:ascii="Tahoma" w:hAnsi="Tahoma" w:cs="Tahoma"/>
          <w:sz w:val="16"/>
          <w:szCs w:val="16"/>
        </w:rPr>
        <w:t>Megfelelő válasz aláhúzandó!</w:t>
      </w:r>
    </w:p>
  </w:footnote>
  <w:footnote w:id="13">
    <w:p w14:paraId="56866254" w14:textId="77777777" w:rsidR="002C0C2C" w:rsidRDefault="002C0C2C">
      <w:pPr>
        <w:widowControl w:val="0"/>
        <w:spacing w:after="0" w:line="240" w:lineRule="auto"/>
        <w:ind w:left="339" w:right="200" w:hanging="339"/>
        <w:jc w:val="both"/>
        <w:rPr>
          <w:rFonts w:ascii="Tahoma" w:hAnsi="Tahoma" w:cs="Tahoma"/>
          <w:sz w:val="16"/>
          <w:szCs w:val="16"/>
        </w:rPr>
      </w:pPr>
      <w:r>
        <w:rPr>
          <w:rStyle w:val="Lbjegyzet-karakterek"/>
          <w:rFonts w:ascii="Tahoma" w:hAnsi="Tahoma"/>
        </w:rPr>
        <w:footnoteRef/>
      </w:r>
      <w:r>
        <w:rPr>
          <w:rStyle w:val="Lbjegyzet-karakterek"/>
          <w:rFonts w:ascii="Tahoma" w:hAnsi="Tahoma"/>
        </w:rPr>
        <w:tab/>
      </w:r>
      <w:r>
        <w:rPr>
          <w:rFonts w:ascii="Tahoma" w:hAnsi="Tahoma" w:cs="Tahoma"/>
          <w:sz w:val="16"/>
          <w:szCs w:val="16"/>
        </w:rPr>
        <w:t xml:space="preserve">A pénzmosás és a terrorizmus finanszírozása megelőzéséről és megakadályozásáról szóló 2007. évi CXXXVI. törvény 3. § r) pontja szerint </w:t>
      </w:r>
      <w:r>
        <w:rPr>
          <w:rFonts w:ascii="Tahoma" w:hAnsi="Tahoma" w:cs="Tahoma"/>
          <w:iCs/>
          <w:sz w:val="16"/>
          <w:szCs w:val="16"/>
          <w:u w:val="single"/>
        </w:rPr>
        <w:t>tényleges tulajdonos</w:t>
      </w:r>
      <w:r>
        <w:rPr>
          <w:rFonts w:ascii="Tahoma" w:hAnsi="Tahoma" w:cs="Tahoma"/>
          <w:iCs/>
          <w:sz w:val="16"/>
          <w:szCs w:val="16"/>
        </w:rPr>
        <w:t>:</w:t>
      </w:r>
    </w:p>
    <w:p w14:paraId="56866255" w14:textId="77777777" w:rsidR="002C0C2C" w:rsidRDefault="002C0C2C">
      <w:pPr>
        <w:widowControl w:val="0"/>
        <w:spacing w:after="0" w:line="240" w:lineRule="auto"/>
        <w:ind w:right="200"/>
        <w:jc w:val="both"/>
        <w:rPr>
          <w:rFonts w:ascii="Tahoma" w:hAnsi="Tahoma" w:cs="Tahoma"/>
          <w:sz w:val="16"/>
          <w:szCs w:val="16"/>
        </w:rPr>
      </w:pPr>
      <w:r>
        <w:rPr>
          <w:rFonts w:ascii="Tahoma" w:hAnsi="Tahoma" w:cs="Tahoma"/>
          <w:sz w:val="16"/>
          <w:szCs w:val="16"/>
        </w:rPr>
        <w:tab/>
      </w:r>
      <w:proofErr w:type="spellStart"/>
      <w:r>
        <w:rPr>
          <w:rFonts w:ascii="Tahoma" w:hAnsi="Tahoma" w:cs="Tahoma"/>
          <w:sz w:val="16"/>
          <w:szCs w:val="16"/>
        </w:rPr>
        <w:t>ra</w:t>
      </w:r>
      <w:proofErr w:type="spellEnd"/>
      <w:r>
        <w:rPr>
          <w:rFonts w:ascii="Tahoma" w:hAnsi="Tahoma" w:cs="Tahoma"/>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56866256" w14:textId="77777777" w:rsidR="002C0C2C" w:rsidRDefault="002C0C2C">
      <w:pPr>
        <w:widowControl w:val="0"/>
        <w:spacing w:after="0" w:line="240" w:lineRule="auto"/>
        <w:ind w:right="198" w:hanging="1"/>
        <w:jc w:val="both"/>
        <w:rPr>
          <w:rFonts w:ascii="Tahoma" w:hAnsi="Tahoma" w:cs="Tahoma"/>
          <w:sz w:val="16"/>
          <w:szCs w:val="16"/>
        </w:rPr>
      </w:pPr>
      <w:r>
        <w:rPr>
          <w:rFonts w:ascii="Tahoma" w:hAnsi="Tahoma" w:cs="Tahoma"/>
          <w:sz w:val="16"/>
          <w:szCs w:val="16"/>
        </w:rPr>
        <w:tab/>
      </w:r>
      <w:proofErr w:type="spellStart"/>
      <w:r>
        <w:rPr>
          <w:rFonts w:ascii="Tahoma" w:hAnsi="Tahoma" w:cs="Tahoma"/>
          <w:sz w:val="16"/>
          <w:szCs w:val="16"/>
        </w:rPr>
        <w:t>rb</w:t>
      </w:r>
      <w:proofErr w:type="spellEnd"/>
      <w:r>
        <w:rPr>
          <w:rFonts w:ascii="Tahoma" w:hAnsi="Tahoma" w:cs="Tahoma"/>
          <w:sz w:val="16"/>
          <w:szCs w:val="16"/>
        </w:rPr>
        <w:t>) az a természetes személy, aki jogi személyben vagy jogi személyiséggel nem rendelkező szervezetben – a Ptk. 8:2. § (2) bekezdésében meghatározott – meghatározó befolyással rendelkezik,</w:t>
      </w:r>
    </w:p>
    <w:p w14:paraId="56866257" w14:textId="77777777" w:rsidR="002C0C2C" w:rsidRDefault="002C0C2C">
      <w:pPr>
        <w:widowControl w:val="0"/>
        <w:spacing w:after="0" w:line="240" w:lineRule="auto"/>
        <w:ind w:right="198" w:hanging="1"/>
        <w:jc w:val="both"/>
        <w:rPr>
          <w:rFonts w:ascii="Tahoma" w:hAnsi="Tahoma" w:cs="Tahoma"/>
          <w:sz w:val="16"/>
          <w:szCs w:val="16"/>
        </w:rPr>
      </w:pPr>
      <w:r>
        <w:rPr>
          <w:rFonts w:ascii="Tahoma" w:hAnsi="Tahoma" w:cs="Tahoma"/>
          <w:sz w:val="16"/>
          <w:szCs w:val="16"/>
        </w:rPr>
        <w:tab/>
      </w:r>
      <w:proofErr w:type="spellStart"/>
      <w:r>
        <w:rPr>
          <w:rFonts w:ascii="Tahoma" w:hAnsi="Tahoma" w:cs="Tahoma"/>
          <w:sz w:val="16"/>
          <w:szCs w:val="16"/>
        </w:rPr>
        <w:t>rc</w:t>
      </w:r>
      <w:proofErr w:type="spellEnd"/>
      <w:r>
        <w:rPr>
          <w:rFonts w:ascii="Tahoma" w:hAnsi="Tahoma" w:cs="Tahoma"/>
          <w:sz w:val="16"/>
          <w:szCs w:val="16"/>
        </w:rPr>
        <w:t>) az a természetes személy, akinek megbízásából valamely ügyleti megbízást végrehajtanak,</w:t>
      </w:r>
    </w:p>
    <w:p w14:paraId="56866258" w14:textId="77777777" w:rsidR="002C0C2C" w:rsidRDefault="002C0C2C">
      <w:pPr>
        <w:widowControl w:val="0"/>
        <w:spacing w:after="0" w:line="240" w:lineRule="auto"/>
        <w:ind w:right="198" w:hanging="1"/>
        <w:jc w:val="both"/>
        <w:rPr>
          <w:rFonts w:ascii="Tahoma" w:hAnsi="Tahoma" w:cs="Tahoma"/>
          <w:sz w:val="16"/>
          <w:szCs w:val="16"/>
        </w:rPr>
      </w:pPr>
      <w:r>
        <w:rPr>
          <w:rFonts w:ascii="Tahoma" w:hAnsi="Tahoma" w:cs="Tahoma"/>
          <w:sz w:val="16"/>
          <w:szCs w:val="16"/>
        </w:rPr>
        <w:tab/>
      </w:r>
      <w:proofErr w:type="spellStart"/>
      <w:r>
        <w:rPr>
          <w:rFonts w:ascii="Tahoma" w:hAnsi="Tahoma" w:cs="Tahoma"/>
          <w:sz w:val="16"/>
          <w:szCs w:val="16"/>
        </w:rPr>
        <w:t>rd</w:t>
      </w:r>
      <w:proofErr w:type="spellEnd"/>
      <w:r>
        <w:rPr>
          <w:rFonts w:ascii="Tahoma" w:hAnsi="Tahoma" w:cs="Tahoma"/>
          <w:sz w:val="16"/>
          <w:szCs w:val="16"/>
        </w:rPr>
        <w:t>) alapítványok esetében az a természetes személy,</w:t>
      </w:r>
    </w:p>
    <w:p w14:paraId="56866259" w14:textId="77777777" w:rsidR="002C0C2C" w:rsidRDefault="002C0C2C">
      <w:pPr>
        <w:widowControl w:val="0"/>
        <w:spacing w:after="0" w:line="240" w:lineRule="auto"/>
        <w:ind w:right="198" w:hanging="1"/>
        <w:jc w:val="both"/>
        <w:rPr>
          <w:rFonts w:ascii="Tahoma" w:hAnsi="Tahoma" w:cs="Tahoma"/>
          <w:sz w:val="16"/>
          <w:szCs w:val="16"/>
        </w:rPr>
      </w:pPr>
      <w:r>
        <w:rPr>
          <w:rFonts w:ascii="Tahoma" w:hAnsi="Tahoma" w:cs="Tahoma"/>
          <w:sz w:val="16"/>
          <w:szCs w:val="16"/>
        </w:rPr>
        <w:tab/>
        <w:t>1. aki az alapítvány vagyona legalább huszonöt százalékának a kedvezményezettje, ha a leendő kedvezményezetteket már meghatározták,</w:t>
      </w:r>
    </w:p>
    <w:p w14:paraId="5686625A" w14:textId="77777777" w:rsidR="002C0C2C" w:rsidRDefault="002C0C2C">
      <w:pPr>
        <w:widowControl w:val="0"/>
        <w:spacing w:after="0" w:line="240" w:lineRule="auto"/>
        <w:ind w:right="198" w:hanging="1"/>
        <w:jc w:val="both"/>
        <w:rPr>
          <w:rFonts w:ascii="Tahoma" w:hAnsi="Tahoma" w:cs="Tahoma"/>
          <w:sz w:val="16"/>
          <w:szCs w:val="16"/>
        </w:rPr>
      </w:pPr>
      <w:r>
        <w:rPr>
          <w:rFonts w:ascii="Tahoma" w:hAnsi="Tahoma" w:cs="Tahoma"/>
          <w:sz w:val="16"/>
          <w:szCs w:val="16"/>
        </w:rPr>
        <w:tab/>
        <w:t>2. akinek érdekében az alapítványt létrehozták, illetve működtetik, ha a kedvezményezetteket még nem határozták meg, vagy</w:t>
      </w:r>
    </w:p>
    <w:p w14:paraId="5686625B" w14:textId="77777777" w:rsidR="002C0C2C" w:rsidRDefault="002C0C2C">
      <w:pPr>
        <w:widowControl w:val="0"/>
        <w:spacing w:after="0" w:line="240" w:lineRule="auto"/>
        <w:ind w:right="198" w:hanging="1"/>
        <w:jc w:val="both"/>
      </w:pPr>
      <w:r>
        <w:rPr>
          <w:rFonts w:ascii="Tahoma" w:hAnsi="Tahoma" w:cs="Tahoma"/>
          <w:sz w:val="16"/>
          <w:szCs w:val="16"/>
        </w:rPr>
        <w:tab/>
        <w:t>3. aki tagja az alapítvány kezelő szervének, vagy meghatározó befolyást gyakorol az alapítvány vagyonának legalább huszonöt százaléka felett, illetve az alapítvány képviseletében eljár.</w:t>
      </w:r>
    </w:p>
  </w:footnote>
  <w:footnote w:id="14">
    <w:p w14:paraId="5686625C" w14:textId="77777777" w:rsidR="002C0C2C" w:rsidRDefault="002C0C2C">
      <w:r>
        <w:rPr>
          <w:rStyle w:val="Lbjegyzet-karakterek"/>
          <w:rFonts w:ascii="Tahoma" w:hAnsi="Tahoma"/>
        </w:rPr>
        <w:footnoteRef/>
      </w:r>
      <w:r>
        <w:rPr>
          <w:rStyle w:val="Lbjegyzet-karakterek"/>
          <w:rFonts w:ascii="Tahoma" w:hAnsi="Tahoma"/>
        </w:rPr>
        <w:tab/>
      </w:r>
      <w:r>
        <w:rPr>
          <w:rFonts w:ascii="Tahoma" w:hAnsi="Tahoma" w:cs="Tahoma"/>
          <w:sz w:val="16"/>
          <w:szCs w:val="16"/>
        </w:rPr>
        <w:t>Szükség esetén bővíthető!</w:t>
      </w:r>
    </w:p>
  </w:footnote>
  <w:footnote w:id="15">
    <w:p w14:paraId="637BC63E" w14:textId="77777777" w:rsidR="002C0C2C" w:rsidRPr="000904CA" w:rsidRDefault="002C0C2C" w:rsidP="009F5F42">
      <w:pPr>
        <w:pStyle w:val="Lbjegyzetszveg"/>
        <w:spacing w:after="0" w:line="240" w:lineRule="auto"/>
        <w:ind w:left="340" w:hanging="340"/>
        <w:rPr>
          <w:sz w:val="16"/>
          <w:szCs w:val="16"/>
        </w:rPr>
      </w:pPr>
      <w:r>
        <w:rPr>
          <w:rStyle w:val="Lbjegyzet-hivatkozs"/>
        </w:rPr>
        <w:footnoteRef/>
      </w:r>
      <w:r>
        <w:t xml:space="preserve"> </w:t>
      </w:r>
      <w:r>
        <w:rPr>
          <w:sz w:val="16"/>
          <w:szCs w:val="16"/>
        </w:rPr>
        <w:t>Ajánlattevő sorolja fel mely</w:t>
      </w:r>
      <w:r w:rsidRPr="000904CA">
        <w:rPr>
          <w:sz w:val="16"/>
          <w:szCs w:val="16"/>
        </w:rPr>
        <w:t xml:space="preserve"> alkalmasság szempontoknak felel meg</w:t>
      </w:r>
      <w:r>
        <w:rPr>
          <w:sz w:val="16"/>
          <w:szCs w:val="16"/>
        </w:rPr>
        <w:t xml:space="preserve"> önállóan vagy kapacitás nyújtó szervezet segítségével.</w:t>
      </w:r>
    </w:p>
  </w:footnote>
  <w:footnote w:id="16">
    <w:p w14:paraId="5686625D" w14:textId="77777777" w:rsidR="002C0C2C" w:rsidRDefault="002C0C2C">
      <w:r>
        <w:rPr>
          <w:rStyle w:val="Lbjegyzet-karakterek"/>
          <w:rFonts w:ascii="Tahoma" w:hAnsi="Tahoma"/>
        </w:rPr>
        <w:footnoteRef/>
      </w:r>
      <w:r>
        <w:rPr>
          <w:rStyle w:val="Lbjegyzet-karakterek"/>
          <w:rFonts w:ascii="Tahoma" w:hAnsi="Tahoma"/>
        </w:rPr>
        <w:tab/>
      </w:r>
      <w:r>
        <w:rPr>
          <w:rFonts w:ascii="Tahoma" w:hAnsi="Tahoma" w:cs="Tahoma"/>
          <w:sz w:val="16"/>
          <w:szCs w:val="16"/>
        </w:rPr>
        <w:t>A nyilatkozattevő személye szerint a megfelelő rész aláhúzandó!</w:t>
      </w:r>
    </w:p>
  </w:footnote>
  <w:footnote w:id="17">
    <w:p w14:paraId="0B629554" w14:textId="77777777" w:rsidR="002C0C2C" w:rsidRPr="00CE5093" w:rsidRDefault="002C0C2C" w:rsidP="00E8377C">
      <w:pPr>
        <w:pStyle w:val="Lbjegyzetszveg"/>
        <w:rPr>
          <w:rFonts w:ascii="Tahoma" w:hAnsi="Tahoma" w:cs="Tahoma"/>
          <w:sz w:val="16"/>
          <w:szCs w:val="16"/>
        </w:rPr>
      </w:pPr>
      <w:r w:rsidRPr="00CE5093">
        <w:rPr>
          <w:rStyle w:val="Lbjegyzet-hivatkozs"/>
          <w:rFonts w:ascii="Tahoma" w:hAnsi="Tahoma" w:cs="Tahoma"/>
          <w:sz w:val="16"/>
          <w:szCs w:val="16"/>
        </w:rPr>
        <w:footnoteRef/>
      </w:r>
      <w:r w:rsidRPr="00CE5093">
        <w:rPr>
          <w:rFonts w:ascii="Tahoma" w:hAnsi="Tahoma" w:cs="Tahoma"/>
          <w:sz w:val="16"/>
          <w:szCs w:val="16"/>
        </w:rPr>
        <w:t xml:space="preserve"> Kérjük aláhúzással jelölni!</w:t>
      </w:r>
    </w:p>
  </w:footnote>
  <w:footnote w:id="18">
    <w:p w14:paraId="60077DF2" w14:textId="77777777" w:rsidR="002C0C2C" w:rsidRPr="003C7966" w:rsidRDefault="002C0C2C" w:rsidP="00E8377C">
      <w:pPr>
        <w:pStyle w:val="Lbjegyzetszveg"/>
        <w:jc w:val="both"/>
        <w:rPr>
          <w:rFonts w:ascii="Tahoma" w:hAnsi="Tahoma" w:cs="Tahoma"/>
          <w:noProof/>
          <w:sz w:val="16"/>
          <w:szCs w:val="16"/>
        </w:rPr>
      </w:pPr>
      <w:r w:rsidRPr="003C7966">
        <w:rPr>
          <w:rStyle w:val="Lbjegyzet-hivatkozs"/>
          <w:rFonts w:ascii="Tahoma" w:hAnsi="Tahoma" w:cs="Tahoma"/>
          <w:noProof/>
          <w:sz w:val="16"/>
          <w:szCs w:val="16"/>
        </w:rPr>
        <w:footnoteRef/>
      </w:r>
      <w:r w:rsidRPr="003C7966">
        <w:rPr>
          <w:rFonts w:ascii="Tahoma" w:hAnsi="Tahoma" w:cs="Tahoma"/>
          <w:noProof/>
          <w:sz w:val="16"/>
          <w:szCs w:val="16"/>
        </w:rPr>
        <w:t xml:space="preserve"> Megfelelő válasz aláhúzandó!</w:t>
      </w:r>
    </w:p>
  </w:footnote>
  <w:footnote w:id="19">
    <w:p w14:paraId="1A77A33A" w14:textId="77777777" w:rsidR="002C0C2C" w:rsidRPr="003C7966" w:rsidRDefault="002C0C2C" w:rsidP="00E8377C">
      <w:pPr>
        <w:pStyle w:val="Lbjegyzetszveg"/>
        <w:jc w:val="both"/>
        <w:rPr>
          <w:rFonts w:ascii="Tahoma" w:hAnsi="Tahoma" w:cs="Tahoma"/>
          <w:noProof/>
          <w:sz w:val="16"/>
          <w:szCs w:val="16"/>
        </w:rPr>
      </w:pPr>
      <w:r w:rsidRPr="003C7966">
        <w:rPr>
          <w:rStyle w:val="Lbjegyzet-hivatkozs"/>
          <w:rFonts w:ascii="Tahoma" w:hAnsi="Tahoma" w:cs="Tahoma"/>
          <w:noProof/>
          <w:sz w:val="16"/>
          <w:szCs w:val="16"/>
        </w:rPr>
        <w:footnoteRef/>
      </w:r>
      <w:r w:rsidRPr="003C7966">
        <w:rPr>
          <w:rFonts w:ascii="Tahoma" w:hAnsi="Tahoma" w:cs="Tahoma"/>
          <w:noProof/>
          <w:sz w:val="16"/>
          <w:szCs w:val="16"/>
        </w:rPr>
        <w:t xml:space="preserve"> Megfelelő válasz aláhúzandó!</w:t>
      </w:r>
    </w:p>
  </w:footnote>
  <w:footnote w:id="20">
    <w:p w14:paraId="483880F9" w14:textId="77777777" w:rsidR="002C0C2C" w:rsidRPr="00B53045" w:rsidRDefault="002C0C2C" w:rsidP="00475D4B">
      <w:pPr>
        <w:pStyle w:val="Lbjegyzetszveg"/>
        <w:spacing w:after="0" w:line="240" w:lineRule="auto"/>
        <w:rPr>
          <w:rFonts w:ascii="Tahoma" w:hAnsi="Tahoma" w:cs="Tahoma"/>
          <w:sz w:val="16"/>
          <w:szCs w:val="16"/>
        </w:rPr>
      </w:pPr>
      <w:r w:rsidRPr="00B53045">
        <w:rPr>
          <w:rStyle w:val="Lbjegyzet-hivatkozs"/>
          <w:rFonts w:ascii="Tahoma" w:hAnsi="Tahoma" w:cs="Tahoma"/>
          <w:sz w:val="16"/>
          <w:szCs w:val="16"/>
        </w:rPr>
        <w:footnoteRef/>
      </w:r>
      <w:r w:rsidRPr="00B53045">
        <w:rPr>
          <w:rFonts w:ascii="Tahoma" w:hAnsi="Tahoma" w:cs="Tahoma"/>
          <w:sz w:val="16"/>
          <w:szCs w:val="16"/>
        </w:rPr>
        <w:t xml:space="preserve"> Kérjük a nyilatkozatot aláíró személye szerint a megfelelő részt aláhúzni.</w:t>
      </w:r>
    </w:p>
  </w:footnote>
  <w:footnote w:id="21">
    <w:p w14:paraId="40743B4C" w14:textId="77777777" w:rsidR="002C0C2C" w:rsidRPr="006B0436" w:rsidRDefault="002C0C2C" w:rsidP="006B0436">
      <w:pPr>
        <w:pStyle w:val="Lbjegyzetszveg"/>
        <w:spacing w:after="0" w:line="240" w:lineRule="auto"/>
        <w:rPr>
          <w:rFonts w:ascii="Tahoma" w:hAnsi="Tahoma" w:cs="Tahoma"/>
          <w:sz w:val="16"/>
          <w:szCs w:val="16"/>
        </w:rPr>
      </w:pPr>
      <w:r w:rsidRPr="006B0436">
        <w:rPr>
          <w:rStyle w:val="Lbjegyzet-hivatkozs"/>
          <w:rFonts w:ascii="Tahoma" w:hAnsi="Tahoma" w:cs="Tahoma"/>
          <w:sz w:val="16"/>
          <w:szCs w:val="16"/>
        </w:rPr>
        <w:footnoteRef/>
      </w:r>
      <w:r w:rsidRPr="006B0436">
        <w:rPr>
          <w:rFonts w:ascii="Tahoma" w:hAnsi="Tahoma" w:cs="Tahoma"/>
          <w:sz w:val="16"/>
          <w:szCs w:val="16"/>
        </w:rPr>
        <w:t xml:space="preserve"> Kérjük a nyilatkozatot aláíró személye szerint a megfelelő részt aláhúzni.</w:t>
      </w:r>
    </w:p>
  </w:footnote>
  <w:footnote w:id="22">
    <w:p w14:paraId="7D6C7E37" w14:textId="77777777" w:rsidR="002C0C2C" w:rsidRDefault="002C0C2C" w:rsidP="00B62E78">
      <w:pPr>
        <w:pStyle w:val="Lbjegyzetszveg"/>
        <w:spacing w:after="0" w:line="240" w:lineRule="auto"/>
        <w:rPr>
          <w:rFonts w:ascii="Tahoma" w:hAnsi="Tahoma" w:cs="Tahoma"/>
          <w:kern w:val="2"/>
          <w:sz w:val="16"/>
          <w:szCs w:val="16"/>
        </w:rPr>
      </w:pPr>
      <w:r>
        <w:rPr>
          <w:rStyle w:val="Lbjegyzet-hivatkozs"/>
          <w:rFonts w:ascii="Tahoma" w:hAnsi="Tahoma" w:cs="Tahoma"/>
          <w:sz w:val="16"/>
          <w:szCs w:val="16"/>
        </w:rPr>
        <w:footnoteRef/>
      </w:r>
      <w:r>
        <w:rPr>
          <w:rFonts w:ascii="Tahoma" w:hAnsi="Tahoma" w:cs="Tahoma"/>
          <w:sz w:val="16"/>
          <w:szCs w:val="16"/>
        </w:rPr>
        <w:t xml:space="preserve"> Kérjük aláhúzással jelölni!</w:t>
      </w:r>
    </w:p>
  </w:footnote>
  <w:footnote w:id="23">
    <w:p w14:paraId="2BD2EC3D" w14:textId="77777777" w:rsidR="002C0C2C" w:rsidRDefault="002C0C2C" w:rsidP="006B0436">
      <w:pPr>
        <w:pStyle w:val="Lbjegyzetszveg"/>
        <w:spacing w:after="0" w:line="240" w:lineRule="auto"/>
        <w:rPr>
          <w:rFonts w:ascii="Tahoma" w:hAnsi="Tahoma" w:cs="Tahoma"/>
          <w:sz w:val="16"/>
          <w:szCs w:val="16"/>
        </w:rPr>
      </w:pPr>
      <w:r>
        <w:rPr>
          <w:rStyle w:val="Lbjegyzet-hivatkozs"/>
          <w:rFonts w:ascii="Tahoma" w:hAnsi="Tahoma" w:cs="Tahoma"/>
          <w:sz w:val="16"/>
          <w:szCs w:val="16"/>
        </w:rPr>
        <w:footnoteRef/>
      </w:r>
      <w:r>
        <w:rPr>
          <w:rFonts w:ascii="Tahoma" w:hAnsi="Tahoma" w:cs="Tahoma"/>
          <w:sz w:val="16"/>
          <w:szCs w:val="16"/>
        </w:rPr>
        <w:t xml:space="preserve"> Kérjük aláhúzással jelölni!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25D566D"/>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BE16C60"/>
    <w:multiLevelType w:val="hybridMultilevel"/>
    <w:tmpl w:val="BEC06F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C1F2C24"/>
    <w:multiLevelType w:val="multilevel"/>
    <w:tmpl w:val="4A6C8CE0"/>
    <w:lvl w:ilvl="0">
      <w:start w:val="2"/>
      <w:numFmt w:val="bullet"/>
      <w:lvlText w:val="-"/>
      <w:lvlJc w:val="left"/>
      <w:pPr>
        <w:ind w:left="720" w:hanging="360"/>
      </w:pPr>
      <w:rPr>
        <w:rFonts w:ascii="Garamond" w:hAnsi="Garamond" w:cs="Garamond" w:hint="default"/>
        <w:sz w:val="21"/>
        <w:szCs w:val="21"/>
        <w:lang w:eastAsia="en-U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DA63C76"/>
    <w:multiLevelType w:val="multilevel"/>
    <w:tmpl w:val="55F60F50"/>
    <w:lvl w:ilvl="0">
      <w:start w:val="3"/>
      <w:numFmt w:val="bullet"/>
      <w:lvlText w:val="-"/>
      <w:lvlJc w:val="left"/>
      <w:pPr>
        <w:ind w:left="1494" w:hanging="360"/>
      </w:pPr>
      <w:rPr>
        <w:rFonts w:ascii="Times New Roman" w:hAnsi="Times New Roman" w:cs="Times New Roman" w:hint="default"/>
        <w:sz w:val="21"/>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6" w15:restartNumberingAfterBreak="0">
    <w:nsid w:val="14AE0F1D"/>
    <w:multiLevelType w:val="hybridMultilevel"/>
    <w:tmpl w:val="F48AF3B0"/>
    <w:lvl w:ilvl="0" w:tplc="DF08BC66">
      <w:start w:val="5"/>
      <w:numFmt w:val="decimal"/>
      <w:lvlText w:val="%1."/>
      <w:lvlJc w:val="left"/>
      <w:pPr>
        <w:ind w:left="92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4E13AE8"/>
    <w:multiLevelType w:val="hybridMultilevel"/>
    <w:tmpl w:val="97A03E1E"/>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8" w15:restartNumberingAfterBreak="0">
    <w:nsid w:val="175D7E60"/>
    <w:multiLevelType w:val="multilevel"/>
    <w:tmpl w:val="EAFEC940"/>
    <w:lvl w:ilvl="0">
      <w:start w:val="1"/>
      <w:numFmt w:val="decimal"/>
      <w:lvlText w:val="2.%1"/>
      <w:lvlJc w:val="left"/>
      <w:pPr>
        <w:ind w:left="720" w:hanging="360"/>
      </w:pPr>
      <w:rPr>
        <w:rFonts w:ascii="Tahoma" w:hAnsi="Tahoma" w:cs="Times New Roman"/>
        <w:b/>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034DF0"/>
    <w:multiLevelType w:val="multilevel"/>
    <w:tmpl w:val="5BBCBBAA"/>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0B7EF5"/>
    <w:multiLevelType w:val="hybridMultilevel"/>
    <w:tmpl w:val="A3A81260"/>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1" w15:restartNumberingAfterBreak="0">
    <w:nsid w:val="2121202C"/>
    <w:multiLevelType w:val="multilevel"/>
    <w:tmpl w:val="C95E9A76"/>
    <w:lvl w:ilvl="0">
      <w:start w:val="1"/>
      <w:numFmt w:val="decimal"/>
      <w:lvlText w:val="%1."/>
      <w:lvlJc w:val="left"/>
      <w:pPr>
        <w:ind w:left="720" w:hanging="360"/>
      </w:pPr>
      <w:rPr>
        <w:rFonts w:ascii="Tahoma" w:hAnsi="Tahoma"/>
        <w:b/>
        <w:sz w:val="21"/>
      </w:rPr>
    </w:lvl>
    <w:lvl w:ilvl="1">
      <w:start w:val="1"/>
      <w:numFmt w:val="decimal"/>
      <w:lvlText w:val="%1.%2."/>
      <w:lvlJc w:val="left"/>
      <w:pPr>
        <w:tabs>
          <w:tab w:val="num" w:pos="2334"/>
        </w:tabs>
        <w:ind w:left="3054" w:hanging="360"/>
      </w:pPr>
      <w:rPr>
        <w:rFonts w:ascii="Tahoma" w:hAnsi="Tahoma"/>
        <w:b/>
        <w:sz w:val="21"/>
        <w:szCs w:val="21"/>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21463900"/>
    <w:multiLevelType w:val="hybridMultilevel"/>
    <w:tmpl w:val="9B36E2EE"/>
    <w:lvl w:ilvl="0" w:tplc="3FB8F696">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27133F78"/>
    <w:multiLevelType w:val="hybridMultilevel"/>
    <w:tmpl w:val="3A3C7288"/>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4" w15:restartNumberingAfterBreak="0">
    <w:nsid w:val="2DE13AB4"/>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F905189"/>
    <w:multiLevelType w:val="hybridMultilevel"/>
    <w:tmpl w:val="8F226EA2"/>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6" w15:restartNumberingAfterBreak="0">
    <w:nsid w:val="31BA76E1"/>
    <w:multiLevelType w:val="hybridMultilevel"/>
    <w:tmpl w:val="8424BF8A"/>
    <w:lvl w:ilvl="0" w:tplc="7ED66EF8">
      <w:start w:val="3"/>
      <w:numFmt w:val="bullet"/>
      <w:lvlText w:val="-"/>
      <w:lvlJc w:val="left"/>
      <w:pPr>
        <w:ind w:left="786" w:hanging="360"/>
      </w:pPr>
      <w:rPr>
        <w:rFonts w:ascii="Tahoma" w:eastAsia="Calibri" w:hAnsi="Tahoma" w:cs="Tahoma" w:hint="default"/>
      </w:rPr>
    </w:lvl>
    <w:lvl w:ilvl="1" w:tplc="040E0003">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7" w15:restartNumberingAfterBreak="0">
    <w:nsid w:val="37EC1520"/>
    <w:multiLevelType w:val="hybridMultilevel"/>
    <w:tmpl w:val="740215A2"/>
    <w:lvl w:ilvl="0" w:tplc="040E000F">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357645FE">
      <w:start w:val="124"/>
      <w:numFmt w:val="decimal"/>
      <w:lvlText w:val="%3"/>
      <w:lvlJc w:val="left"/>
      <w:pPr>
        <w:ind w:left="2385" w:hanging="405"/>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F670BD0"/>
    <w:multiLevelType w:val="multilevel"/>
    <w:tmpl w:val="BE380E76"/>
    <w:lvl w:ilvl="0">
      <w:start w:val="3"/>
      <w:numFmt w:val="bullet"/>
      <w:lvlText w:val="-"/>
      <w:lvlJc w:val="left"/>
      <w:pPr>
        <w:ind w:left="786" w:hanging="360"/>
      </w:pPr>
      <w:rPr>
        <w:rFonts w:ascii="Tahoma" w:hAnsi="Tahoma" w:cs="Tahoma" w:hint="default"/>
        <w:sz w:val="21"/>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9" w15:restartNumberingAfterBreak="0">
    <w:nsid w:val="407C1E2B"/>
    <w:multiLevelType w:val="hybridMultilevel"/>
    <w:tmpl w:val="0B3442E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9767DED"/>
    <w:multiLevelType w:val="multilevel"/>
    <w:tmpl w:val="6A803988"/>
    <w:lvl w:ilvl="0">
      <w:start w:val="1"/>
      <w:numFmt w:val="decimal"/>
      <w:lvlText w:val="%1."/>
      <w:lvlJc w:val="left"/>
      <w:pPr>
        <w:ind w:left="720" w:hanging="360"/>
      </w:pPr>
      <w:rPr>
        <w:rFonts w:ascii="Tahoma" w:hAnsi="Tahoma"/>
        <w:b/>
        <w:sz w:val="21"/>
      </w:rPr>
    </w:lvl>
    <w:lvl w:ilvl="1">
      <w:start w:val="1"/>
      <w:numFmt w:val="decimal"/>
      <w:lvlText w:val="%1.%2."/>
      <w:lvlJc w:val="left"/>
      <w:pPr>
        <w:ind w:left="720" w:hanging="360"/>
      </w:pPr>
      <w:rPr>
        <w:b/>
        <w:sz w:val="21"/>
        <w:szCs w:val="21"/>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4BCF7C64"/>
    <w:multiLevelType w:val="multilevel"/>
    <w:tmpl w:val="AF04D320"/>
    <w:lvl w:ilvl="0">
      <w:start w:val="1"/>
      <w:numFmt w:val="bullet"/>
      <w:lvlText w:val=""/>
      <w:lvlJc w:val="left"/>
      <w:pPr>
        <w:ind w:left="1080" w:hanging="360"/>
      </w:pPr>
      <w:rPr>
        <w:rFonts w:ascii="Symbol" w:hAnsi="Symbol" w:cs="Symbol" w:hint="default"/>
        <w:sz w:val="2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4DB606FD"/>
    <w:multiLevelType w:val="multilevel"/>
    <w:tmpl w:val="A34C0D14"/>
    <w:lvl w:ilvl="0">
      <w:start w:val="3"/>
      <w:numFmt w:val="decimal"/>
      <w:lvlText w:val="%1."/>
      <w:lvlJc w:val="left"/>
      <w:pPr>
        <w:ind w:left="540" w:hanging="360"/>
      </w:pPr>
      <w:rPr>
        <w:rFonts w:ascii="Tahoma" w:hAnsi="Tahoma"/>
        <w:b/>
        <w:bCs/>
        <w:sz w:val="21"/>
      </w:rPr>
    </w:lvl>
    <w:lvl w:ilvl="1">
      <w:start w:val="1"/>
      <w:numFmt w:val="decimal"/>
      <w:lvlText w:val="%1.%2."/>
      <w:lvlJc w:val="left"/>
      <w:pPr>
        <w:ind w:left="360" w:hanging="360"/>
      </w:pPr>
      <w:rPr>
        <w:rFonts w:ascii="Tahoma" w:hAnsi="Tahoma"/>
        <w:b/>
        <w:bCs/>
        <w:color w:val="00000A"/>
        <w:sz w:val="21"/>
        <w:szCs w:val="21"/>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4F8A2D34"/>
    <w:multiLevelType w:val="multilevel"/>
    <w:tmpl w:val="BBB22E5E"/>
    <w:lvl w:ilvl="0">
      <w:start w:val="1"/>
      <w:numFmt w:val="decimal"/>
      <w:lvlText w:val="%1."/>
      <w:lvlJc w:val="left"/>
      <w:pPr>
        <w:ind w:left="720" w:hanging="360"/>
      </w:pPr>
      <w:rPr>
        <w:rFonts w:ascii="Tahoma" w:hAnsi="Tahoma" w:cs="Tahoma"/>
        <w:b/>
        <w:bCs/>
        <w:i w:val="0"/>
        <w:iCs w:val="0"/>
        <w:sz w:val="21"/>
        <w:szCs w:val="2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0017434"/>
    <w:multiLevelType w:val="hybridMultilevel"/>
    <w:tmpl w:val="2DEC40A0"/>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E21A0"/>
    <w:multiLevelType w:val="multilevel"/>
    <w:tmpl w:val="616E16F2"/>
    <w:lvl w:ilvl="0">
      <w:start w:val="1"/>
      <w:numFmt w:val="decimal"/>
      <w:lvlText w:val="%1."/>
      <w:lvlJc w:val="left"/>
      <w:pPr>
        <w:ind w:left="720" w:hanging="360"/>
      </w:pPr>
      <w:rPr>
        <w:rFonts w:ascii="Tahoma" w:hAnsi="Tahoma" w:cs="Tahoma"/>
        <w:b/>
        <w:bCs/>
        <w:i w:val="0"/>
        <w:iCs w:val="0"/>
        <w:sz w:val="21"/>
        <w:szCs w:val="2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7DE19F2"/>
    <w:multiLevelType w:val="hybridMultilevel"/>
    <w:tmpl w:val="1514DEDA"/>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7" w15:restartNumberingAfterBreak="0">
    <w:nsid w:val="63AC1B83"/>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DA11891"/>
    <w:multiLevelType w:val="multilevel"/>
    <w:tmpl w:val="503C848A"/>
    <w:lvl w:ilvl="0">
      <w:start w:val="6"/>
      <w:numFmt w:val="decimal"/>
      <w:lvlText w:val="%1."/>
      <w:lvlJc w:val="left"/>
      <w:pPr>
        <w:ind w:left="720" w:hanging="360"/>
      </w:pPr>
      <w:rPr>
        <w:rFonts w:ascii="Tahoma" w:hAnsi="Tahoma"/>
        <w:b/>
        <w:sz w:val="21"/>
      </w:rPr>
    </w:lvl>
    <w:lvl w:ilvl="1">
      <w:start w:val="1"/>
      <w:numFmt w:val="decimal"/>
      <w:lvlText w:val="%1.%2."/>
      <w:lvlJc w:val="left"/>
      <w:pPr>
        <w:ind w:left="720" w:hanging="360"/>
      </w:pPr>
      <w:rPr>
        <w:rFonts w:ascii="Tahoma" w:hAnsi="Tahoma"/>
        <w:b/>
        <w:sz w:val="21"/>
        <w:szCs w:val="21"/>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7040216F"/>
    <w:multiLevelType w:val="hybridMultilevel"/>
    <w:tmpl w:val="C340E28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0" w15:restartNumberingAfterBreak="0">
    <w:nsid w:val="745C41A3"/>
    <w:multiLevelType w:val="hybridMultilevel"/>
    <w:tmpl w:val="97A03E1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1" w15:restartNumberingAfterBreak="0">
    <w:nsid w:val="77055B5D"/>
    <w:multiLevelType w:val="multilevel"/>
    <w:tmpl w:val="976695C8"/>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BBD57FB"/>
    <w:multiLevelType w:val="multilevel"/>
    <w:tmpl w:val="EBAA5DD8"/>
    <w:lvl w:ilvl="0">
      <w:start w:val="1"/>
      <w:numFmt w:val="bullet"/>
      <w:lvlText w:val=""/>
      <w:lvlJc w:val="left"/>
      <w:pPr>
        <w:ind w:left="720" w:hanging="360"/>
      </w:pPr>
      <w:rPr>
        <w:rFonts w:ascii="Symbol" w:hAnsi="Symbol" w:cs="Times New Roman" w:hint="default"/>
        <w:sz w:val="21"/>
      </w:rPr>
    </w:lvl>
    <w:lvl w:ilvl="1">
      <w:start w:val="1"/>
      <w:numFmt w:val="decimal"/>
      <w:lvlText w:val="%2."/>
      <w:lvlJc w:val="left"/>
      <w:pPr>
        <w:tabs>
          <w:tab w:val="num" w:pos="1080"/>
        </w:tabs>
        <w:ind w:left="1080" w:hanging="360"/>
      </w:pPr>
      <w:rPr>
        <w:rFonts w:ascii="Tahoma" w:hAnsi="Tahoma"/>
        <w:b/>
        <w:sz w:val="21"/>
        <w:szCs w:val="21"/>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CD01BE4"/>
    <w:multiLevelType w:val="hybridMultilevel"/>
    <w:tmpl w:val="97A03E1E"/>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abstractNumId w:val="32"/>
  </w:num>
  <w:num w:numId="2">
    <w:abstractNumId w:val="20"/>
  </w:num>
  <w:num w:numId="3">
    <w:abstractNumId w:val="18"/>
  </w:num>
  <w:num w:numId="4">
    <w:abstractNumId w:val="9"/>
  </w:num>
  <w:num w:numId="5">
    <w:abstractNumId w:val="25"/>
  </w:num>
  <w:num w:numId="6">
    <w:abstractNumId w:val="23"/>
  </w:num>
  <w:num w:numId="7">
    <w:abstractNumId w:val="8"/>
  </w:num>
  <w:num w:numId="8">
    <w:abstractNumId w:val="11"/>
  </w:num>
  <w:num w:numId="9">
    <w:abstractNumId w:val="22"/>
  </w:num>
  <w:num w:numId="10">
    <w:abstractNumId w:val="5"/>
  </w:num>
  <w:num w:numId="11">
    <w:abstractNumId w:val="28"/>
  </w:num>
  <w:num w:numId="12">
    <w:abstractNumId w:val="4"/>
  </w:num>
  <w:num w:numId="13">
    <w:abstractNumId w:val="21"/>
  </w:num>
  <w:num w:numId="14">
    <w:abstractNumId w:val="16"/>
  </w:num>
  <w:num w:numId="15">
    <w:abstractNumId w:val="0"/>
  </w:num>
  <w:num w:numId="16">
    <w:abstractNumId w:val="19"/>
  </w:num>
  <w:num w:numId="17">
    <w:abstractNumId w:val="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4"/>
  </w:num>
  <w:num w:numId="21">
    <w:abstractNumId w:val="29"/>
  </w:num>
  <w:num w:numId="22">
    <w:abstractNumId w:val="10"/>
  </w:num>
  <w:num w:numId="23">
    <w:abstractNumId w:val="13"/>
  </w:num>
  <w:num w:numId="24">
    <w:abstractNumId w:val="15"/>
  </w:num>
  <w:num w:numId="25">
    <w:abstractNumId w:val="30"/>
  </w:num>
  <w:num w:numId="26">
    <w:abstractNumId w:val="17"/>
  </w:num>
  <w:num w:numId="27">
    <w:abstractNumId w:val="26"/>
  </w:num>
  <w:num w:numId="28">
    <w:abstractNumId w:val="6"/>
  </w:num>
  <w:num w:numId="29">
    <w:abstractNumId w:val="2"/>
  </w:num>
  <w:num w:numId="30">
    <w:abstractNumId w:val="27"/>
  </w:num>
  <w:num w:numId="31">
    <w:abstractNumId w:val="7"/>
  </w:num>
  <w:num w:numId="32">
    <w:abstractNumId w:val="14"/>
  </w:num>
  <w:num w:numId="33">
    <w:abstractNumId w:val="33"/>
  </w:num>
  <w:num w:numId="34">
    <w:abstractNumId w:val="12"/>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zabó József">
    <w15:presenceInfo w15:providerId="AD" w15:userId="S-1-5-21-3778179085-3414424257-2497625720-1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9C"/>
    <w:rsid w:val="00005D84"/>
    <w:rsid w:val="00016578"/>
    <w:rsid w:val="00017D29"/>
    <w:rsid w:val="000342E4"/>
    <w:rsid w:val="0003627D"/>
    <w:rsid w:val="00037117"/>
    <w:rsid w:val="0004139D"/>
    <w:rsid w:val="00043E7E"/>
    <w:rsid w:val="000453CB"/>
    <w:rsid w:val="0004636C"/>
    <w:rsid w:val="00051270"/>
    <w:rsid w:val="00052711"/>
    <w:rsid w:val="00054DC2"/>
    <w:rsid w:val="00055C19"/>
    <w:rsid w:val="00057E00"/>
    <w:rsid w:val="00061EA8"/>
    <w:rsid w:val="00064B97"/>
    <w:rsid w:val="00065088"/>
    <w:rsid w:val="00065BC0"/>
    <w:rsid w:val="00065E8B"/>
    <w:rsid w:val="000736A1"/>
    <w:rsid w:val="00080506"/>
    <w:rsid w:val="000953BF"/>
    <w:rsid w:val="000A2F6A"/>
    <w:rsid w:val="000A532A"/>
    <w:rsid w:val="000C1A07"/>
    <w:rsid w:val="000C3549"/>
    <w:rsid w:val="000D17F7"/>
    <w:rsid w:val="000D36A8"/>
    <w:rsid w:val="000D7EE0"/>
    <w:rsid w:val="000E007C"/>
    <w:rsid w:val="000E7E0B"/>
    <w:rsid w:val="000F3EA2"/>
    <w:rsid w:val="0010029E"/>
    <w:rsid w:val="00100A77"/>
    <w:rsid w:val="00102AA7"/>
    <w:rsid w:val="001032CC"/>
    <w:rsid w:val="00104D76"/>
    <w:rsid w:val="00116644"/>
    <w:rsid w:val="00117B77"/>
    <w:rsid w:val="001236DE"/>
    <w:rsid w:val="001278B2"/>
    <w:rsid w:val="00132B34"/>
    <w:rsid w:val="0013679A"/>
    <w:rsid w:val="00140E5E"/>
    <w:rsid w:val="001510C8"/>
    <w:rsid w:val="00152DCE"/>
    <w:rsid w:val="001567AD"/>
    <w:rsid w:val="00160D4D"/>
    <w:rsid w:val="00160F13"/>
    <w:rsid w:val="00164080"/>
    <w:rsid w:val="001651F3"/>
    <w:rsid w:val="001721E0"/>
    <w:rsid w:val="00172658"/>
    <w:rsid w:val="00174686"/>
    <w:rsid w:val="0018408D"/>
    <w:rsid w:val="00185CCC"/>
    <w:rsid w:val="00187FB9"/>
    <w:rsid w:val="0019034F"/>
    <w:rsid w:val="00192217"/>
    <w:rsid w:val="0019405A"/>
    <w:rsid w:val="001A7A42"/>
    <w:rsid w:val="001C1C35"/>
    <w:rsid w:val="001C65D9"/>
    <w:rsid w:val="001C747E"/>
    <w:rsid w:val="001D0B93"/>
    <w:rsid w:val="001D3A85"/>
    <w:rsid w:val="001E19DE"/>
    <w:rsid w:val="001E2071"/>
    <w:rsid w:val="001F0693"/>
    <w:rsid w:val="001F2BEB"/>
    <w:rsid w:val="00200868"/>
    <w:rsid w:val="002009B3"/>
    <w:rsid w:val="00211DB9"/>
    <w:rsid w:val="0022023E"/>
    <w:rsid w:val="00225216"/>
    <w:rsid w:val="002268EA"/>
    <w:rsid w:val="002302CF"/>
    <w:rsid w:val="00236627"/>
    <w:rsid w:val="00236776"/>
    <w:rsid w:val="0024220E"/>
    <w:rsid w:val="002542BE"/>
    <w:rsid w:val="002602F1"/>
    <w:rsid w:val="00266674"/>
    <w:rsid w:val="0027107F"/>
    <w:rsid w:val="00274A35"/>
    <w:rsid w:val="0028086F"/>
    <w:rsid w:val="0028207E"/>
    <w:rsid w:val="00282A4C"/>
    <w:rsid w:val="0028388B"/>
    <w:rsid w:val="002922D0"/>
    <w:rsid w:val="002930D7"/>
    <w:rsid w:val="002973E9"/>
    <w:rsid w:val="002A3056"/>
    <w:rsid w:val="002B12D8"/>
    <w:rsid w:val="002B3E94"/>
    <w:rsid w:val="002B6FC7"/>
    <w:rsid w:val="002C0C2C"/>
    <w:rsid w:val="002C6E3C"/>
    <w:rsid w:val="002D2D69"/>
    <w:rsid w:val="002E05CE"/>
    <w:rsid w:val="002E0BDB"/>
    <w:rsid w:val="002E6A44"/>
    <w:rsid w:val="002F4A6A"/>
    <w:rsid w:val="00301738"/>
    <w:rsid w:val="003024E1"/>
    <w:rsid w:val="0030443D"/>
    <w:rsid w:val="00304800"/>
    <w:rsid w:val="00312996"/>
    <w:rsid w:val="003135D0"/>
    <w:rsid w:val="003158A2"/>
    <w:rsid w:val="00331572"/>
    <w:rsid w:val="0033609C"/>
    <w:rsid w:val="00337154"/>
    <w:rsid w:val="00337EA1"/>
    <w:rsid w:val="003406BE"/>
    <w:rsid w:val="00340E21"/>
    <w:rsid w:val="003423E8"/>
    <w:rsid w:val="00343D0B"/>
    <w:rsid w:val="00347455"/>
    <w:rsid w:val="003571FD"/>
    <w:rsid w:val="003647FB"/>
    <w:rsid w:val="003655A2"/>
    <w:rsid w:val="00371490"/>
    <w:rsid w:val="00371AA8"/>
    <w:rsid w:val="003739A9"/>
    <w:rsid w:val="003759AF"/>
    <w:rsid w:val="0038162E"/>
    <w:rsid w:val="00381EBA"/>
    <w:rsid w:val="00383F17"/>
    <w:rsid w:val="00387ADD"/>
    <w:rsid w:val="003A4F6C"/>
    <w:rsid w:val="003A5D07"/>
    <w:rsid w:val="003A6148"/>
    <w:rsid w:val="003A64D2"/>
    <w:rsid w:val="003A7DDF"/>
    <w:rsid w:val="003B0814"/>
    <w:rsid w:val="003B0A32"/>
    <w:rsid w:val="003B321A"/>
    <w:rsid w:val="003B452D"/>
    <w:rsid w:val="003B46CB"/>
    <w:rsid w:val="003B5AA7"/>
    <w:rsid w:val="003B6D10"/>
    <w:rsid w:val="003C08B8"/>
    <w:rsid w:val="003C10A5"/>
    <w:rsid w:val="003C32FE"/>
    <w:rsid w:val="003C6AEC"/>
    <w:rsid w:val="003C7B12"/>
    <w:rsid w:val="003E35A3"/>
    <w:rsid w:val="003E4D25"/>
    <w:rsid w:val="00400A40"/>
    <w:rsid w:val="00403CA1"/>
    <w:rsid w:val="00404884"/>
    <w:rsid w:val="00424ECC"/>
    <w:rsid w:val="0042645A"/>
    <w:rsid w:val="00427072"/>
    <w:rsid w:val="00433114"/>
    <w:rsid w:val="004351F9"/>
    <w:rsid w:val="00435A8D"/>
    <w:rsid w:val="00436552"/>
    <w:rsid w:val="00443CC7"/>
    <w:rsid w:val="00445407"/>
    <w:rsid w:val="0044587A"/>
    <w:rsid w:val="004519D2"/>
    <w:rsid w:val="004520A5"/>
    <w:rsid w:val="00453248"/>
    <w:rsid w:val="00464002"/>
    <w:rsid w:val="004707DC"/>
    <w:rsid w:val="00475D4B"/>
    <w:rsid w:val="00482DD6"/>
    <w:rsid w:val="00483B3C"/>
    <w:rsid w:val="004840B8"/>
    <w:rsid w:val="004847B9"/>
    <w:rsid w:val="004866CF"/>
    <w:rsid w:val="0049198E"/>
    <w:rsid w:val="00492231"/>
    <w:rsid w:val="00492371"/>
    <w:rsid w:val="0049369B"/>
    <w:rsid w:val="00493B4F"/>
    <w:rsid w:val="004A0876"/>
    <w:rsid w:val="004B0D4E"/>
    <w:rsid w:val="004B1B46"/>
    <w:rsid w:val="004B50B4"/>
    <w:rsid w:val="004B5228"/>
    <w:rsid w:val="004C0390"/>
    <w:rsid w:val="004C0C8E"/>
    <w:rsid w:val="004C0D28"/>
    <w:rsid w:val="004C40C7"/>
    <w:rsid w:val="004C7A66"/>
    <w:rsid w:val="004D4FB6"/>
    <w:rsid w:val="004F0F03"/>
    <w:rsid w:val="004F2BA9"/>
    <w:rsid w:val="00500CB7"/>
    <w:rsid w:val="0050202D"/>
    <w:rsid w:val="005046D5"/>
    <w:rsid w:val="00506466"/>
    <w:rsid w:val="005111D1"/>
    <w:rsid w:val="00515170"/>
    <w:rsid w:val="00515910"/>
    <w:rsid w:val="00525BA9"/>
    <w:rsid w:val="00530899"/>
    <w:rsid w:val="0053219F"/>
    <w:rsid w:val="0053552F"/>
    <w:rsid w:val="00535D8E"/>
    <w:rsid w:val="0054799F"/>
    <w:rsid w:val="005546F4"/>
    <w:rsid w:val="00563DB0"/>
    <w:rsid w:val="005709C6"/>
    <w:rsid w:val="00573036"/>
    <w:rsid w:val="00573EA6"/>
    <w:rsid w:val="005747F7"/>
    <w:rsid w:val="0057576A"/>
    <w:rsid w:val="005773A3"/>
    <w:rsid w:val="005849B0"/>
    <w:rsid w:val="0058505E"/>
    <w:rsid w:val="005860AD"/>
    <w:rsid w:val="00587B5D"/>
    <w:rsid w:val="00590BB0"/>
    <w:rsid w:val="00591DD0"/>
    <w:rsid w:val="00596F48"/>
    <w:rsid w:val="005A3A49"/>
    <w:rsid w:val="005A51D6"/>
    <w:rsid w:val="005B096B"/>
    <w:rsid w:val="005B6031"/>
    <w:rsid w:val="005B74C3"/>
    <w:rsid w:val="005C04AA"/>
    <w:rsid w:val="005C1E6A"/>
    <w:rsid w:val="005D4927"/>
    <w:rsid w:val="005D4A5B"/>
    <w:rsid w:val="005E18B6"/>
    <w:rsid w:val="005E4424"/>
    <w:rsid w:val="005E7F23"/>
    <w:rsid w:val="005F125D"/>
    <w:rsid w:val="005F3A26"/>
    <w:rsid w:val="005F6D8C"/>
    <w:rsid w:val="005F6F3E"/>
    <w:rsid w:val="005F7D19"/>
    <w:rsid w:val="006014A5"/>
    <w:rsid w:val="00601E6B"/>
    <w:rsid w:val="00602A0A"/>
    <w:rsid w:val="00602C37"/>
    <w:rsid w:val="006038F1"/>
    <w:rsid w:val="00606142"/>
    <w:rsid w:val="00606770"/>
    <w:rsid w:val="00615F71"/>
    <w:rsid w:val="00621540"/>
    <w:rsid w:val="00627275"/>
    <w:rsid w:val="00630088"/>
    <w:rsid w:val="00632562"/>
    <w:rsid w:val="00633A76"/>
    <w:rsid w:val="00636F10"/>
    <w:rsid w:val="006470AA"/>
    <w:rsid w:val="006557EB"/>
    <w:rsid w:val="006607CF"/>
    <w:rsid w:val="00660DAF"/>
    <w:rsid w:val="00666F62"/>
    <w:rsid w:val="00674418"/>
    <w:rsid w:val="0067619F"/>
    <w:rsid w:val="00676780"/>
    <w:rsid w:val="00680419"/>
    <w:rsid w:val="00682E86"/>
    <w:rsid w:val="00686CBD"/>
    <w:rsid w:val="00690586"/>
    <w:rsid w:val="00692058"/>
    <w:rsid w:val="006A0851"/>
    <w:rsid w:val="006A189C"/>
    <w:rsid w:val="006A3C3B"/>
    <w:rsid w:val="006A41E5"/>
    <w:rsid w:val="006A5DB7"/>
    <w:rsid w:val="006A6A8B"/>
    <w:rsid w:val="006B0436"/>
    <w:rsid w:val="006B4607"/>
    <w:rsid w:val="006B4665"/>
    <w:rsid w:val="006B5441"/>
    <w:rsid w:val="006B5FBA"/>
    <w:rsid w:val="006C020E"/>
    <w:rsid w:val="006C3CE3"/>
    <w:rsid w:val="006C48DF"/>
    <w:rsid w:val="006C4DD6"/>
    <w:rsid w:val="006D075A"/>
    <w:rsid w:val="006D4702"/>
    <w:rsid w:val="006D668C"/>
    <w:rsid w:val="006D6953"/>
    <w:rsid w:val="006E45BC"/>
    <w:rsid w:val="006E6836"/>
    <w:rsid w:val="006E6F2D"/>
    <w:rsid w:val="006F1E54"/>
    <w:rsid w:val="006F7EE6"/>
    <w:rsid w:val="0070306A"/>
    <w:rsid w:val="00703DF4"/>
    <w:rsid w:val="007100C0"/>
    <w:rsid w:val="0071219B"/>
    <w:rsid w:val="007121C6"/>
    <w:rsid w:val="00715230"/>
    <w:rsid w:val="00721765"/>
    <w:rsid w:val="00724510"/>
    <w:rsid w:val="00725847"/>
    <w:rsid w:val="00745CE7"/>
    <w:rsid w:val="007461C1"/>
    <w:rsid w:val="00747E03"/>
    <w:rsid w:val="00750C9A"/>
    <w:rsid w:val="00754AFC"/>
    <w:rsid w:val="00763D3A"/>
    <w:rsid w:val="007648F9"/>
    <w:rsid w:val="00770EC7"/>
    <w:rsid w:val="0079047D"/>
    <w:rsid w:val="00790652"/>
    <w:rsid w:val="007928E9"/>
    <w:rsid w:val="00793A5A"/>
    <w:rsid w:val="007A016A"/>
    <w:rsid w:val="007A4621"/>
    <w:rsid w:val="007A4C3B"/>
    <w:rsid w:val="007A668C"/>
    <w:rsid w:val="007B40B8"/>
    <w:rsid w:val="007B5159"/>
    <w:rsid w:val="007B73D6"/>
    <w:rsid w:val="007C0F87"/>
    <w:rsid w:val="007C1D90"/>
    <w:rsid w:val="007C322F"/>
    <w:rsid w:val="007C4527"/>
    <w:rsid w:val="007D4B5E"/>
    <w:rsid w:val="007E3069"/>
    <w:rsid w:val="007F2350"/>
    <w:rsid w:val="00807980"/>
    <w:rsid w:val="00814521"/>
    <w:rsid w:val="00814C33"/>
    <w:rsid w:val="00815358"/>
    <w:rsid w:val="00822E1B"/>
    <w:rsid w:val="00823D4A"/>
    <w:rsid w:val="00827041"/>
    <w:rsid w:val="00833565"/>
    <w:rsid w:val="00833F49"/>
    <w:rsid w:val="00846281"/>
    <w:rsid w:val="00851394"/>
    <w:rsid w:val="00853C5F"/>
    <w:rsid w:val="008540F0"/>
    <w:rsid w:val="00857530"/>
    <w:rsid w:val="00862905"/>
    <w:rsid w:val="0087341C"/>
    <w:rsid w:val="0087700C"/>
    <w:rsid w:val="0087798B"/>
    <w:rsid w:val="008804E5"/>
    <w:rsid w:val="00883698"/>
    <w:rsid w:val="00886320"/>
    <w:rsid w:val="0088695B"/>
    <w:rsid w:val="00895D62"/>
    <w:rsid w:val="00897F8D"/>
    <w:rsid w:val="008A05E1"/>
    <w:rsid w:val="008C4704"/>
    <w:rsid w:val="008C4D5F"/>
    <w:rsid w:val="008C5D9F"/>
    <w:rsid w:val="008C6217"/>
    <w:rsid w:val="008C74A6"/>
    <w:rsid w:val="008D050B"/>
    <w:rsid w:val="008D12D9"/>
    <w:rsid w:val="008D48A8"/>
    <w:rsid w:val="008E029F"/>
    <w:rsid w:val="008F0CBB"/>
    <w:rsid w:val="00900BF0"/>
    <w:rsid w:val="0090691C"/>
    <w:rsid w:val="00906CED"/>
    <w:rsid w:val="00907FBF"/>
    <w:rsid w:val="00914589"/>
    <w:rsid w:val="009172C2"/>
    <w:rsid w:val="00921AFE"/>
    <w:rsid w:val="009229E6"/>
    <w:rsid w:val="009260FB"/>
    <w:rsid w:val="009301F2"/>
    <w:rsid w:val="00933458"/>
    <w:rsid w:val="00936178"/>
    <w:rsid w:val="00941C4F"/>
    <w:rsid w:val="009427E5"/>
    <w:rsid w:val="009436BE"/>
    <w:rsid w:val="00945A3C"/>
    <w:rsid w:val="00945A56"/>
    <w:rsid w:val="0094618C"/>
    <w:rsid w:val="00946A61"/>
    <w:rsid w:val="009471C8"/>
    <w:rsid w:val="00955CC2"/>
    <w:rsid w:val="00962325"/>
    <w:rsid w:val="009668E3"/>
    <w:rsid w:val="00973E5F"/>
    <w:rsid w:val="00981AC0"/>
    <w:rsid w:val="00984F60"/>
    <w:rsid w:val="00991CB1"/>
    <w:rsid w:val="00995605"/>
    <w:rsid w:val="009A5EE8"/>
    <w:rsid w:val="009A758D"/>
    <w:rsid w:val="009B4594"/>
    <w:rsid w:val="009B4C0E"/>
    <w:rsid w:val="009C609C"/>
    <w:rsid w:val="009D56E8"/>
    <w:rsid w:val="009E5847"/>
    <w:rsid w:val="009F03D9"/>
    <w:rsid w:val="009F5F42"/>
    <w:rsid w:val="009F6BB1"/>
    <w:rsid w:val="009F7C39"/>
    <w:rsid w:val="00A02634"/>
    <w:rsid w:val="00A03A60"/>
    <w:rsid w:val="00A10374"/>
    <w:rsid w:val="00A37735"/>
    <w:rsid w:val="00A46FAE"/>
    <w:rsid w:val="00A5761F"/>
    <w:rsid w:val="00A60E12"/>
    <w:rsid w:val="00A62301"/>
    <w:rsid w:val="00A635FB"/>
    <w:rsid w:val="00A65FCD"/>
    <w:rsid w:val="00A73189"/>
    <w:rsid w:val="00A76986"/>
    <w:rsid w:val="00A76D82"/>
    <w:rsid w:val="00A82F98"/>
    <w:rsid w:val="00A877AD"/>
    <w:rsid w:val="00A91E01"/>
    <w:rsid w:val="00AA27DD"/>
    <w:rsid w:val="00AC39FB"/>
    <w:rsid w:val="00AC5F14"/>
    <w:rsid w:val="00AD040E"/>
    <w:rsid w:val="00AD2417"/>
    <w:rsid w:val="00AD72A9"/>
    <w:rsid w:val="00AE1D0C"/>
    <w:rsid w:val="00AE53D1"/>
    <w:rsid w:val="00AF01F9"/>
    <w:rsid w:val="00AF1841"/>
    <w:rsid w:val="00AF4175"/>
    <w:rsid w:val="00AF580D"/>
    <w:rsid w:val="00AF5D74"/>
    <w:rsid w:val="00B00431"/>
    <w:rsid w:val="00B11FC2"/>
    <w:rsid w:val="00B13E6F"/>
    <w:rsid w:val="00B15E0A"/>
    <w:rsid w:val="00B21D25"/>
    <w:rsid w:val="00B23D5B"/>
    <w:rsid w:val="00B258AE"/>
    <w:rsid w:val="00B33EF0"/>
    <w:rsid w:val="00B35382"/>
    <w:rsid w:val="00B4529A"/>
    <w:rsid w:val="00B452BD"/>
    <w:rsid w:val="00B46D8D"/>
    <w:rsid w:val="00B4701F"/>
    <w:rsid w:val="00B5082B"/>
    <w:rsid w:val="00B528BE"/>
    <w:rsid w:val="00B56B2A"/>
    <w:rsid w:val="00B62E78"/>
    <w:rsid w:val="00B73420"/>
    <w:rsid w:val="00B754D1"/>
    <w:rsid w:val="00B75DFD"/>
    <w:rsid w:val="00B76267"/>
    <w:rsid w:val="00B80536"/>
    <w:rsid w:val="00B81B3E"/>
    <w:rsid w:val="00B81E9F"/>
    <w:rsid w:val="00B841C5"/>
    <w:rsid w:val="00B84EA6"/>
    <w:rsid w:val="00BA0B2C"/>
    <w:rsid w:val="00BA244D"/>
    <w:rsid w:val="00BB13E9"/>
    <w:rsid w:val="00BC1E2D"/>
    <w:rsid w:val="00BD30B1"/>
    <w:rsid w:val="00BD600C"/>
    <w:rsid w:val="00BD6F20"/>
    <w:rsid w:val="00BE40E9"/>
    <w:rsid w:val="00BE5FE6"/>
    <w:rsid w:val="00BF0626"/>
    <w:rsid w:val="00BF2624"/>
    <w:rsid w:val="00BF3352"/>
    <w:rsid w:val="00BF7D01"/>
    <w:rsid w:val="00C23290"/>
    <w:rsid w:val="00C27A69"/>
    <w:rsid w:val="00C30A07"/>
    <w:rsid w:val="00C31639"/>
    <w:rsid w:val="00C40DEC"/>
    <w:rsid w:val="00C43690"/>
    <w:rsid w:val="00C447A4"/>
    <w:rsid w:val="00C47516"/>
    <w:rsid w:val="00C82E01"/>
    <w:rsid w:val="00C83C46"/>
    <w:rsid w:val="00C85032"/>
    <w:rsid w:val="00C867C2"/>
    <w:rsid w:val="00C87222"/>
    <w:rsid w:val="00C91F53"/>
    <w:rsid w:val="00C93569"/>
    <w:rsid w:val="00CB0791"/>
    <w:rsid w:val="00CB0DB5"/>
    <w:rsid w:val="00CB1653"/>
    <w:rsid w:val="00CB4A12"/>
    <w:rsid w:val="00CB6023"/>
    <w:rsid w:val="00CB7605"/>
    <w:rsid w:val="00CC260C"/>
    <w:rsid w:val="00CC475A"/>
    <w:rsid w:val="00CD09B6"/>
    <w:rsid w:val="00CF01D7"/>
    <w:rsid w:val="00CF29C8"/>
    <w:rsid w:val="00CF4C9E"/>
    <w:rsid w:val="00CF4E4A"/>
    <w:rsid w:val="00CF50B3"/>
    <w:rsid w:val="00CF623E"/>
    <w:rsid w:val="00D06659"/>
    <w:rsid w:val="00D07309"/>
    <w:rsid w:val="00D12292"/>
    <w:rsid w:val="00D23B04"/>
    <w:rsid w:val="00D36791"/>
    <w:rsid w:val="00D469B7"/>
    <w:rsid w:val="00D533EE"/>
    <w:rsid w:val="00D54E59"/>
    <w:rsid w:val="00D55A73"/>
    <w:rsid w:val="00D5695A"/>
    <w:rsid w:val="00D6046F"/>
    <w:rsid w:val="00D62E39"/>
    <w:rsid w:val="00D636E9"/>
    <w:rsid w:val="00D661FE"/>
    <w:rsid w:val="00D75689"/>
    <w:rsid w:val="00D878BA"/>
    <w:rsid w:val="00D95A02"/>
    <w:rsid w:val="00D966E5"/>
    <w:rsid w:val="00DA007B"/>
    <w:rsid w:val="00DA47E3"/>
    <w:rsid w:val="00DC0B54"/>
    <w:rsid w:val="00DC0E86"/>
    <w:rsid w:val="00DC0F86"/>
    <w:rsid w:val="00DC4C70"/>
    <w:rsid w:val="00DD1E86"/>
    <w:rsid w:val="00DD6B14"/>
    <w:rsid w:val="00DE3A1F"/>
    <w:rsid w:val="00DE4377"/>
    <w:rsid w:val="00DE74AA"/>
    <w:rsid w:val="00E02746"/>
    <w:rsid w:val="00E03FF5"/>
    <w:rsid w:val="00E07623"/>
    <w:rsid w:val="00E12485"/>
    <w:rsid w:val="00E13F1D"/>
    <w:rsid w:val="00E21371"/>
    <w:rsid w:val="00E26F4B"/>
    <w:rsid w:val="00E2778E"/>
    <w:rsid w:val="00E27855"/>
    <w:rsid w:val="00E30041"/>
    <w:rsid w:val="00E35F06"/>
    <w:rsid w:val="00E37ED9"/>
    <w:rsid w:val="00E44843"/>
    <w:rsid w:val="00E463DA"/>
    <w:rsid w:val="00E510AF"/>
    <w:rsid w:val="00E52A9F"/>
    <w:rsid w:val="00E6318C"/>
    <w:rsid w:val="00E75179"/>
    <w:rsid w:val="00E77FB5"/>
    <w:rsid w:val="00E8377C"/>
    <w:rsid w:val="00E91571"/>
    <w:rsid w:val="00E95004"/>
    <w:rsid w:val="00EA01D2"/>
    <w:rsid w:val="00EA0AEA"/>
    <w:rsid w:val="00EA680A"/>
    <w:rsid w:val="00EA7752"/>
    <w:rsid w:val="00EB0DA6"/>
    <w:rsid w:val="00EB3E77"/>
    <w:rsid w:val="00EB5699"/>
    <w:rsid w:val="00EB6B77"/>
    <w:rsid w:val="00EB7DDC"/>
    <w:rsid w:val="00EB7EA3"/>
    <w:rsid w:val="00ED1FF0"/>
    <w:rsid w:val="00ED2586"/>
    <w:rsid w:val="00ED476F"/>
    <w:rsid w:val="00ED7248"/>
    <w:rsid w:val="00ED7583"/>
    <w:rsid w:val="00ED75B7"/>
    <w:rsid w:val="00EE2A0E"/>
    <w:rsid w:val="00EE3BC2"/>
    <w:rsid w:val="00EF276F"/>
    <w:rsid w:val="00EF2C0E"/>
    <w:rsid w:val="00F012CC"/>
    <w:rsid w:val="00F22675"/>
    <w:rsid w:val="00F251AD"/>
    <w:rsid w:val="00F263E2"/>
    <w:rsid w:val="00F2743B"/>
    <w:rsid w:val="00F27778"/>
    <w:rsid w:val="00F355DC"/>
    <w:rsid w:val="00F37810"/>
    <w:rsid w:val="00F379D0"/>
    <w:rsid w:val="00F47BCB"/>
    <w:rsid w:val="00F53BDA"/>
    <w:rsid w:val="00F55FC7"/>
    <w:rsid w:val="00F6026F"/>
    <w:rsid w:val="00F66E70"/>
    <w:rsid w:val="00F71BFA"/>
    <w:rsid w:val="00F77B6D"/>
    <w:rsid w:val="00F80193"/>
    <w:rsid w:val="00F820FC"/>
    <w:rsid w:val="00F855C6"/>
    <w:rsid w:val="00F86661"/>
    <w:rsid w:val="00F8721F"/>
    <w:rsid w:val="00F92B1E"/>
    <w:rsid w:val="00F92CE4"/>
    <w:rsid w:val="00FA124E"/>
    <w:rsid w:val="00FA2955"/>
    <w:rsid w:val="00FA67DA"/>
    <w:rsid w:val="00FA6B4E"/>
    <w:rsid w:val="00FB72D9"/>
    <w:rsid w:val="00FC2452"/>
    <w:rsid w:val="00FC2E3D"/>
    <w:rsid w:val="00FD0DF6"/>
    <w:rsid w:val="00FD1581"/>
    <w:rsid w:val="00FD3220"/>
    <w:rsid w:val="00FD59E7"/>
    <w:rsid w:val="00FD6521"/>
    <w:rsid w:val="00FD6B67"/>
    <w:rsid w:val="00FE2D11"/>
    <w:rsid w:val="00FE478F"/>
    <w:rsid w:val="00FF46AB"/>
    <w:rsid w:val="00FF4C7F"/>
    <w:rsid w:val="00FF7EA9"/>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865D85"/>
  <w15:docId w15:val="{34869BE5-A2CB-4CAD-8795-2214A96A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hu-H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60749"/>
    <w:pPr>
      <w:spacing w:after="160"/>
    </w:pPr>
    <w:rPr>
      <w:rFonts w:ascii="Calibri" w:eastAsia="Calibri" w:hAnsi="Calibri"/>
      <w:color w:val="00000A"/>
      <w:sz w:val="22"/>
    </w:rPr>
  </w:style>
  <w:style w:type="paragraph" w:styleId="Cmsor1">
    <w:name w:val="heading 1"/>
    <w:aliases w:val="Címsor 1 Char Char,Heading 1 Char,Okean1,emt bereg,Okean Címsor 1,leap1cim"/>
    <w:basedOn w:val="Norml"/>
    <w:next w:val="Szvegtrzs"/>
    <w:link w:val="Cmsor1Char2"/>
    <w:qFormat/>
    <w:rsid w:val="00A5761F"/>
    <w:pPr>
      <w:keepNext/>
      <w:suppressAutoHyphens/>
      <w:autoSpaceDN w:val="0"/>
      <w:spacing w:before="240" w:after="60" w:line="276" w:lineRule="auto"/>
      <w:outlineLvl w:val="0"/>
    </w:pPr>
    <w:rPr>
      <w:rFonts w:ascii="Cambria" w:eastAsia="Times New Roman" w:hAnsi="Cambria" w:cs="Cambria"/>
      <w:b/>
      <w:bCs/>
      <w:color w:val="000000"/>
      <w:kern w:val="3"/>
      <w:sz w:val="32"/>
      <w:szCs w:val="32"/>
      <w:lang w:eastAsia="zh-CN"/>
    </w:rPr>
  </w:style>
  <w:style w:type="paragraph" w:styleId="Cmsor8">
    <w:name w:val="heading 8"/>
    <w:basedOn w:val="Norml"/>
    <w:next w:val="Norml"/>
    <w:qFormat/>
    <w:rsid w:val="00AA27DD"/>
    <w:pPr>
      <w:spacing w:before="240" w:after="60" w:line="276" w:lineRule="auto"/>
      <w:outlineLvl w:val="7"/>
    </w:pPr>
    <w:rPr>
      <w:rFonts w:eastAsia="Times New Roman" w:cs="Times New Roman"/>
      <w:i/>
      <w:iCs/>
      <w:color w:val="auto"/>
      <w:sz w:val="24"/>
      <w:szCs w:val="24"/>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uiPriority w:val="99"/>
    <w:qFormat/>
    <w:rsid w:val="004F0917"/>
    <w:rPr>
      <w:sz w:val="16"/>
      <w:szCs w:val="16"/>
    </w:rPr>
  </w:style>
  <w:style w:type="character" w:customStyle="1" w:styleId="JegyzetszvegChar">
    <w:name w:val="Jegyzetszöveg Char"/>
    <w:basedOn w:val="Bekezdsalapbettpusa"/>
    <w:link w:val="Jegyzetszveg"/>
    <w:uiPriority w:val="99"/>
    <w:qFormat/>
    <w:rsid w:val="004F0917"/>
    <w:rPr>
      <w:rFonts w:ascii="Arial" w:eastAsia="Calibri" w:hAnsi="Arial" w:cs="Arial"/>
      <w:color w:val="000000"/>
      <w:sz w:val="20"/>
      <w:szCs w:val="20"/>
      <w:lang w:eastAsia="ar-SA"/>
    </w:rPr>
  </w:style>
  <w:style w:type="character" w:customStyle="1" w:styleId="BuborkszvegChar">
    <w:name w:val="Buborékszöveg Char"/>
    <w:basedOn w:val="Bekezdsalapbettpusa"/>
    <w:link w:val="Buborkszveg"/>
    <w:qFormat/>
    <w:rsid w:val="004F0917"/>
    <w:rPr>
      <w:rFonts w:ascii="Segoe UI" w:hAnsi="Segoe UI" w:cs="Segoe UI"/>
      <w:sz w:val="18"/>
      <w:szCs w:val="18"/>
    </w:rPr>
  </w:style>
  <w:style w:type="character" w:customStyle="1" w:styleId="MegjegyzstrgyaChar">
    <w:name w:val="Megjegyzés tárgya Char"/>
    <w:basedOn w:val="JegyzetszvegChar"/>
    <w:link w:val="Megjegyzstrgya"/>
    <w:qFormat/>
    <w:rsid w:val="004F0917"/>
    <w:rPr>
      <w:rFonts w:ascii="Arial" w:eastAsia="Calibri" w:hAnsi="Arial" w:cs="Arial"/>
      <w:b/>
      <w:bCs/>
      <w:color w:val="000000"/>
      <w:sz w:val="20"/>
      <w:szCs w:val="20"/>
      <w:lang w:eastAsia="ar-SA"/>
    </w:rPr>
  </w:style>
  <w:style w:type="character" w:customStyle="1" w:styleId="Cmsor1Char">
    <w:name w:val="Címsor 1 Char"/>
    <w:basedOn w:val="Bekezdsalapbettpusa"/>
    <w:link w:val="Cmsor11"/>
    <w:qFormat/>
    <w:rsid w:val="003B6430"/>
    <w:rPr>
      <w:rFonts w:ascii="Cambria" w:eastAsia="Times New Roman" w:hAnsi="Cambria" w:cs="Cambria"/>
      <w:b/>
      <w:bCs/>
      <w:color w:val="000000"/>
      <w:sz w:val="32"/>
      <w:szCs w:val="32"/>
      <w:lang w:eastAsia="zh-CN"/>
    </w:rPr>
  </w:style>
  <w:style w:type="character" w:customStyle="1" w:styleId="Cmsor2Char">
    <w:name w:val="Címsor 2 Char"/>
    <w:basedOn w:val="Bekezdsalapbettpusa"/>
    <w:link w:val="Cmsor21"/>
    <w:qFormat/>
    <w:rsid w:val="003B6430"/>
    <w:rPr>
      <w:rFonts w:ascii="Cambria" w:eastAsia="Times New Roman" w:hAnsi="Cambria" w:cs="Cambria"/>
      <w:b/>
      <w:bCs/>
      <w:i/>
      <w:iCs/>
      <w:color w:val="000000"/>
      <w:sz w:val="28"/>
      <w:szCs w:val="28"/>
      <w:lang w:eastAsia="zh-CN"/>
    </w:rPr>
  </w:style>
  <w:style w:type="character" w:customStyle="1" w:styleId="Cmsor3Char">
    <w:name w:val="Címsor 3 Char"/>
    <w:basedOn w:val="Bekezdsalapbettpusa"/>
    <w:link w:val="Cmsor31"/>
    <w:qFormat/>
    <w:rsid w:val="003B6430"/>
    <w:rPr>
      <w:rFonts w:ascii="Cambria" w:eastAsia="Times New Roman" w:hAnsi="Cambria" w:cs="Cambria"/>
      <w:b/>
      <w:bCs/>
      <w:color w:val="000000"/>
      <w:sz w:val="26"/>
      <w:szCs w:val="26"/>
      <w:lang w:eastAsia="zh-CN"/>
    </w:rPr>
  </w:style>
  <w:style w:type="character" w:customStyle="1" w:styleId="Cmsor4Char">
    <w:name w:val="Címsor 4 Char"/>
    <w:basedOn w:val="Bekezdsalapbettpusa"/>
    <w:link w:val="Cmsor41"/>
    <w:qFormat/>
    <w:rsid w:val="003B6430"/>
    <w:rPr>
      <w:rFonts w:ascii="Arial" w:eastAsia="Times New Roman" w:hAnsi="Arial" w:cs="Arial"/>
      <w:b/>
      <w:bCs/>
      <w:i/>
      <w:iCs/>
      <w:color w:val="000000"/>
      <w:sz w:val="28"/>
      <w:szCs w:val="28"/>
      <w:lang w:eastAsia="zh-CN"/>
    </w:rPr>
  </w:style>
  <w:style w:type="character" w:customStyle="1" w:styleId="Cmsor5Char">
    <w:name w:val="Címsor 5 Char"/>
    <w:basedOn w:val="Bekezdsalapbettpusa"/>
    <w:link w:val="Cmsor51"/>
    <w:qFormat/>
    <w:rsid w:val="003B6430"/>
    <w:rPr>
      <w:rFonts w:ascii="Arial" w:eastAsia="Times New Roman" w:hAnsi="Arial" w:cs="Arial"/>
      <w:b/>
      <w:bCs/>
      <w:i/>
      <w:iCs/>
      <w:color w:val="000000"/>
      <w:sz w:val="26"/>
      <w:szCs w:val="26"/>
      <w:lang w:eastAsia="zh-CN"/>
    </w:rPr>
  </w:style>
  <w:style w:type="character" w:customStyle="1" w:styleId="Cmsor6Char">
    <w:name w:val="Címsor 6 Char"/>
    <w:basedOn w:val="Bekezdsalapbettpusa"/>
    <w:link w:val="Cmsor61"/>
    <w:qFormat/>
    <w:rsid w:val="003B6430"/>
    <w:rPr>
      <w:rFonts w:ascii="Arial" w:eastAsia="Times New Roman" w:hAnsi="Arial" w:cs="Arial"/>
      <w:b/>
      <w:bCs/>
      <w:color w:val="000000"/>
      <w:sz w:val="18"/>
      <w:szCs w:val="18"/>
      <w:lang w:eastAsia="zh-CN"/>
    </w:rPr>
  </w:style>
  <w:style w:type="character" w:customStyle="1" w:styleId="Cmsor8Char">
    <w:name w:val="Címsor 8 Char"/>
    <w:basedOn w:val="Bekezdsalapbettpusa"/>
    <w:link w:val="Cmsor81"/>
    <w:qFormat/>
    <w:rsid w:val="003B6430"/>
    <w:rPr>
      <w:rFonts w:ascii="Arial" w:eastAsia="Times New Roman" w:hAnsi="Arial" w:cs="Arial"/>
      <w:b/>
      <w:bCs/>
      <w:i/>
      <w:iCs/>
      <w:color w:val="000000"/>
      <w:sz w:val="24"/>
      <w:szCs w:val="24"/>
      <w:lang w:eastAsia="zh-CN"/>
    </w:rPr>
  </w:style>
  <w:style w:type="character" w:customStyle="1" w:styleId="WW8Num3z0">
    <w:name w:val="WW8Num3z0"/>
    <w:qFormat/>
    <w:rsid w:val="003B6430"/>
    <w:rPr>
      <w:b/>
    </w:rPr>
  </w:style>
  <w:style w:type="character" w:customStyle="1" w:styleId="WW8Num3z1">
    <w:name w:val="WW8Num3z1"/>
    <w:qFormat/>
    <w:rsid w:val="003B6430"/>
    <w:rPr>
      <w:b/>
      <w:sz w:val="21"/>
      <w:szCs w:val="21"/>
    </w:rPr>
  </w:style>
  <w:style w:type="character" w:customStyle="1" w:styleId="WW8Num5z0">
    <w:name w:val="WW8Num5z0"/>
    <w:qFormat/>
    <w:rsid w:val="003B6430"/>
    <w:rPr>
      <w:rFonts w:ascii="Symbol" w:hAnsi="Symbol" w:cs="OpenSymbol"/>
    </w:rPr>
  </w:style>
  <w:style w:type="character" w:customStyle="1" w:styleId="WW8Num5z1">
    <w:name w:val="WW8Num5z1"/>
    <w:qFormat/>
    <w:rsid w:val="003B6430"/>
    <w:rPr>
      <w:rFonts w:ascii="Courier New" w:hAnsi="Courier New" w:cs="Courier New"/>
    </w:rPr>
  </w:style>
  <w:style w:type="character" w:customStyle="1" w:styleId="WW8Num5z2">
    <w:name w:val="WW8Num5z2"/>
    <w:qFormat/>
    <w:rsid w:val="003B6430"/>
    <w:rPr>
      <w:rFonts w:ascii="Wingdings" w:hAnsi="Wingdings" w:cs="Wingdings"/>
    </w:rPr>
  </w:style>
  <w:style w:type="character" w:customStyle="1" w:styleId="WW8Num5z3">
    <w:name w:val="WW8Num5z3"/>
    <w:qFormat/>
    <w:rsid w:val="003B6430"/>
    <w:rPr>
      <w:rFonts w:ascii="Symbol" w:hAnsi="Symbol" w:cs="Symbol"/>
    </w:rPr>
  </w:style>
  <w:style w:type="character" w:customStyle="1" w:styleId="WW8Num6z0">
    <w:name w:val="WW8Num6z0"/>
    <w:qFormat/>
    <w:rsid w:val="003B6430"/>
    <w:rPr>
      <w:rFonts w:ascii="Symbol" w:hAnsi="Symbol" w:cs="Symbol"/>
      <w:b/>
    </w:rPr>
  </w:style>
  <w:style w:type="character" w:customStyle="1" w:styleId="WW8Num6z1">
    <w:name w:val="WW8Num6z1"/>
    <w:qFormat/>
    <w:rsid w:val="003B6430"/>
    <w:rPr>
      <w:b/>
      <w:sz w:val="22"/>
      <w:szCs w:val="22"/>
    </w:rPr>
  </w:style>
  <w:style w:type="character" w:customStyle="1" w:styleId="WW8Num10z0">
    <w:name w:val="WW8Num10z0"/>
    <w:qFormat/>
    <w:rsid w:val="003B6430"/>
    <w:rPr>
      <w:rFonts w:ascii="Garamond" w:hAnsi="Garamond" w:cs="Garamond"/>
    </w:rPr>
  </w:style>
  <w:style w:type="character" w:customStyle="1" w:styleId="WW8Num10z1">
    <w:name w:val="WW8Num10z1"/>
    <w:qFormat/>
    <w:rsid w:val="003B6430"/>
    <w:rPr>
      <w:rFonts w:ascii="Courier New" w:hAnsi="Courier New" w:cs="Courier New"/>
    </w:rPr>
  </w:style>
  <w:style w:type="character" w:customStyle="1" w:styleId="WW8Num10z2">
    <w:name w:val="WW8Num10z2"/>
    <w:qFormat/>
    <w:rsid w:val="003B6430"/>
    <w:rPr>
      <w:rFonts w:ascii="Wingdings" w:hAnsi="Wingdings" w:cs="Wingdings"/>
    </w:rPr>
  </w:style>
  <w:style w:type="character" w:customStyle="1" w:styleId="WW8Num10z3">
    <w:name w:val="WW8Num10z3"/>
    <w:qFormat/>
    <w:rsid w:val="003B6430"/>
    <w:rPr>
      <w:rFonts w:ascii="Symbol" w:hAnsi="Symbol" w:cs="Symbol"/>
    </w:rPr>
  </w:style>
  <w:style w:type="character" w:customStyle="1" w:styleId="WW8Num11z0">
    <w:name w:val="WW8Num11z0"/>
    <w:qFormat/>
    <w:rsid w:val="003B6430"/>
    <w:rPr>
      <w:rFonts w:ascii="Garamond" w:hAnsi="Garamond" w:cs="Garamond"/>
    </w:rPr>
  </w:style>
  <w:style w:type="character" w:customStyle="1" w:styleId="WW8Num11z1">
    <w:name w:val="WW8Num11z1"/>
    <w:qFormat/>
    <w:rsid w:val="003B6430"/>
    <w:rPr>
      <w:rFonts w:ascii="Courier New" w:hAnsi="Courier New" w:cs="Courier New"/>
    </w:rPr>
  </w:style>
  <w:style w:type="character" w:customStyle="1" w:styleId="WW8Num11z2">
    <w:name w:val="WW8Num11z2"/>
    <w:qFormat/>
    <w:rsid w:val="003B6430"/>
    <w:rPr>
      <w:rFonts w:ascii="Wingdings" w:hAnsi="Wingdings" w:cs="Wingdings"/>
    </w:rPr>
  </w:style>
  <w:style w:type="character" w:customStyle="1" w:styleId="WW8Num12z0">
    <w:name w:val="WW8Num12z0"/>
    <w:qFormat/>
    <w:rsid w:val="003B6430"/>
    <w:rPr>
      <w:rFonts w:ascii="Times New Roman" w:hAnsi="Times New Roman" w:cs="Times New Roman"/>
    </w:rPr>
  </w:style>
  <w:style w:type="character" w:customStyle="1" w:styleId="WW8Num12z1">
    <w:name w:val="WW8Num12z1"/>
    <w:qFormat/>
    <w:rsid w:val="003B6430"/>
    <w:rPr>
      <w:rFonts w:ascii="Courier New" w:hAnsi="Courier New" w:cs="Courier New"/>
    </w:rPr>
  </w:style>
  <w:style w:type="character" w:customStyle="1" w:styleId="WW8Num12z2">
    <w:name w:val="WW8Num12z2"/>
    <w:qFormat/>
    <w:rsid w:val="003B6430"/>
    <w:rPr>
      <w:rFonts w:ascii="Wingdings" w:hAnsi="Wingdings" w:cs="Wingdings"/>
    </w:rPr>
  </w:style>
  <w:style w:type="character" w:customStyle="1" w:styleId="WW8Num13z0">
    <w:name w:val="WW8Num13z0"/>
    <w:qFormat/>
    <w:rsid w:val="003B6430"/>
    <w:rPr>
      <w:rFonts w:ascii="Arial" w:hAnsi="Arial" w:cs="Arial"/>
      <w:b/>
    </w:rPr>
  </w:style>
  <w:style w:type="character" w:customStyle="1" w:styleId="WW8Num13z1">
    <w:name w:val="WW8Num13z1"/>
    <w:qFormat/>
    <w:rsid w:val="003B6430"/>
    <w:rPr>
      <w:b/>
      <w:sz w:val="22"/>
      <w:szCs w:val="22"/>
    </w:rPr>
  </w:style>
  <w:style w:type="character" w:customStyle="1" w:styleId="WW8Num14z0">
    <w:name w:val="WW8Num14z0"/>
    <w:qFormat/>
    <w:rsid w:val="003B6430"/>
    <w:rPr>
      <w:rFonts w:ascii="Times New Roman" w:hAnsi="Times New Roman" w:cs="Times New Roman"/>
    </w:rPr>
  </w:style>
  <w:style w:type="character" w:customStyle="1" w:styleId="WW8Num14z1">
    <w:name w:val="WW8Num14z1"/>
    <w:qFormat/>
    <w:rsid w:val="003B6430"/>
    <w:rPr>
      <w:rFonts w:ascii="Courier New" w:hAnsi="Courier New" w:cs="Courier New"/>
    </w:rPr>
  </w:style>
  <w:style w:type="character" w:customStyle="1" w:styleId="WW8Num14z2">
    <w:name w:val="WW8Num14z2"/>
    <w:qFormat/>
    <w:rsid w:val="003B6430"/>
    <w:rPr>
      <w:rFonts w:ascii="Wingdings" w:hAnsi="Wingdings" w:cs="Wingdings"/>
    </w:rPr>
  </w:style>
  <w:style w:type="character" w:customStyle="1" w:styleId="WW8Num14z3">
    <w:name w:val="WW8Num14z3"/>
    <w:qFormat/>
    <w:rsid w:val="003B6430"/>
    <w:rPr>
      <w:rFonts w:ascii="Symbol" w:hAnsi="Symbol" w:cs="Symbol"/>
    </w:rPr>
  </w:style>
  <w:style w:type="character" w:customStyle="1" w:styleId="WW8Num17z0">
    <w:name w:val="WW8Num17z0"/>
    <w:qFormat/>
    <w:rsid w:val="003B6430"/>
    <w:rPr>
      <w:rFonts w:ascii="Symbol" w:hAnsi="Symbol" w:cs="Symbol"/>
    </w:rPr>
  </w:style>
  <w:style w:type="character" w:customStyle="1" w:styleId="WW8Num17z1">
    <w:name w:val="WW8Num17z1"/>
    <w:qFormat/>
    <w:rsid w:val="003B6430"/>
    <w:rPr>
      <w:rFonts w:ascii="Courier New" w:hAnsi="Courier New" w:cs="Courier New"/>
    </w:rPr>
  </w:style>
  <w:style w:type="character" w:customStyle="1" w:styleId="WW8Num17z2">
    <w:name w:val="WW8Num17z2"/>
    <w:qFormat/>
    <w:rsid w:val="003B6430"/>
    <w:rPr>
      <w:rFonts w:ascii="Wingdings" w:hAnsi="Wingdings" w:cs="Wingdings"/>
    </w:rPr>
  </w:style>
  <w:style w:type="character" w:customStyle="1" w:styleId="WW8Num17z3">
    <w:name w:val="WW8Num17z3"/>
    <w:qFormat/>
    <w:rsid w:val="003B6430"/>
    <w:rPr>
      <w:rFonts w:ascii="Symbol" w:hAnsi="Symbol" w:cs="Symbol"/>
    </w:rPr>
  </w:style>
  <w:style w:type="character" w:customStyle="1" w:styleId="Absatz-Standardschriftart">
    <w:name w:val="Absatz-Standardschriftart"/>
    <w:qFormat/>
    <w:rsid w:val="003B6430"/>
  </w:style>
  <w:style w:type="character" w:customStyle="1" w:styleId="WW-Absatz-Standardschriftart">
    <w:name w:val="WW-Absatz-Standardschriftart"/>
    <w:qFormat/>
    <w:rsid w:val="003B6430"/>
  </w:style>
  <w:style w:type="character" w:customStyle="1" w:styleId="WW-Absatz-Standardschriftart1">
    <w:name w:val="WW-Absatz-Standardschriftart1"/>
    <w:qFormat/>
    <w:rsid w:val="003B6430"/>
  </w:style>
  <w:style w:type="character" w:customStyle="1" w:styleId="WW-Absatz-Standardschriftart11">
    <w:name w:val="WW-Absatz-Standardschriftart11"/>
    <w:qFormat/>
    <w:rsid w:val="003B6430"/>
  </w:style>
  <w:style w:type="character" w:customStyle="1" w:styleId="WW8Num17z4">
    <w:name w:val="WW8Num17z4"/>
    <w:qFormat/>
    <w:rsid w:val="003B6430"/>
    <w:rPr>
      <w:rFonts w:ascii="Courier New" w:hAnsi="Courier New" w:cs="Courier New"/>
    </w:rPr>
  </w:style>
  <w:style w:type="character" w:customStyle="1" w:styleId="WW-Absatz-Standardschriftart111">
    <w:name w:val="WW-Absatz-Standardschriftart111"/>
    <w:qFormat/>
    <w:rsid w:val="003B6430"/>
  </w:style>
  <w:style w:type="character" w:customStyle="1" w:styleId="WW8Num7z0">
    <w:name w:val="WW8Num7z0"/>
    <w:qFormat/>
    <w:rsid w:val="003B6430"/>
    <w:rPr>
      <w:rFonts w:ascii="Symbol" w:hAnsi="Symbol" w:cs="Symbol"/>
      <w:b/>
    </w:rPr>
  </w:style>
  <w:style w:type="character" w:customStyle="1" w:styleId="WW8Num7z1">
    <w:name w:val="WW8Num7z1"/>
    <w:qFormat/>
    <w:rsid w:val="003B6430"/>
    <w:rPr>
      <w:b/>
      <w:sz w:val="22"/>
      <w:szCs w:val="22"/>
    </w:rPr>
  </w:style>
  <w:style w:type="character" w:customStyle="1" w:styleId="WW8Num11z3">
    <w:name w:val="WW8Num11z3"/>
    <w:qFormat/>
    <w:rsid w:val="003B6430"/>
    <w:rPr>
      <w:rFonts w:ascii="Symbol" w:hAnsi="Symbol" w:cs="Symbol"/>
    </w:rPr>
  </w:style>
  <w:style w:type="character" w:customStyle="1" w:styleId="WW8Num12z3">
    <w:name w:val="WW8Num12z3"/>
    <w:qFormat/>
    <w:rsid w:val="003B6430"/>
    <w:rPr>
      <w:rFonts w:ascii="Symbol" w:hAnsi="Symbol" w:cs="Symbol"/>
    </w:rPr>
  </w:style>
  <w:style w:type="character" w:customStyle="1" w:styleId="WW8Num15z0">
    <w:name w:val="WW8Num15z0"/>
    <w:qFormat/>
    <w:rsid w:val="003B6430"/>
    <w:rPr>
      <w:rFonts w:ascii="Symbol" w:hAnsi="Symbol" w:cs="Symbol"/>
    </w:rPr>
  </w:style>
  <w:style w:type="character" w:customStyle="1" w:styleId="WW8Num15z1">
    <w:name w:val="WW8Num15z1"/>
    <w:qFormat/>
    <w:rsid w:val="003B6430"/>
    <w:rPr>
      <w:rFonts w:ascii="Courier New" w:hAnsi="Courier New" w:cs="Courier New"/>
    </w:rPr>
  </w:style>
  <w:style w:type="character" w:customStyle="1" w:styleId="WW8Num15z2">
    <w:name w:val="WW8Num15z2"/>
    <w:qFormat/>
    <w:rsid w:val="003B6430"/>
    <w:rPr>
      <w:rFonts w:ascii="Wingdings" w:hAnsi="Wingdings" w:cs="Wingdings"/>
    </w:rPr>
  </w:style>
  <w:style w:type="character" w:customStyle="1" w:styleId="WW8Num16z0">
    <w:name w:val="WW8Num16z0"/>
    <w:qFormat/>
    <w:rsid w:val="003B6430"/>
    <w:rPr>
      <w:rFonts w:ascii="Garamond" w:hAnsi="Garamond" w:cs="Garamond"/>
    </w:rPr>
  </w:style>
  <w:style w:type="character" w:customStyle="1" w:styleId="WW8Num16z1">
    <w:name w:val="WW8Num16z1"/>
    <w:qFormat/>
    <w:rsid w:val="003B6430"/>
    <w:rPr>
      <w:b w:val="0"/>
      <w:i w:val="0"/>
    </w:rPr>
  </w:style>
  <w:style w:type="character" w:customStyle="1" w:styleId="WW8Num16z2">
    <w:name w:val="WW8Num16z2"/>
    <w:qFormat/>
    <w:rsid w:val="003B6430"/>
    <w:rPr>
      <w:rFonts w:ascii="Wingdings" w:hAnsi="Wingdings" w:cs="Wingdings"/>
    </w:rPr>
  </w:style>
  <w:style w:type="character" w:customStyle="1" w:styleId="WW8Num16z3">
    <w:name w:val="WW8Num16z3"/>
    <w:qFormat/>
    <w:rsid w:val="003B6430"/>
    <w:rPr>
      <w:rFonts w:ascii="Symbol" w:hAnsi="Symbol" w:cs="Symbol"/>
    </w:rPr>
  </w:style>
  <w:style w:type="character" w:customStyle="1" w:styleId="WW8Num16z4">
    <w:name w:val="WW8Num16z4"/>
    <w:qFormat/>
    <w:rsid w:val="003B6430"/>
    <w:rPr>
      <w:rFonts w:ascii="Courier New" w:hAnsi="Courier New" w:cs="Courier New"/>
    </w:rPr>
  </w:style>
  <w:style w:type="character" w:customStyle="1" w:styleId="WW8Num18z0">
    <w:name w:val="WW8Num18z0"/>
    <w:qFormat/>
    <w:rsid w:val="003B6430"/>
    <w:rPr>
      <w:rFonts w:ascii="Arial" w:hAnsi="Arial" w:cs="Arial"/>
      <w:b/>
    </w:rPr>
  </w:style>
  <w:style w:type="character" w:customStyle="1" w:styleId="WW8Num18z1">
    <w:name w:val="WW8Num18z1"/>
    <w:qFormat/>
    <w:rsid w:val="003B6430"/>
    <w:rPr>
      <w:b/>
      <w:sz w:val="22"/>
      <w:szCs w:val="22"/>
    </w:rPr>
  </w:style>
  <w:style w:type="character" w:customStyle="1" w:styleId="WW8Num19z0">
    <w:name w:val="WW8Num19z0"/>
    <w:qFormat/>
    <w:rsid w:val="003B6430"/>
    <w:rPr>
      <w:b/>
    </w:rPr>
  </w:style>
  <w:style w:type="character" w:customStyle="1" w:styleId="WW8Num19z1">
    <w:name w:val="WW8Num19z1"/>
    <w:qFormat/>
    <w:rsid w:val="003B6430"/>
    <w:rPr>
      <w:b/>
      <w:sz w:val="21"/>
      <w:szCs w:val="21"/>
    </w:rPr>
  </w:style>
  <w:style w:type="character" w:customStyle="1" w:styleId="WW8Num20z0">
    <w:name w:val="WW8Num20z0"/>
    <w:qFormat/>
    <w:rsid w:val="003B6430"/>
    <w:rPr>
      <w:rFonts w:ascii="Times New Roman" w:hAnsi="Times New Roman" w:cs="Times New Roman"/>
    </w:rPr>
  </w:style>
  <w:style w:type="character" w:customStyle="1" w:styleId="WW8Num20z1">
    <w:name w:val="WW8Num20z1"/>
    <w:qFormat/>
    <w:rsid w:val="003B6430"/>
    <w:rPr>
      <w:rFonts w:ascii="Courier New" w:hAnsi="Courier New" w:cs="Courier New"/>
    </w:rPr>
  </w:style>
  <w:style w:type="character" w:customStyle="1" w:styleId="WW8Num20z2">
    <w:name w:val="WW8Num20z2"/>
    <w:qFormat/>
    <w:rsid w:val="003B6430"/>
    <w:rPr>
      <w:rFonts w:ascii="Wingdings" w:hAnsi="Wingdings" w:cs="Wingdings"/>
    </w:rPr>
  </w:style>
  <w:style w:type="character" w:customStyle="1" w:styleId="WW8Num20z3">
    <w:name w:val="WW8Num20z3"/>
    <w:qFormat/>
    <w:rsid w:val="003B6430"/>
    <w:rPr>
      <w:rFonts w:ascii="Symbol" w:hAnsi="Symbol" w:cs="Symbol"/>
    </w:rPr>
  </w:style>
  <w:style w:type="character" w:customStyle="1" w:styleId="WW8Num21z0">
    <w:name w:val="WW8Num21z0"/>
    <w:qFormat/>
    <w:rsid w:val="003B6430"/>
    <w:rPr>
      <w:b/>
    </w:rPr>
  </w:style>
  <w:style w:type="character" w:customStyle="1" w:styleId="WW8Num21z2">
    <w:name w:val="WW8Num21z2"/>
    <w:qFormat/>
    <w:rsid w:val="003B6430"/>
    <w:rPr>
      <w:i w:val="0"/>
    </w:rPr>
  </w:style>
  <w:style w:type="character" w:customStyle="1" w:styleId="WW8Num25z0">
    <w:name w:val="WW8Num25z0"/>
    <w:qFormat/>
    <w:rsid w:val="003B6430"/>
    <w:rPr>
      <w:rFonts w:ascii="Garamond" w:eastAsia="Times New Roman" w:hAnsi="Garamond" w:cs="Times New Roman"/>
    </w:rPr>
  </w:style>
  <w:style w:type="character" w:customStyle="1" w:styleId="WW8Num25z1">
    <w:name w:val="WW8Num25z1"/>
    <w:qFormat/>
    <w:rsid w:val="003B6430"/>
    <w:rPr>
      <w:b w:val="0"/>
      <w:i w:val="0"/>
    </w:rPr>
  </w:style>
  <w:style w:type="character" w:customStyle="1" w:styleId="WW8Num25z2">
    <w:name w:val="WW8Num25z2"/>
    <w:qFormat/>
    <w:rsid w:val="003B6430"/>
    <w:rPr>
      <w:rFonts w:ascii="Wingdings" w:hAnsi="Wingdings" w:cs="Wingdings"/>
    </w:rPr>
  </w:style>
  <w:style w:type="character" w:customStyle="1" w:styleId="WW8Num25z3">
    <w:name w:val="WW8Num25z3"/>
    <w:qFormat/>
    <w:rsid w:val="003B6430"/>
    <w:rPr>
      <w:rFonts w:ascii="Symbol" w:hAnsi="Symbol" w:cs="Symbol"/>
    </w:rPr>
  </w:style>
  <w:style w:type="character" w:customStyle="1" w:styleId="WW8Num25z4">
    <w:name w:val="WW8Num25z4"/>
    <w:qFormat/>
    <w:rsid w:val="003B6430"/>
    <w:rPr>
      <w:rFonts w:ascii="Courier New" w:hAnsi="Courier New" w:cs="Courier New"/>
    </w:rPr>
  </w:style>
  <w:style w:type="character" w:customStyle="1" w:styleId="WW8Num28z0">
    <w:name w:val="WW8Num28z0"/>
    <w:qFormat/>
    <w:rsid w:val="003B6430"/>
    <w:rPr>
      <w:rFonts w:cs="Tahoma"/>
    </w:rPr>
  </w:style>
  <w:style w:type="character" w:customStyle="1" w:styleId="Bekezdsalapbettpusa1">
    <w:name w:val="Bekezdés alapbetűtípusa1"/>
    <w:qFormat/>
    <w:rsid w:val="003B6430"/>
  </w:style>
  <w:style w:type="character" w:customStyle="1" w:styleId="WW-Absatz-Standardschriftart1111">
    <w:name w:val="WW-Absatz-Standardschriftart1111"/>
    <w:qFormat/>
    <w:rsid w:val="003B6430"/>
  </w:style>
  <w:style w:type="character" w:customStyle="1" w:styleId="Bekezdsalapbettpusa2">
    <w:name w:val="Bekezdés alapbetűtípusa2"/>
    <w:qFormat/>
    <w:rsid w:val="003B6430"/>
  </w:style>
  <w:style w:type="character" w:customStyle="1" w:styleId="Internet-hivatkozs">
    <w:name w:val="Internet-hivatkozás"/>
    <w:uiPriority w:val="99"/>
    <w:rsid w:val="004C0585"/>
    <w:rPr>
      <w:color w:val="0000FF"/>
      <w:u w:val="single"/>
    </w:rPr>
  </w:style>
  <w:style w:type="character" w:customStyle="1" w:styleId="lfejChar">
    <w:name w:val="Élőfej Char"/>
    <w:qFormat/>
    <w:rsid w:val="003B6430"/>
    <w:rPr>
      <w:sz w:val="22"/>
      <w:szCs w:val="22"/>
    </w:rPr>
  </w:style>
  <w:style w:type="character" w:customStyle="1" w:styleId="llbChar">
    <w:name w:val="Élőláb Char"/>
    <w:qFormat/>
    <w:rsid w:val="003B6430"/>
    <w:rPr>
      <w:sz w:val="22"/>
      <w:szCs w:val="22"/>
    </w:rPr>
  </w:style>
  <w:style w:type="character" w:customStyle="1" w:styleId="apple-converted-space">
    <w:name w:val="apple-converted-space"/>
    <w:basedOn w:val="Bekezdsalapbettpusa2"/>
    <w:uiPriority w:val="99"/>
    <w:qFormat/>
    <w:rsid w:val="003B6430"/>
  </w:style>
  <w:style w:type="character" w:styleId="Kiemels2">
    <w:name w:val="Strong"/>
    <w:qFormat/>
    <w:rsid w:val="003B6430"/>
    <w:rPr>
      <w:b/>
      <w:bCs/>
    </w:rPr>
  </w:style>
  <w:style w:type="character" w:customStyle="1" w:styleId="skypepnhcontainer">
    <w:name w:val="skype_pnh_container"/>
    <w:basedOn w:val="Bekezdsalapbettpusa2"/>
    <w:qFormat/>
    <w:rsid w:val="003B6430"/>
  </w:style>
  <w:style w:type="character" w:customStyle="1" w:styleId="skypepnhleftspan">
    <w:name w:val="skype_pnh_left_span"/>
    <w:basedOn w:val="Bekezdsalapbettpusa2"/>
    <w:qFormat/>
    <w:rsid w:val="003B6430"/>
  </w:style>
  <w:style w:type="character" w:customStyle="1" w:styleId="skypepnhdropartspan">
    <w:name w:val="skype_pnh_dropart_span"/>
    <w:basedOn w:val="Bekezdsalapbettpusa2"/>
    <w:qFormat/>
    <w:rsid w:val="003B6430"/>
  </w:style>
  <w:style w:type="character" w:customStyle="1" w:styleId="skypepnhdropartflagspan">
    <w:name w:val="skype_pnh_dropart_flag_span"/>
    <w:basedOn w:val="Bekezdsalapbettpusa2"/>
    <w:qFormat/>
    <w:rsid w:val="003B6430"/>
  </w:style>
  <w:style w:type="character" w:customStyle="1" w:styleId="skypepnhtextspan">
    <w:name w:val="skype_pnh_text_span"/>
    <w:basedOn w:val="Bekezdsalapbettpusa2"/>
    <w:qFormat/>
    <w:rsid w:val="003B6430"/>
  </w:style>
  <w:style w:type="character" w:customStyle="1" w:styleId="skypepnhrightspan">
    <w:name w:val="skype_pnh_right_span"/>
    <w:basedOn w:val="Bekezdsalapbettpusa2"/>
    <w:qFormat/>
    <w:rsid w:val="003B6430"/>
  </w:style>
  <w:style w:type="character" w:customStyle="1" w:styleId="kiemelt">
    <w:name w:val="kiemelt"/>
    <w:basedOn w:val="Bekezdsalapbettpusa2"/>
    <w:qFormat/>
    <w:rsid w:val="003B6430"/>
  </w:style>
  <w:style w:type="character" w:customStyle="1" w:styleId="Oldalszm1">
    <w:name w:val="Oldalszám1"/>
    <w:basedOn w:val="Bekezdsalapbettpusa2"/>
    <w:qFormat/>
    <w:rsid w:val="003B6430"/>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1 Char1 Char Char2"/>
    <w:uiPriority w:val="99"/>
    <w:qFormat/>
    <w:rsid w:val="003B6430"/>
    <w:rPr>
      <w:rFonts w:ascii="Arial" w:eastAsia="Times New Roman" w:hAnsi="Arial" w:cs="Arial"/>
    </w:rPr>
  </w:style>
  <w:style w:type="character" w:customStyle="1" w:styleId="Lbjegyzet-hivatkozs1">
    <w:name w:val="Lábjegyzet-hivatkozás1"/>
    <w:qFormat/>
    <w:rsid w:val="003B6430"/>
    <w:rPr>
      <w:vertAlign w:val="superscript"/>
    </w:rPr>
  </w:style>
  <w:style w:type="character" w:customStyle="1" w:styleId="SzvegtrzsChar">
    <w:name w:val="Szövegtörzs Char"/>
    <w:uiPriority w:val="1"/>
    <w:qFormat/>
    <w:rsid w:val="003B6430"/>
    <w:rPr>
      <w:rFonts w:ascii="Arial" w:eastAsia="Times New Roman" w:hAnsi="Arial" w:cs="Arial"/>
      <w:b/>
      <w:sz w:val="48"/>
    </w:rPr>
  </w:style>
  <w:style w:type="character" w:customStyle="1" w:styleId="Jegyzethivatkozs1">
    <w:name w:val="Jegyzethivatkozás1"/>
    <w:qFormat/>
    <w:rsid w:val="003B6430"/>
    <w:rPr>
      <w:sz w:val="16"/>
      <w:szCs w:val="16"/>
    </w:rPr>
  </w:style>
  <w:style w:type="character" w:customStyle="1" w:styleId="apple-style-span">
    <w:name w:val="apple-style-span"/>
    <w:basedOn w:val="Bekezdsalapbettpusa2"/>
    <w:qFormat/>
    <w:rsid w:val="003B6430"/>
  </w:style>
  <w:style w:type="character" w:customStyle="1" w:styleId="Szvegtrzs3Char">
    <w:name w:val="Szövegtörzs 3 Char"/>
    <w:qFormat/>
    <w:rsid w:val="003B6430"/>
    <w:rPr>
      <w:sz w:val="16"/>
      <w:szCs w:val="16"/>
    </w:rPr>
  </w:style>
  <w:style w:type="character" w:customStyle="1" w:styleId="Mrltotthiperhivatkozs1">
    <w:name w:val="Már látott hiperhivatkozás1"/>
    <w:qFormat/>
    <w:rsid w:val="003B6430"/>
    <w:rPr>
      <w:color w:val="800080"/>
      <w:u w:val="single"/>
    </w:rPr>
  </w:style>
  <w:style w:type="character" w:customStyle="1" w:styleId="CsakszvegChar">
    <w:name w:val="Csak szöveg Char"/>
    <w:qFormat/>
    <w:rsid w:val="003B6430"/>
    <w:rPr>
      <w:rFonts w:ascii="Courier New" w:eastAsia="Times New Roman" w:hAnsi="Courier New" w:cs="Courier New"/>
    </w:rPr>
  </w:style>
  <w:style w:type="character" w:customStyle="1" w:styleId="SzvegtrzsbehzssalChar">
    <w:name w:val="Szövegtörzs behúzással Char"/>
    <w:qFormat/>
    <w:rsid w:val="003B6430"/>
    <w:rPr>
      <w:sz w:val="22"/>
      <w:szCs w:val="22"/>
    </w:rPr>
  </w:style>
  <w:style w:type="character" w:customStyle="1" w:styleId="AlcmChar">
    <w:name w:val="Alcím Char"/>
    <w:qFormat/>
    <w:rsid w:val="003B6430"/>
    <w:rPr>
      <w:rFonts w:ascii="Cambria" w:eastAsia="Times New Roman" w:hAnsi="Cambria" w:cs="Cambria"/>
      <w:sz w:val="24"/>
      <w:szCs w:val="24"/>
    </w:rPr>
  </w:style>
  <w:style w:type="character" w:customStyle="1" w:styleId="ListParagraphChar">
    <w:name w:val="List Paragraph Char"/>
    <w:qFormat/>
    <w:rsid w:val="003B6430"/>
    <w:rPr>
      <w:rFonts w:ascii="Times New Roman" w:eastAsia="Times New Roman" w:hAnsi="Times New Roman" w:cs="Times New Roman"/>
      <w:sz w:val="24"/>
      <w:szCs w:val="24"/>
      <w:lang w:val="en-GB"/>
    </w:rPr>
  </w:style>
  <w:style w:type="character" w:customStyle="1" w:styleId="HTML-kntformzottChar">
    <w:name w:val="HTML-ként formázott Char"/>
    <w:qFormat/>
    <w:rsid w:val="003B6430"/>
    <w:rPr>
      <w:rFonts w:ascii="Courier New" w:eastAsia="Times New Roman" w:hAnsi="Courier New" w:cs="Courier New"/>
    </w:rPr>
  </w:style>
  <w:style w:type="character" w:customStyle="1" w:styleId="Szvegtrzsbehzssal3Char">
    <w:name w:val="Szövegtörzs behúzással 3 Char"/>
    <w:link w:val="Szvegtrzsbehzssal3"/>
    <w:uiPriority w:val="99"/>
    <w:qFormat/>
    <w:rsid w:val="003B6430"/>
    <w:rPr>
      <w:sz w:val="16"/>
      <w:szCs w:val="16"/>
    </w:rPr>
  </w:style>
  <w:style w:type="character" w:customStyle="1" w:styleId="Heading2Char">
    <w:name w:val="Heading 2 Char"/>
    <w:qFormat/>
    <w:rsid w:val="003B6430"/>
    <w:rPr>
      <w:rFonts w:ascii="Cambria" w:hAnsi="Cambria" w:cs="Times New Roman"/>
      <w:b/>
      <w:i/>
      <w:iCs/>
      <w:sz w:val="28"/>
      <w:szCs w:val="28"/>
    </w:rPr>
  </w:style>
  <w:style w:type="character" w:customStyle="1" w:styleId="HeaderChar">
    <w:name w:val="Header Char"/>
    <w:qFormat/>
    <w:rsid w:val="003B6430"/>
    <w:rPr>
      <w:rFonts w:ascii="Calibri" w:hAnsi="Calibri" w:cs="Times New Roman"/>
      <w:sz w:val="22"/>
      <w:szCs w:val="22"/>
    </w:rPr>
  </w:style>
  <w:style w:type="character" w:customStyle="1" w:styleId="TitleChar">
    <w:name w:val="Title Char"/>
    <w:qFormat/>
    <w:rsid w:val="003B6430"/>
    <w:rPr>
      <w:rFonts w:ascii="Times New Roman" w:hAnsi="Times New Roman" w:cs="Times New Roman"/>
      <w:b/>
      <w:sz w:val="24"/>
      <w:szCs w:val="24"/>
      <w:lang w:val="en-AU"/>
    </w:rPr>
  </w:style>
  <w:style w:type="character" w:customStyle="1" w:styleId="ListLabel1">
    <w:name w:val="ListLabel 1"/>
    <w:qFormat/>
    <w:rsid w:val="003B6430"/>
    <w:rPr>
      <w:b/>
    </w:rPr>
  </w:style>
  <w:style w:type="character" w:customStyle="1" w:styleId="ListLabel2">
    <w:name w:val="ListLabel 2"/>
    <w:qFormat/>
    <w:rsid w:val="003B6430"/>
    <w:rPr>
      <w:rFonts w:cs="Tahoma"/>
      <w:b/>
      <w:sz w:val="21"/>
      <w:szCs w:val="21"/>
    </w:rPr>
  </w:style>
  <w:style w:type="character" w:customStyle="1" w:styleId="ListLabel3">
    <w:name w:val="ListLabel 3"/>
    <w:qFormat/>
    <w:rsid w:val="003B6430"/>
    <w:rPr>
      <w:rFonts w:cs="Courier New"/>
    </w:rPr>
  </w:style>
  <w:style w:type="character" w:customStyle="1" w:styleId="ListLabel4">
    <w:name w:val="ListLabel 4"/>
    <w:qFormat/>
    <w:rsid w:val="003B6430"/>
    <w:rPr>
      <w:rFonts w:eastAsia="Calibri" w:cs="Times New Roman"/>
    </w:rPr>
  </w:style>
  <w:style w:type="character" w:customStyle="1" w:styleId="ListLabel5">
    <w:name w:val="ListLabel 5"/>
    <w:qFormat/>
    <w:rsid w:val="003B6430"/>
    <w:rPr>
      <w:rFonts w:cs="Times New Roman"/>
      <w:b/>
      <w:sz w:val="22"/>
      <w:szCs w:val="22"/>
    </w:rPr>
  </w:style>
  <w:style w:type="character" w:customStyle="1" w:styleId="ListLabel6">
    <w:name w:val="ListLabel 6"/>
    <w:qFormat/>
    <w:rsid w:val="003B6430"/>
    <w:rPr>
      <w:rFonts w:eastAsia="Times New Roman" w:cs="Times New Roman"/>
    </w:rPr>
  </w:style>
  <w:style w:type="character" w:customStyle="1" w:styleId="ListLabel7">
    <w:name w:val="ListLabel 7"/>
    <w:qFormat/>
    <w:rsid w:val="003B6430"/>
    <w:rPr>
      <w:rFonts w:eastAsia="Times New Roman"/>
      <w:i w:val="0"/>
    </w:rPr>
  </w:style>
  <w:style w:type="character" w:customStyle="1" w:styleId="ListLabel8">
    <w:name w:val="ListLabel 8"/>
    <w:qFormat/>
    <w:rsid w:val="003B6430"/>
    <w:rPr>
      <w:rFonts w:eastAsia="Times New Roman" w:cs="Garamond"/>
    </w:rPr>
  </w:style>
  <w:style w:type="character" w:customStyle="1" w:styleId="ListLabel9">
    <w:name w:val="ListLabel 9"/>
    <w:qFormat/>
    <w:rsid w:val="003B6430"/>
    <w:rPr>
      <w:rFonts w:eastAsia="Times New Roman"/>
    </w:rPr>
  </w:style>
  <w:style w:type="character" w:customStyle="1" w:styleId="ListLabel10">
    <w:name w:val="ListLabel 10"/>
    <w:qFormat/>
    <w:rsid w:val="003B6430"/>
    <w:rPr>
      <w:rFonts w:eastAsia="Calibri" w:cs="Times New Roman"/>
      <w:sz w:val="20"/>
    </w:rPr>
  </w:style>
  <w:style w:type="character" w:customStyle="1" w:styleId="ListLabel11">
    <w:name w:val="ListLabel 11"/>
    <w:qFormat/>
    <w:rsid w:val="003B6430"/>
    <w:rPr>
      <w:rFonts w:cs="font303"/>
    </w:rPr>
  </w:style>
  <w:style w:type="character" w:customStyle="1" w:styleId="ListLabel12">
    <w:name w:val="ListLabel 12"/>
    <w:qFormat/>
    <w:rsid w:val="003B6430"/>
    <w:rPr>
      <w:rFonts w:eastAsia="Calibri" w:cs="Tahoma"/>
    </w:rPr>
  </w:style>
  <w:style w:type="character" w:customStyle="1" w:styleId="ListLabel13">
    <w:name w:val="ListLabel 13"/>
    <w:qFormat/>
    <w:rsid w:val="003B6430"/>
    <w:rPr>
      <w:rFonts w:cs="Symbol"/>
    </w:rPr>
  </w:style>
  <w:style w:type="character" w:customStyle="1" w:styleId="ListLabel14">
    <w:name w:val="ListLabel 14"/>
    <w:qFormat/>
    <w:rsid w:val="003B6430"/>
    <w:rPr>
      <w:rFonts w:cs="Wingdings"/>
    </w:rPr>
  </w:style>
  <w:style w:type="character" w:customStyle="1" w:styleId="ListLabel15">
    <w:name w:val="ListLabel 15"/>
    <w:qFormat/>
    <w:rsid w:val="003B6430"/>
    <w:rPr>
      <w:sz w:val="22"/>
      <w:szCs w:val="22"/>
    </w:rPr>
  </w:style>
  <w:style w:type="character" w:customStyle="1" w:styleId="ListLabel16">
    <w:name w:val="ListLabel 16"/>
    <w:qFormat/>
    <w:rsid w:val="003B6430"/>
    <w:rPr>
      <w:rFonts w:eastAsia="Times New Roman" w:cs="Times New Roman"/>
      <w:color w:val="000000"/>
    </w:rPr>
  </w:style>
  <w:style w:type="character" w:customStyle="1" w:styleId="ListLabel17">
    <w:name w:val="ListLabel 17"/>
    <w:qFormat/>
    <w:rsid w:val="003B6430"/>
    <w:rPr>
      <w:rFonts w:cs="Garamond"/>
    </w:rPr>
  </w:style>
  <w:style w:type="character" w:customStyle="1" w:styleId="ListLabel18">
    <w:name w:val="ListLabel 18"/>
    <w:qFormat/>
    <w:rsid w:val="003B6430"/>
    <w:rPr>
      <w:b w:val="0"/>
      <w:i w:val="0"/>
    </w:rPr>
  </w:style>
  <w:style w:type="character" w:customStyle="1" w:styleId="ListLabel19">
    <w:name w:val="ListLabel 19"/>
    <w:qFormat/>
    <w:rsid w:val="003B6430"/>
    <w:rPr>
      <w:b/>
      <w:sz w:val="21"/>
      <w:szCs w:val="21"/>
    </w:rPr>
  </w:style>
  <w:style w:type="character" w:customStyle="1" w:styleId="ListLabel20">
    <w:name w:val="ListLabel 20"/>
    <w:qFormat/>
    <w:rsid w:val="003B6430"/>
    <w:rPr>
      <w:rFonts w:cs="Times New Roman"/>
    </w:rPr>
  </w:style>
  <w:style w:type="character" w:customStyle="1" w:styleId="ListLabel21">
    <w:name w:val="ListLabel 21"/>
    <w:qFormat/>
    <w:rsid w:val="003B6430"/>
    <w:rPr>
      <w:rFonts w:eastAsia="Calibri" w:cs="Times New Roman"/>
      <w:b w:val="0"/>
      <w:color w:val="00000A"/>
    </w:rPr>
  </w:style>
  <w:style w:type="character" w:customStyle="1" w:styleId="ListLabel22">
    <w:name w:val="ListLabel 22"/>
    <w:qFormat/>
    <w:rsid w:val="003B6430"/>
    <w:rPr>
      <w:i w:val="0"/>
    </w:rPr>
  </w:style>
  <w:style w:type="character" w:customStyle="1" w:styleId="Lbjegyzet-karakterek">
    <w:name w:val="Lábjegyzet-karakterek"/>
    <w:qFormat/>
    <w:rsid w:val="003B6430"/>
    <w:rPr>
      <w:vertAlign w:val="superscript"/>
    </w:rPr>
  </w:style>
  <w:style w:type="character" w:customStyle="1" w:styleId="Vgjegyzet-karakterek">
    <w:name w:val="Végjegyzet-karakterek"/>
    <w:qFormat/>
    <w:rsid w:val="003B6430"/>
    <w:rPr>
      <w:vertAlign w:val="superscript"/>
    </w:rPr>
  </w:style>
  <w:style w:type="character" w:customStyle="1" w:styleId="ListLabel23">
    <w:name w:val="ListLabel 23"/>
    <w:qFormat/>
    <w:rsid w:val="003B6430"/>
    <w:rPr>
      <w:b/>
    </w:rPr>
  </w:style>
  <w:style w:type="character" w:customStyle="1" w:styleId="ListLabel24">
    <w:name w:val="ListLabel 24"/>
    <w:qFormat/>
    <w:rsid w:val="003B6430"/>
    <w:rPr>
      <w:b/>
      <w:sz w:val="21"/>
      <w:szCs w:val="21"/>
    </w:rPr>
  </w:style>
  <w:style w:type="character" w:customStyle="1" w:styleId="ListLabel25">
    <w:name w:val="ListLabel 25"/>
    <w:qFormat/>
    <w:rsid w:val="003B6430"/>
    <w:rPr>
      <w:rFonts w:cs="Times New Roman"/>
    </w:rPr>
  </w:style>
  <w:style w:type="character" w:customStyle="1" w:styleId="ListLabel26">
    <w:name w:val="ListLabel 26"/>
    <w:qFormat/>
    <w:rsid w:val="003B6430"/>
    <w:rPr>
      <w:rFonts w:cs="Courier New"/>
    </w:rPr>
  </w:style>
  <w:style w:type="character" w:customStyle="1" w:styleId="ListLabel27">
    <w:name w:val="ListLabel 27"/>
    <w:qFormat/>
    <w:rsid w:val="003B6430"/>
    <w:rPr>
      <w:rFonts w:cs="Wingdings"/>
    </w:rPr>
  </w:style>
  <w:style w:type="character" w:customStyle="1" w:styleId="ListLabel28">
    <w:name w:val="ListLabel 28"/>
    <w:qFormat/>
    <w:rsid w:val="003B6430"/>
    <w:rPr>
      <w:rFonts w:cs="Symbol"/>
    </w:rPr>
  </w:style>
  <w:style w:type="character" w:customStyle="1" w:styleId="ListLabel29">
    <w:name w:val="ListLabel 29"/>
    <w:qFormat/>
    <w:rsid w:val="003B6430"/>
    <w:rPr>
      <w:rFonts w:cs="Symbol"/>
      <w:b/>
    </w:rPr>
  </w:style>
  <w:style w:type="character" w:customStyle="1" w:styleId="ListLabel30">
    <w:name w:val="ListLabel 30"/>
    <w:qFormat/>
    <w:rsid w:val="003B6430"/>
    <w:rPr>
      <w:b/>
      <w:sz w:val="22"/>
      <w:szCs w:val="22"/>
    </w:rPr>
  </w:style>
  <w:style w:type="character" w:customStyle="1" w:styleId="ListLabel31">
    <w:name w:val="ListLabel 31"/>
    <w:qFormat/>
    <w:rsid w:val="003B6430"/>
    <w:rPr>
      <w:i w:val="0"/>
    </w:rPr>
  </w:style>
  <w:style w:type="character" w:customStyle="1" w:styleId="ListLabel32">
    <w:name w:val="ListLabel 32"/>
    <w:qFormat/>
    <w:rsid w:val="003B6430"/>
    <w:rPr>
      <w:rFonts w:cs="Garamond"/>
    </w:rPr>
  </w:style>
  <w:style w:type="character" w:customStyle="1" w:styleId="ListLabel33">
    <w:name w:val="ListLabel 33"/>
    <w:qFormat/>
    <w:rsid w:val="003B6430"/>
    <w:rPr>
      <w:b w:val="0"/>
      <w:i w:val="0"/>
    </w:rPr>
  </w:style>
  <w:style w:type="character" w:customStyle="1" w:styleId="ListLabel34">
    <w:name w:val="ListLabel 34"/>
    <w:qFormat/>
    <w:rsid w:val="003B6430"/>
    <w:rPr>
      <w:rFonts w:cs="Arial"/>
      <w:b/>
    </w:rPr>
  </w:style>
  <w:style w:type="character" w:customStyle="1" w:styleId="ListLabel35">
    <w:name w:val="ListLabel 35"/>
    <w:qFormat/>
    <w:rsid w:val="003B6430"/>
    <w:rPr>
      <w:b/>
    </w:rPr>
  </w:style>
  <w:style w:type="character" w:customStyle="1" w:styleId="ListLabel36">
    <w:name w:val="ListLabel 36"/>
    <w:qFormat/>
    <w:rsid w:val="003B6430"/>
    <w:rPr>
      <w:b/>
      <w:sz w:val="21"/>
      <w:szCs w:val="21"/>
    </w:rPr>
  </w:style>
  <w:style w:type="character" w:customStyle="1" w:styleId="ListLabel37">
    <w:name w:val="ListLabel 37"/>
    <w:qFormat/>
    <w:rsid w:val="003B6430"/>
    <w:rPr>
      <w:rFonts w:cs="Times New Roman"/>
    </w:rPr>
  </w:style>
  <w:style w:type="character" w:customStyle="1" w:styleId="ListLabel38">
    <w:name w:val="ListLabel 38"/>
    <w:qFormat/>
    <w:rsid w:val="003B6430"/>
    <w:rPr>
      <w:rFonts w:cs="Courier New"/>
    </w:rPr>
  </w:style>
  <w:style w:type="character" w:customStyle="1" w:styleId="ListLabel39">
    <w:name w:val="ListLabel 39"/>
    <w:qFormat/>
    <w:rsid w:val="003B6430"/>
    <w:rPr>
      <w:rFonts w:cs="Wingdings"/>
    </w:rPr>
  </w:style>
  <w:style w:type="character" w:customStyle="1" w:styleId="ListLabel40">
    <w:name w:val="ListLabel 40"/>
    <w:qFormat/>
    <w:rsid w:val="003B6430"/>
    <w:rPr>
      <w:rFonts w:cs="Symbol"/>
    </w:rPr>
  </w:style>
  <w:style w:type="character" w:customStyle="1" w:styleId="ListLabel41">
    <w:name w:val="ListLabel 41"/>
    <w:qFormat/>
    <w:rsid w:val="003B6430"/>
    <w:rPr>
      <w:rFonts w:cs="Symbol"/>
      <w:b/>
    </w:rPr>
  </w:style>
  <w:style w:type="character" w:customStyle="1" w:styleId="ListLabel42">
    <w:name w:val="ListLabel 42"/>
    <w:qFormat/>
    <w:rsid w:val="003B6430"/>
    <w:rPr>
      <w:b/>
      <w:sz w:val="22"/>
      <w:szCs w:val="22"/>
    </w:rPr>
  </w:style>
  <w:style w:type="character" w:customStyle="1" w:styleId="ListLabel43">
    <w:name w:val="ListLabel 43"/>
    <w:qFormat/>
    <w:rsid w:val="003B6430"/>
    <w:rPr>
      <w:i w:val="0"/>
    </w:rPr>
  </w:style>
  <w:style w:type="character" w:customStyle="1" w:styleId="ListLabel44">
    <w:name w:val="ListLabel 44"/>
    <w:qFormat/>
    <w:rsid w:val="003B6430"/>
    <w:rPr>
      <w:rFonts w:cs="Garamond"/>
    </w:rPr>
  </w:style>
  <w:style w:type="character" w:customStyle="1" w:styleId="ListLabel45">
    <w:name w:val="ListLabel 45"/>
    <w:qFormat/>
    <w:rsid w:val="003B6430"/>
    <w:rPr>
      <w:b w:val="0"/>
      <w:i w:val="0"/>
    </w:rPr>
  </w:style>
  <w:style w:type="character" w:customStyle="1" w:styleId="ListLabel46">
    <w:name w:val="ListLabel 46"/>
    <w:qFormat/>
    <w:rsid w:val="003B6430"/>
    <w:rPr>
      <w:rFonts w:cs="Arial"/>
      <w:b/>
    </w:rPr>
  </w:style>
  <w:style w:type="character" w:customStyle="1" w:styleId="ListLabel47">
    <w:name w:val="ListLabel 47"/>
    <w:qFormat/>
    <w:rsid w:val="003B6430"/>
    <w:rPr>
      <w:b/>
    </w:rPr>
  </w:style>
  <w:style w:type="character" w:customStyle="1" w:styleId="ListLabel48">
    <w:name w:val="ListLabel 48"/>
    <w:qFormat/>
    <w:rsid w:val="003B6430"/>
    <w:rPr>
      <w:b/>
      <w:sz w:val="21"/>
      <w:szCs w:val="21"/>
    </w:rPr>
  </w:style>
  <w:style w:type="character" w:customStyle="1" w:styleId="ListLabel49">
    <w:name w:val="ListLabel 49"/>
    <w:qFormat/>
    <w:rsid w:val="003B6430"/>
    <w:rPr>
      <w:rFonts w:cs="Times New Roman"/>
    </w:rPr>
  </w:style>
  <w:style w:type="character" w:customStyle="1" w:styleId="ListLabel50">
    <w:name w:val="ListLabel 50"/>
    <w:qFormat/>
    <w:rsid w:val="003B6430"/>
    <w:rPr>
      <w:rFonts w:cs="Courier New"/>
    </w:rPr>
  </w:style>
  <w:style w:type="character" w:customStyle="1" w:styleId="ListLabel51">
    <w:name w:val="ListLabel 51"/>
    <w:qFormat/>
    <w:rsid w:val="003B6430"/>
    <w:rPr>
      <w:rFonts w:cs="Wingdings"/>
    </w:rPr>
  </w:style>
  <w:style w:type="character" w:customStyle="1" w:styleId="ListLabel52">
    <w:name w:val="ListLabel 52"/>
    <w:qFormat/>
    <w:rsid w:val="003B6430"/>
    <w:rPr>
      <w:rFonts w:cs="Symbol"/>
    </w:rPr>
  </w:style>
  <w:style w:type="character" w:customStyle="1" w:styleId="ListLabel53">
    <w:name w:val="ListLabel 53"/>
    <w:qFormat/>
    <w:rsid w:val="003B6430"/>
    <w:rPr>
      <w:rFonts w:cs="Symbol"/>
      <w:b/>
    </w:rPr>
  </w:style>
  <w:style w:type="character" w:customStyle="1" w:styleId="ListLabel54">
    <w:name w:val="ListLabel 54"/>
    <w:qFormat/>
    <w:rsid w:val="003B6430"/>
    <w:rPr>
      <w:b/>
      <w:sz w:val="22"/>
      <w:szCs w:val="22"/>
    </w:rPr>
  </w:style>
  <w:style w:type="character" w:customStyle="1" w:styleId="ListLabel55">
    <w:name w:val="ListLabel 55"/>
    <w:qFormat/>
    <w:rsid w:val="003B6430"/>
    <w:rPr>
      <w:rFonts w:cs="Garamond"/>
    </w:rPr>
  </w:style>
  <w:style w:type="character" w:customStyle="1" w:styleId="ListLabel56">
    <w:name w:val="ListLabel 56"/>
    <w:qFormat/>
    <w:rsid w:val="003B6430"/>
    <w:rPr>
      <w:b w:val="0"/>
      <w:i w:val="0"/>
    </w:rPr>
  </w:style>
  <w:style w:type="character" w:customStyle="1" w:styleId="ListLabel57">
    <w:name w:val="ListLabel 57"/>
    <w:qFormat/>
    <w:rsid w:val="003B6430"/>
    <w:rPr>
      <w:rFonts w:cs="Arial"/>
      <w:b/>
    </w:rPr>
  </w:style>
  <w:style w:type="character" w:customStyle="1" w:styleId="ListLabel58">
    <w:name w:val="ListLabel 58"/>
    <w:qFormat/>
    <w:rsid w:val="003B6430"/>
    <w:rPr>
      <w:i w:val="0"/>
    </w:rPr>
  </w:style>
  <w:style w:type="character" w:customStyle="1" w:styleId="ListLabel59">
    <w:name w:val="ListLabel 59"/>
    <w:qFormat/>
    <w:rsid w:val="003B6430"/>
    <w:rPr>
      <w:b/>
    </w:rPr>
  </w:style>
  <w:style w:type="character" w:customStyle="1" w:styleId="ListLabel60">
    <w:name w:val="ListLabel 60"/>
    <w:qFormat/>
    <w:rsid w:val="003B6430"/>
    <w:rPr>
      <w:b/>
      <w:sz w:val="21"/>
      <w:szCs w:val="21"/>
    </w:rPr>
  </w:style>
  <w:style w:type="character" w:customStyle="1" w:styleId="ListLabel61">
    <w:name w:val="ListLabel 61"/>
    <w:qFormat/>
    <w:rsid w:val="003B6430"/>
    <w:rPr>
      <w:rFonts w:cs="Times New Roman"/>
    </w:rPr>
  </w:style>
  <w:style w:type="character" w:customStyle="1" w:styleId="ListLabel62">
    <w:name w:val="ListLabel 62"/>
    <w:qFormat/>
    <w:rsid w:val="003B6430"/>
    <w:rPr>
      <w:rFonts w:cs="Courier New"/>
    </w:rPr>
  </w:style>
  <w:style w:type="character" w:customStyle="1" w:styleId="ListLabel63">
    <w:name w:val="ListLabel 63"/>
    <w:qFormat/>
    <w:rsid w:val="003B6430"/>
    <w:rPr>
      <w:rFonts w:cs="Wingdings"/>
    </w:rPr>
  </w:style>
  <w:style w:type="character" w:customStyle="1" w:styleId="ListLabel64">
    <w:name w:val="ListLabel 64"/>
    <w:qFormat/>
    <w:rsid w:val="003B6430"/>
    <w:rPr>
      <w:rFonts w:cs="Symbol"/>
    </w:rPr>
  </w:style>
  <w:style w:type="character" w:customStyle="1" w:styleId="ListLabel65">
    <w:name w:val="ListLabel 65"/>
    <w:qFormat/>
    <w:rsid w:val="003B6430"/>
    <w:rPr>
      <w:rFonts w:cs="Symbol"/>
      <w:b/>
    </w:rPr>
  </w:style>
  <w:style w:type="character" w:customStyle="1" w:styleId="ListLabel66">
    <w:name w:val="ListLabel 66"/>
    <w:qFormat/>
    <w:rsid w:val="003B6430"/>
    <w:rPr>
      <w:b/>
      <w:sz w:val="22"/>
      <w:szCs w:val="22"/>
    </w:rPr>
  </w:style>
  <w:style w:type="character" w:customStyle="1" w:styleId="ListLabel67">
    <w:name w:val="ListLabel 67"/>
    <w:qFormat/>
    <w:rsid w:val="003B6430"/>
    <w:rPr>
      <w:rFonts w:cs="Garamond"/>
    </w:rPr>
  </w:style>
  <w:style w:type="character" w:customStyle="1" w:styleId="ListLabel68">
    <w:name w:val="ListLabel 68"/>
    <w:qFormat/>
    <w:rsid w:val="003B6430"/>
    <w:rPr>
      <w:b w:val="0"/>
      <w:i w:val="0"/>
    </w:rPr>
  </w:style>
  <w:style w:type="character" w:customStyle="1" w:styleId="ListLabel69">
    <w:name w:val="ListLabel 69"/>
    <w:qFormat/>
    <w:rsid w:val="003B6430"/>
    <w:rPr>
      <w:rFonts w:cs="Arial"/>
      <w:b/>
    </w:rPr>
  </w:style>
  <w:style w:type="character" w:customStyle="1" w:styleId="ListLabel70">
    <w:name w:val="ListLabel 70"/>
    <w:qFormat/>
    <w:rsid w:val="003B6430"/>
    <w:rPr>
      <w:i w:val="0"/>
    </w:rPr>
  </w:style>
  <w:style w:type="character" w:customStyle="1" w:styleId="WW-Lbjegyzet-karakterek">
    <w:name w:val="WW-Lábjegyzet-karakterek"/>
    <w:qFormat/>
    <w:rsid w:val="003B6430"/>
  </w:style>
  <w:style w:type="character" w:customStyle="1" w:styleId="WW-Vgjegyzet-karakterek">
    <w:name w:val="WW-Végjegyzet-karakterek"/>
    <w:qFormat/>
    <w:rsid w:val="003B6430"/>
  </w:style>
  <w:style w:type="character" w:customStyle="1" w:styleId="Vgjegyzet-hivatkozs1">
    <w:name w:val="Végjegyzet-hivatkozás1"/>
    <w:qFormat/>
    <w:rsid w:val="003B6430"/>
    <w:rPr>
      <w:vertAlign w:val="superscript"/>
    </w:rPr>
  </w:style>
  <w:style w:type="character" w:customStyle="1" w:styleId="Szvegtrzs3Char1">
    <w:name w:val="Szövegtörzs 3 Char1"/>
    <w:qFormat/>
    <w:rsid w:val="003B6430"/>
    <w:rPr>
      <w:rFonts w:ascii="Arial" w:eastAsia="Calibri" w:hAnsi="Arial" w:cs="Arial"/>
      <w:color w:val="000000"/>
      <w:sz w:val="16"/>
      <w:szCs w:val="16"/>
    </w:rPr>
  </w:style>
  <w:style w:type="character" w:customStyle="1" w:styleId="Szvegtrzsbehzssal3Char1">
    <w:name w:val="Szövegtörzs behúzással 3 Char1"/>
    <w:qFormat/>
    <w:rsid w:val="003B6430"/>
    <w:rPr>
      <w:rFonts w:ascii="Arial" w:eastAsia="Calibri" w:hAnsi="Arial" w:cs="Arial"/>
      <w:color w:val="000000"/>
      <w:sz w:val="16"/>
      <w:szCs w:val="16"/>
    </w:rPr>
  </w:style>
  <w:style w:type="character" w:customStyle="1" w:styleId="JegyzetszvegChar1">
    <w:name w:val="Jegyzetszöveg Char1"/>
    <w:qFormat/>
    <w:rsid w:val="003B6430"/>
    <w:rPr>
      <w:rFonts w:ascii="Arial" w:eastAsia="Calibri" w:hAnsi="Arial" w:cs="Arial"/>
      <w:color w:val="00000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 Char Char Char2 Char1"/>
    <w:qFormat/>
    <w:rsid w:val="003B6430"/>
    <w:rPr>
      <w:vertAlign w:val="superscript"/>
    </w:rPr>
  </w:style>
  <w:style w:type="character" w:styleId="Vgjegyzet-hivatkozs">
    <w:name w:val="endnote reference"/>
    <w:qFormat/>
    <w:rsid w:val="003B6430"/>
    <w:rPr>
      <w:vertAlign w:val="superscript"/>
    </w:rPr>
  </w:style>
  <w:style w:type="character" w:customStyle="1" w:styleId="SzvegtrzsChar1">
    <w:name w:val="Szövegtörzs Char1"/>
    <w:basedOn w:val="Bekezdsalapbettpusa"/>
    <w:link w:val="Szvegtrzs"/>
    <w:qFormat/>
    <w:rsid w:val="003B6430"/>
    <w:rPr>
      <w:rFonts w:ascii="Arial" w:eastAsia="Times New Roman" w:hAnsi="Arial" w:cs="Arial"/>
      <w:b/>
      <w:color w:val="000000"/>
      <w:sz w:val="48"/>
      <w:szCs w:val="20"/>
      <w:lang w:eastAsia="zh-CN"/>
    </w:rPr>
  </w:style>
  <w:style w:type="character" w:customStyle="1" w:styleId="lfejChar1">
    <w:name w:val="Élőfej Char1"/>
    <w:basedOn w:val="Bekezdsalapbettpusa"/>
    <w:qFormat/>
    <w:rsid w:val="003B6430"/>
    <w:rPr>
      <w:rFonts w:ascii="Arial" w:eastAsia="Calibri" w:hAnsi="Arial" w:cs="Arial"/>
      <w:color w:val="000000"/>
      <w:sz w:val="24"/>
      <w:szCs w:val="24"/>
      <w:lang w:eastAsia="zh-CN"/>
    </w:rPr>
  </w:style>
  <w:style w:type="character" w:customStyle="1" w:styleId="llbChar1">
    <w:name w:val="Élőláb Char1"/>
    <w:basedOn w:val="Bekezdsalapbettpusa"/>
    <w:qFormat/>
    <w:rsid w:val="003B6430"/>
    <w:rPr>
      <w:rFonts w:ascii="Arial" w:eastAsia="Calibri" w:hAnsi="Arial" w:cs="Arial"/>
      <w:color w:val="000000"/>
      <w:sz w:val="24"/>
      <w:szCs w:val="24"/>
      <w:lang w:eastAsia="zh-CN"/>
    </w:rPr>
  </w:style>
  <w:style w:type="character" w:customStyle="1" w:styleId="CmChar">
    <w:name w:val="Cím Char"/>
    <w:basedOn w:val="Bekezdsalapbettpusa"/>
    <w:link w:val="Cm"/>
    <w:qFormat/>
    <w:rsid w:val="003B6430"/>
    <w:rPr>
      <w:rFonts w:ascii="Times New Roman" w:eastAsia="Times New Roman" w:hAnsi="Times New Roman" w:cs="Times New Roman"/>
      <w:b/>
      <w:bCs/>
      <w:color w:val="000000"/>
      <w:sz w:val="24"/>
      <w:szCs w:val="24"/>
      <w:lang w:val="en-AU" w:eastAsia="zh-CN"/>
    </w:rPr>
  </w:style>
  <w:style w:type="character" w:customStyle="1" w:styleId="AlcmChar1">
    <w:name w:val="Alcím Char1"/>
    <w:basedOn w:val="Bekezdsalapbettpusa"/>
    <w:link w:val="Alcm"/>
    <w:qFormat/>
    <w:rsid w:val="003B6430"/>
    <w:rPr>
      <w:rFonts w:ascii="Cambria" w:eastAsia="Times New Roman" w:hAnsi="Cambria" w:cs="Cambria"/>
      <w:i/>
      <w:iCs/>
      <w:color w:val="000000"/>
      <w:sz w:val="24"/>
      <w:szCs w:val="24"/>
      <w:lang w:eastAsia="zh-CN"/>
    </w:rPr>
  </w:style>
  <w:style w:type="character" w:customStyle="1" w:styleId="SzvegtrzsbehzssalChar1">
    <w:name w:val="Szövegtörzs behúzással Char1"/>
    <w:basedOn w:val="Bekezdsalapbettpusa"/>
    <w:link w:val="Szvegtrzsbehzssal"/>
    <w:qFormat/>
    <w:rsid w:val="003B6430"/>
    <w:rPr>
      <w:rFonts w:ascii="Arial" w:eastAsia="Calibri" w:hAnsi="Arial" w:cs="Arial"/>
      <w:color w:val="000000"/>
      <w:sz w:val="24"/>
      <w:szCs w:val="24"/>
      <w:lang w:eastAsia="zh-CN"/>
    </w:rPr>
  </w:style>
  <w:style w:type="character" w:customStyle="1" w:styleId="LbjegyzetszvegChar1">
    <w:name w:val="Lábjegyzetszöveg Char1"/>
    <w:aliases w:val="Lábjegyzetszöveg Char1 Char Char1,Lábjegyzetszöveg Char Char Char Char1,Footnote Char Char Char Char1,Footnote Char1 Char Char1,Char1 Char1 Char Char1,Footnote Char Char1,Char1 Char Char1,Char1 Char Char Char Char,Footnote Char1"/>
    <w:basedOn w:val="Bekezdsalapbettpusa"/>
    <w:link w:val="Lbjegyzetszveg"/>
    <w:qFormat/>
    <w:rsid w:val="003B6430"/>
    <w:rPr>
      <w:rFonts w:ascii="Arial" w:eastAsia="Calibri" w:hAnsi="Arial" w:cs="Arial"/>
      <w:color w:val="000000"/>
      <w:sz w:val="20"/>
      <w:szCs w:val="20"/>
      <w:lang w:eastAsia="zh-CN"/>
    </w:rPr>
  </w:style>
  <w:style w:type="character" w:customStyle="1" w:styleId="HTML-kntformzottChar1">
    <w:name w:val="HTML-ként formázott Char1"/>
    <w:basedOn w:val="Bekezdsalapbettpusa"/>
    <w:uiPriority w:val="99"/>
    <w:semiHidden/>
    <w:qFormat/>
    <w:rsid w:val="003B6430"/>
    <w:rPr>
      <w:rFonts w:ascii="Consolas" w:hAnsi="Consolas" w:cs="Consolas"/>
      <w:sz w:val="20"/>
      <w:szCs w:val="20"/>
    </w:rPr>
  </w:style>
  <w:style w:type="character" w:customStyle="1" w:styleId="JegyzetszvegChar2">
    <w:name w:val="Jegyzetszöveg Char2"/>
    <w:uiPriority w:val="99"/>
    <w:semiHidden/>
    <w:qFormat/>
    <w:rsid w:val="003B6430"/>
    <w:rPr>
      <w:rFonts w:ascii="Arial" w:eastAsia="Calibri" w:hAnsi="Arial" w:cs="Arial"/>
      <w:color w:val="000000"/>
      <w:lang w:eastAsia="zh-CN"/>
    </w:rPr>
  </w:style>
  <w:style w:type="character" w:customStyle="1" w:styleId="standardChar">
    <w:name w:val="standard Char"/>
    <w:uiPriority w:val="99"/>
    <w:qFormat/>
    <w:locked/>
    <w:rsid w:val="003B6430"/>
    <w:rPr>
      <w:rFonts w:ascii="Times New Roman" w:eastAsia="Times New Roman" w:hAnsi="Times New Roman" w:cs="Times New Roman"/>
      <w:color w:val="000000"/>
      <w:sz w:val="24"/>
      <w:szCs w:val="24"/>
      <w:lang w:eastAsia="zh-CN"/>
    </w:rPr>
  </w:style>
  <w:style w:type="character" w:customStyle="1" w:styleId="Stlus2Char">
    <w:name w:val="Stílus2 Char"/>
    <w:link w:val="Stlus2"/>
    <w:qFormat/>
    <w:rsid w:val="003B6430"/>
    <w:rPr>
      <w:rFonts w:ascii="Tahoma" w:eastAsia="Calibri" w:hAnsi="Tahoma" w:cs="Tahoma"/>
      <w:sz w:val="21"/>
      <w:szCs w:val="21"/>
      <w:lang w:eastAsia="zh-CN"/>
    </w:rPr>
  </w:style>
  <w:style w:type="character" w:styleId="Oldalszm">
    <w:name w:val="page number"/>
    <w:qFormat/>
    <w:rsid w:val="003B6430"/>
  </w:style>
  <w:style w:type="character" w:customStyle="1" w:styleId="Szvegtrzsbehzssal3Char2">
    <w:name w:val="Szövegtörzs behúzással 3 Char2"/>
    <w:basedOn w:val="Bekezdsalapbettpusa"/>
    <w:uiPriority w:val="99"/>
    <w:semiHidden/>
    <w:qFormat/>
    <w:rsid w:val="003B6430"/>
    <w:rPr>
      <w:sz w:val="16"/>
      <w:szCs w:val="16"/>
    </w:rPr>
  </w:style>
  <w:style w:type="character" w:customStyle="1" w:styleId="ListaszerbekezdsChar">
    <w:name w:val="Listaszerű bekezdés Char"/>
    <w:aliases w:val="Welt L Char,lista_2 Char,Színes lista – 1. jelölőszín1 Char,bekezdés1 Char,List Paragraph Char1,List Paragraph à moi Char,Bullet List Char,FooterText Char,numbered Char,Paragraphe de liste1 Char,Bulletr List Paragraph Char"/>
    <w:link w:val="Listaszerbekezds"/>
    <w:uiPriority w:val="99"/>
    <w:qFormat/>
    <w:locked/>
    <w:rsid w:val="00B00971"/>
    <w:rPr>
      <w:rFonts w:ascii="Verdana" w:eastAsia="Calibri" w:hAnsi="Verdana" w:cs="Times New Roman"/>
      <w:szCs w:val="24"/>
      <w:lang w:eastAsia="zh-CN"/>
    </w:rPr>
  </w:style>
  <w:style w:type="character" w:customStyle="1" w:styleId="Kiemels22">
    <w:name w:val="Kiemelés22"/>
    <w:uiPriority w:val="22"/>
    <w:qFormat/>
    <w:rsid w:val="005C3ED4"/>
    <w:rPr>
      <w:b/>
      <w:bCs/>
    </w:rPr>
  </w:style>
  <w:style w:type="character" w:customStyle="1" w:styleId="NormlWebChar">
    <w:name w:val="Normál (Web) Char"/>
    <w:aliases w:val="Char Char Char Char1,Char Char Char Char2"/>
    <w:uiPriority w:val="99"/>
    <w:qFormat/>
    <w:locked/>
    <w:rsid w:val="0045444D"/>
    <w:rPr>
      <w:rFonts w:ascii="Times New Roman" w:eastAsia="Times New Roman" w:hAnsi="Times New Roman" w:cs="Times New Roman"/>
      <w:sz w:val="24"/>
      <w:szCs w:val="24"/>
      <w:lang w:eastAsia="zh-CN"/>
    </w:rPr>
  </w:style>
  <w:style w:type="character" w:customStyle="1" w:styleId="ListLabel71">
    <w:name w:val="ListLabel 71"/>
    <w:qFormat/>
    <w:rsid w:val="00E0283F"/>
    <w:rPr>
      <w:rFonts w:ascii="Tahoma" w:hAnsi="Tahoma" w:cs="Times New Roman"/>
      <w:sz w:val="21"/>
    </w:rPr>
  </w:style>
  <w:style w:type="character" w:customStyle="1" w:styleId="ListLabel72">
    <w:name w:val="ListLabel 72"/>
    <w:qFormat/>
    <w:rsid w:val="00E0283F"/>
    <w:rPr>
      <w:rFonts w:ascii="Tahoma" w:hAnsi="Tahoma"/>
      <w:b/>
      <w:sz w:val="21"/>
    </w:rPr>
  </w:style>
  <w:style w:type="character" w:customStyle="1" w:styleId="ListLabel73">
    <w:name w:val="ListLabel 73"/>
    <w:qFormat/>
    <w:rsid w:val="00E0283F"/>
    <w:rPr>
      <w:rFonts w:ascii="Tahoma" w:hAnsi="Tahoma"/>
      <w:b/>
      <w:sz w:val="21"/>
      <w:szCs w:val="21"/>
    </w:rPr>
  </w:style>
  <w:style w:type="character" w:customStyle="1" w:styleId="ListLabel74">
    <w:name w:val="ListLabel 74"/>
    <w:qFormat/>
    <w:rsid w:val="00E0283F"/>
    <w:rPr>
      <w:rFonts w:ascii="Tahoma" w:hAnsi="Tahoma" w:cs="Symbol"/>
      <w:b/>
      <w:sz w:val="21"/>
    </w:rPr>
  </w:style>
  <w:style w:type="character" w:customStyle="1" w:styleId="ListLabel75">
    <w:name w:val="ListLabel 75"/>
    <w:qFormat/>
    <w:rsid w:val="00E0283F"/>
    <w:rPr>
      <w:b/>
      <w:sz w:val="22"/>
      <w:szCs w:val="22"/>
    </w:rPr>
  </w:style>
  <w:style w:type="character" w:customStyle="1" w:styleId="ListLabel76">
    <w:name w:val="ListLabel 76"/>
    <w:qFormat/>
    <w:rsid w:val="00E0283F"/>
    <w:rPr>
      <w:rFonts w:ascii="Tahoma" w:hAnsi="Tahoma"/>
      <w:color w:val="00000A"/>
      <w:sz w:val="21"/>
    </w:rPr>
  </w:style>
  <w:style w:type="character" w:customStyle="1" w:styleId="ListLabel77">
    <w:name w:val="ListLabel 77"/>
    <w:qFormat/>
    <w:rsid w:val="00E0283F"/>
    <w:rPr>
      <w:rFonts w:cs="Courier New"/>
    </w:rPr>
  </w:style>
  <w:style w:type="character" w:customStyle="1" w:styleId="ListLabel78">
    <w:name w:val="ListLabel 78"/>
    <w:qFormat/>
    <w:rsid w:val="00E0283F"/>
    <w:rPr>
      <w:rFonts w:cs="Courier New"/>
    </w:rPr>
  </w:style>
  <w:style w:type="character" w:customStyle="1" w:styleId="ListLabel79">
    <w:name w:val="ListLabel 79"/>
    <w:qFormat/>
    <w:rsid w:val="00E0283F"/>
    <w:rPr>
      <w:rFonts w:cs="Courier New"/>
    </w:rPr>
  </w:style>
  <w:style w:type="character" w:customStyle="1" w:styleId="ListLabel80">
    <w:name w:val="ListLabel 80"/>
    <w:qFormat/>
    <w:rsid w:val="00E0283F"/>
    <w:rPr>
      <w:rFonts w:ascii="Tahoma" w:hAnsi="Tahoma" w:cs="Courier"/>
      <w:sz w:val="21"/>
    </w:rPr>
  </w:style>
  <w:style w:type="character" w:customStyle="1" w:styleId="ListLabel81">
    <w:name w:val="ListLabel 81"/>
    <w:qFormat/>
    <w:rsid w:val="00E0283F"/>
    <w:rPr>
      <w:rFonts w:cs="Courier New"/>
    </w:rPr>
  </w:style>
  <w:style w:type="character" w:customStyle="1" w:styleId="ListLabel82">
    <w:name w:val="ListLabel 82"/>
    <w:qFormat/>
    <w:rsid w:val="00E0283F"/>
    <w:rPr>
      <w:rFonts w:cs="Courier New"/>
    </w:rPr>
  </w:style>
  <w:style w:type="character" w:customStyle="1" w:styleId="ListLabel83">
    <w:name w:val="ListLabel 83"/>
    <w:qFormat/>
    <w:rsid w:val="00E0283F"/>
    <w:rPr>
      <w:rFonts w:cs="Courier New"/>
    </w:rPr>
  </w:style>
  <w:style w:type="character" w:customStyle="1" w:styleId="ListLabel84">
    <w:name w:val="ListLabel 84"/>
    <w:qFormat/>
    <w:rsid w:val="00E0283F"/>
    <w:rPr>
      <w:rFonts w:ascii="Tahoma" w:hAnsi="Tahoma"/>
      <w:color w:val="00000A"/>
      <w:sz w:val="21"/>
    </w:rPr>
  </w:style>
  <w:style w:type="character" w:customStyle="1" w:styleId="ListLabel85">
    <w:name w:val="ListLabel 85"/>
    <w:qFormat/>
    <w:rsid w:val="00E0283F"/>
    <w:rPr>
      <w:rFonts w:cs="Courier New"/>
    </w:rPr>
  </w:style>
  <w:style w:type="character" w:customStyle="1" w:styleId="ListLabel86">
    <w:name w:val="ListLabel 86"/>
    <w:qFormat/>
    <w:rsid w:val="00E0283F"/>
    <w:rPr>
      <w:rFonts w:cs="Courier New"/>
    </w:rPr>
  </w:style>
  <w:style w:type="character" w:customStyle="1" w:styleId="ListLabel87">
    <w:name w:val="ListLabel 87"/>
    <w:qFormat/>
    <w:rsid w:val="00E0283F"/>
    <w:rPr>
      <w:rFonts w:cs="Courier New"/>
    </w:rPr>
  </w:style>
  <w:style w:type="character" w:customStyle="1" w:styleId="ListLabel88">
    <w:name w:val="ListLabel 88"/>
    <w:qFormat/>
    <w:rsid w:val="00E0283F"/>
    <w:rPr>
      <w:rFonts w:cs="Courier New"/>
    </w:rPr>
  </w:style>
  <w:style w:type="character" w:customStyle="1" w:styleId="ListLabel89">
    <w:name w:val="ListLabel 89"/>
    <w:qFormat/>
    <w:rsid w:val="00E0283F"/>
    <w:rPr>
      <w:rFonts w:cs="Courier New"/>
    </w:rPr>
  </w:style>
  <w:style w:type="character" w:customStyle="1" w:styleId="ListLabel90">
    <w:name w:val="ListLabel 90"/>
    <w:qFormat/>
    <w:rsid w:val="00E0283F"/>
    <w:rPr>
      <w:rFonts w:cs="Courier New"/>
    </w:rPr>
  </w:style>
  <w:style w:type="character" w:customStyle="1" w:styleId="ListLabel91">
    <w:name w:val="ListLabel 91"/>
    <w:qFormat/>
    <w:rsid w:val="00E0283F"/>
    <w:rPr>
      <w:rFonts w:ascii="Tahoma" w:eastAsia="Calibri" w:hAnsi="Tahoma" w:cs="Tahoma"/>
      <w:sz w:val="21"/>
    </w:rPr>
  </w:style>
  <w:style w:type="character" w:customStyle="1" w:styleId="ListLabel92">
    <w:name w:val="ListLabel 92"/>
    <w:qFormat/>
    <w:rsid w:val="00E0283F"/>
    <w:rPr>
      <w:rFonts w:cs="Courier New"/>
    </w:rPr>
  </w:style>
  <w:style w:type="character" w:customStyle="1" w:styleId="ListLabel93">
    <w:name w:val="ListLabel 93"/>
    <w:qFormat/>
    <w:rsid w:val="00E0283F"/>
    <w:rPr>
      <w:rFonts w:cs="Courier New"/>
    </w:rPr>
  </w:style>
  <w:style w:type="character" w:customStyle="1" w:styleId="ListLabel94">
    <w:name w:val="ListLabel 94"/>
    <w:qFormat/>
    <w:rsid w:val="00E0283F"/>
    <w:rPr>
      <w:rFonts w:cs="Courier New"/>
    </w:rPr>
  </w:style>
  <w:style w:type="character" w:customStyle="1" w:styleId="ListLabel95">
    <w:name w:val="ListLabel 95"/>
    <w:qFormat/>
    <w:rsid w:val="00E0283F"/>
    <w:rPr>
      <w:rFonts w:cs="Courier New"/>
    </w:rPr>
  </w:style>
  <w:style w:type="character" w:customStyle="1" w:styleId="ListLabel96">
    <w:name w:val="ListLabel 96"/>
    <w:qFormat/>
    <w:rsid w:val="00E0283F"/>
    <w:rPr>
      <w:rFonts w:cs="Courier New"/>
    </w:rPr>
  </w:style>
  <w:style w:type="character" w:customStyle="1" w:styleId="ListLabel97">
    <w:name w:val="ListLabel 97"/>
    <w:qFormat/>
    <w:rsid w:val="00E0283F"/>
    <w:rPr>
      <w:rFonts w:cs="Courier New"/>
    </w:rPr>
  </w:style>
  <w:style w:type="character" w:customStyle="1" w:styleId="ListLabel98">
    <w:name w:val="ListLabel 98"/>
    <w:qFormat/>
    <w:rsid w:val="00E0283F"/>
    <w:rPr>
      <w:rFonts w:cs="Tahoma"/>
      <w:b/>
      <w:bCs/>
      <w:sz w:val="21"/>
      <w:szCs w:val="21"/>
    </w:rPr>
  </w:style>
  <w:style w:type="character" w:customStyle="1" w:styleId="ListLabel99">
    <w:name w:val="ListLabel 99"/>
    <w:qFormat/>
    <w:rsid w:val="00E0283F"/>
    <w:rPr>
      <w:rFonts w:cs="Tahoma"/>
      <w:b/>
      <w:bCs/>
      <w:sz w:val="21"/>
      <w:szCs w:val="21"/>
    </w:rPr>
  </w:style>
  <w:style w:type="character" w:customStyle="1" w:styleId="ListLabel100">
    <w:name w:val="ListLabel 100"/>
    <w:qFormat/>
    <w:rsid w:val="00E0283F"/>
    <w:rPr>
      <w:rFonts w:ascii="Tahoma" w:hAnsi="Tahoma" w:cs="Tahoma"/>
      <w:b/>
      <w:bCs/>
      <w:i w:val="0"/>
      <w:iCs w:val="0"/>
      <w:sz w:val="21"/>
      <w:szCs w:val="21"/>
    </w:rPr>
  </w:style>
  <w:style w:type="character" w:customStyle="1" w:styleId="ListLabel101">
    <w:name w:val="ListLabel 101"/>
    <w:qFormat/>
    <w:rsid w:val="00E0283F"/>
    <w:rPr>
      <w:rFonts w:ascii="Tahoma" w:hAnsi="Tahoma" w:cs="Tahoma"/>
      <w:b/>
      <w:bCs/>
      <w:i w:val="0"/>
      <w:iCs w:val="0"/>
      <w:sz w:val="21"/>
      <w:szCs w:val="21"/>
    </w:rPr>
  </w:style>
  <w:style w:type="character" w:customStyle="1" w:styleId="ListLabel102">
    <w:name w:val="ListLabel 102"/>
    <w:qFormat/>
    <w:rsid w:val="00E0283F"/>
    <w:rPr>
      <w:rFonts w:ascii="Tahoma" w:hAnsi="Tahoma" w:cs="Tahoma"/>
      <w:b/>
      <w:bCs/>
      <w:i w:val="0"/>
      <w:iCs w:val="0"/>
      <w:sz w:val="21"/>
      <w:szCs w:val="21"/>
    </w:rPr>
  </w:style>
  <w:style w:type="character" w:customStyle="1" w:styleId="ListLabel103">
    <w:name w:val="ListLabel 103"/>
    <w:qFormat/>
    <w:rsid w:val="00E0283F"/>
    <w:rPr>
      <w:rFonts w:ascii="Tahoma" w:hAnsi="Tahoma" w:cs="Tahoma"/>
      <w:b/>
      <w:bCs/>
      <w:i w:val="0"/>
      <w:iCs w:val="0"/>
      <w:sz w:val="21"/>
      <w:szCs w:val="21"/>
    </w:rPr>
  </w:style>
  <w:style w:type="character" w:customStyle="1" w:styleId="ListLabel104">
    <w:name w:val="ListLabel 104"/>
    <w:qFormat/>
    <w:rsid w:val="00E0283F"/>
    <w:rPr>
      <w:rFonts w:ascii="Tahoma" w:eastAsia="Times New Roman" w:hAnsi="Tahoma"/>
      <w:sz w:val="21"/>
    </w:rPr>
  </w:style>
  <w:style w:type="character" w:customStyle="1" w:styleId="ListLabel105">
    <w:name w:val="ListLabel 105"/>
    <w:qFormat/>
    <w:rsid w:val="00E0283F"/>
    <w:rPr>
      <w:rFonts w:ascii="Tahoma" w:eastAsia="Calibri" w:hAnsi="Tahoma"/>
      <w:b/>
      <w:color w:val="00000A"/>
      <w:sz w:val="21"/>
    </w:rPr>
  </w:style>
  <w:style w:type="character" w:customStyle="1" w:styleId="ListLabel106">
    <w:name w:val="ListLabel 106"/>
    <w:qFormat/>
    <w:rsid w:val="00E0283F"/>
    <w:rPr>
      <w:rFonts w:ascii="Garamond" w:hAnsi="Garamond"/>
      <w:b/>
      <w:sz w:val="24"/>
    </w:rPr>
  </w:style>
  <w:style w:type="character" w:customStyle="1" w:styleId="ListLabel107">
    <w:name w:val="ListLabel 107"/>
    <w:qFormat/>
    <w:rsid w:val="00E0283F"/>
    <w:rPr>
      <w:b/>
    </w:rPr>
  </w:style>
  <w:style w:type="character" w:customStyle="1" w:styleId="ListLabel108">
    <w:name w:val="ListLabel 108"/>
    <w:qFormat/>
    <w:rsid w:val="00E0283F"/>
    <w:rPr>
      <w:rFonts w:ascii="Garamond" w:hAnsi="Garamond"/>
      <w:b/>
      <w:sz w:val="24"/>
    </w:rPr>
  </w:style>
  <w:style w:type="character" w:customStyle="1" w:styleId="ListLabel109">
    <w:name w:val="ListLabel 109"/>
    <w:qFormat/>
    <w:rsid w:val="00E0283F"/>
    <w:rPr>
      <w:rFonts w:ascii="Garamond" w:hAnsi="Garamond"/>
      <w:b/>
      <w:sz w:val="24"/>
    </w:rPr>
  </w:style>
  <w:style w:type="character" w:customStyle="1" w:styleId="ListLabel110">
    <w:name w:val="ListLabel 110"/>
    <w:qFormat/>
    <w:rsid w:val="00E0283F"/>
    <w:rPr>
      <w:rFonts w:cs="Courier New"/>
    </w:rPr>
  </w:style>
  <w:style w:type="character" w:customStyle="1" w:styleId="ListLabel111">
    <w:name w:val="ListLabel 111"/>
    <w:qFormat/>
    <w:rsid w:val="00E0283F"/>
    <w:rPr>
      <w:rFonts w:cs="Courier New"/>
    </w:rPr>
  </w:style>
  <w:style w:type="character" w:customStyle="1" w:styleId="ListLabel112">
    <w:name w:val="ListLabel 112"/>
    <w:qFormat/>
    <w:rsid w:val="00E0283F"/>
    <w:rPr>
      <w:rFonts w:cs="Courier New"/>
    </w:rPr>
  </w:style>
  <w:style w:type="character" w:customStyle="1" w:styleId="ListLabel113">
    <w:name w:val="ListLabel 113"/>
    <w:qFormat/>
    <w:rsid w:val="00E0283F"/>
    <w:rPr>
      <w:rFonts w:cs="Courier New"/>
    </w:rPr>
  </w:style>
  <w:style w:type="character" w:customStyle="1" w:styleId="ListLabel114">
    <w:name w:val="ListLabel 114"/>
    <w:qFormat/>
    <w:rsid w:val="00E0283F"/>
    <w:rPr>
      <w:rFonts w:cs="Courier New"/>
    </w:rPr>
  </w:style>
  <w:style w:type="character" w:customStyle="1" w:styleId="ListLabel115">
    <w:name w:val="ListLabel 115"/>
    <w:qFormat/>
    <w:rsid w:val="00E0283F"/>
    <w:rPr>
      <w:rFonts w:cs="Courier New"/>
    </w:rPr>
  </w:style>
  <w:style w:type="character" w:customStyle="1" w:styleId="ListLabel116">
    <w:name w:val="ListLabel 116"/>
    <w:qFormat/>
    <w:rsid w:val="00E0283F"/>
    <w:rPr>
      <w:rFonts w:cs="Courier New"/>
    </w:rPr>
  </w:style>
  <w:style w:type="character" w:customStyle="1" w:styleId="ListLabel117">
    <w:name w:val="ListLabel 117"/>
    <w:qFormat/>
    <w:rsid w:val="00E0283F"/>
    <w:rPr>
      <w:rFonts w:cs="Courier New"/>
    </w:rPr>
  </w:style>
  <w:style w:type="character" w:customStyle="1" w:styleId="ListLabel118">
    <w:name w:val="ListLabel 118"/>
    <w:qFormat/>
    <w:rsid w:val="00E0283F"/>
    <w:rPr>
      <w:rFonts w:cs="Courier New"/>
    </w:rPr>
  </w:style>
  <w:style w:type="character" w:customStyle="1" w:styleId="ListLabel119">
    <w:name w:val="ListLabel 119"/>
    <w:qFormat/>
    <w:rsid w:val="00E0283F"/>
    <w:rPr>
      <w:rFonts w:cs="Courier New"/>
    </w:rPr>
  </w:style>
  <w:style w:type="character" w:customStyle="1" w:styleId="ListLabel120">
    <w:name w:val="ListLabel 120"/>
    <w:qFormat/>
    <w:rsid w:val="00E0283F"/>
    <w:rPr>
      <w:rFonts w:cs="Courier New"/>
    </w:rPr>
  </w:style>
  <w:style w:type="character" w:customStyle="1" w:styleId="ListLabel121">
    <w:name w:val="ListLabel 121"/>
    <w:qFormat/>
    <w:rsid w:val="00E0283F"/>
    <w:rPr>
      <w:rFonts w:cs="Courier New"/>
    </w:rPr>
  </w:style>
  <w:style w:type="character" w:customStyle="1" w:styleId="ListLabel122">
    <w:name w:val="ListLabel 122"/>
    <w:qFormat/>
    <w:rsid w:val="00E0283F"/>
    <w:rPr>
      <w:rFonts w:ascii="Garamond" w:hAnsi="Garamond"/>
      <w:b/>
      <w:sz w:val="24"/>
    </w:rPr>
  </w:style>
  <w:style w:type="character" w:customStyle="1" w:styleId="ListLabel123">
    <w:name w:val="ListLabel 123"/>
    <w:qFormat/>
    <w:rsid w:val="00E0283F"/>
    <w:rPr>
      <w:b/>
    </w:rPr>
  </w:style>
  <w:style w:type="character" w:customStyle="1" w:styleId="ListLabel124">
    <w:name w:val="ListLabel 124"/>
    <w:qFormat/>
    <w:rsid w:val="00E0283F"/>
    <w:rPr>
      <w:rFonts w:cs="Courier New"/>
    </w:rPr>
  </w:style>
  <w:style w:type="character" w:customStyle="1" w:styleId="ListLabel125">
    <w:name w:val="ListLabel 125"/>
    <w:qFormat/>
    <w:rsid w:val="00E0283F"/>
    <w:rPr>
      <w:rFonts w:cs="Courier New"/>
    </w:rPr>
  </w:style>
  <w:style w:type="character" w:customStyle="1" w:styleId="ListLabel126">
    <w:name w:val="ListLabel 126"/>
    <w:qFormat/>
    <w:rsid w:val="00E0283F"/>
    <w:rPr>
      <w:rFonts w:cs="Courier New"/>
    </w:rPr>
  </w:style>
  <w:style w:type="character" w:customStyle="1" w:styleId="ListLabel127">
    <w:name w:val="ListLabel 127"/>
    <w:qFormat/>
    <w:rsid w:val="00E0283F"/>
    <w:rPr>
      <w:rFonts w:cs="Courier New"/>
    </w:rPr>
  </w:style>
  <w:style w:type="character" w:customStyle="1" w:styleId="ListLabel128">
    <w:name w:val="ListLabel 128"/>
    <w:qFormat/>
    <w:rsid w:val="00E0283F"/>
    <w:rPr>
      <w:rFonts w:cs="Courier New"/>
    </w:rPr>
  </w:style>
  <w:style w:type="character" w:customStyle="1" w:styleId="ListLabel129">
    <w:name w:val="ListLabel 129"/>
    <w:qFormat/>
    <w:rsid w:val="00E0283F"/>
    <w:rPr>
      <w:rFonts w:cs="Courier New"/>
    </w:rPr>
  </w:style>
  <w:style w:type="character" w:customStyle="1" w:styleId="ListLabel130">
    <w:name w:val="ListLabel 130"/>
    <w:qFormat/>
    <w:rsid w:val="00E0283F"/>
    <w:rPr>
      <w:rFonts w:ascii="Garamond" w:hAnsi="Garamond"/>
      <w:b/>
      <w:sz w:val="24"/>
    </w:rPr>
  </w:style>
  <w:style w:type="character" w:customStyle="1" w:styleId="ListLabel131">
    <w:name w:val="ListLabel 131"/>
    <w:qFormat/>
    <w:rsid w:val="00E0283F"/>
    <w:rPr>
      <w:rFonts w:ascii="Garamond" w:hAnsi="Garamond"/>
      <w:b/>
      <w:sz w:val="24"/>
    </w:rPr>
  </w:style>
  <w:style w:type="character" w:customStyle="1" w:styleId="ListLabel132">
    <w:name w:val="ListLabel 132"/>
    <w:qFormat/>
    <w:rsid w:val="00E0283F"/>
    <w:rPr>
      <w:b/>
    </w:rPr>
  </w:style>
  <w:style w:type="character" w:customStyle="1" w:styleId="ListLabel133">
    <w:name w:val="ListLabel 133"/>
    <w:qFormat/>
    <w:rsid w:val="00E0283F"/>
    <w:rPr>
      <w:rFonts w:ascii="Garamond" w:hAnsi="Garamond"/>
      <w:b/>
      <w:sz w:val="24"/>
    </w:rPr>
  </w:style>
  <w:style w:type="character" w:customStyle="1" w:styleId="ListLabel134">
    <w:name w:val="ListLabel 134"/>
    <w:qFormat/>
    <w:rsid w:val="00E0283F"/>
    <w:rPr>
      <w:b/>
    </w:rPr>
  </w:style>
  <w:style w:type="character" w:customStyle="1" w:styleId="ListLabel135">
    <w:name w:val="ListLabel 135"/>
    <w:qFormat/>
    <w:rsid w:val="00E0283F"/>
    <w:rPr>
      <w:rFonts w:ascii="Garamond" w:hAnsi="Garamond"/>
      <w:b/>
      <w:sz w:val="24"/>
    </w:rPr>
  </w:style>
  <w:style w:type="character" w:customStyle="1" w:styleId="ListLabel136">
    <w:name w:val="ListLabel 136"/>
    <w:qFormat/>
    <w:rsid w:val="00E0283F"/>
    <w:rPr>
      <w:b/>
    </w:rPr>
  </w:style>
  <w:style w:type="character" w:customStyle="1" w:styleId="ListLabel137">
    <w:name w:val="ListLabel 137"/>
    <w:qFormat/>
    <w:rsid w:val="00E0283F"/>
    <w:rPr>
      <w:rFonts w:ascii="Garamond" w:eastAsia="Times New Roman" w:hAnsi="Garamond" w:cs="Tahoma"/>
      <w:sz w:val="24"/>
    </w:rPr>
  </w:style>
  <w:style w:type="character" w:customStyle="1" w:styleId="ListLabel138">
    <w:name w:val="ListLabel 138"/>
    <w:qFormat/>
    <w:rsid w:val="00E0283F"/>
    <w:rPr>
      <w:rFonts w:cs="Courier New"/>
    </w:rPr>
  </w:style>
  <w:style w:type="character" w:customStyle="1" w:styleId="ListLabel139">
    <w:name w:val="ListLabel 139"/>
    <w:qFormat/>
    <w:rsid w:val="00E0283F"/>
    <w:rPr>
      <w:rFonts w:cs="Courier New"/>
    </w:rPr>
  </w:style>
  <w:style w:type="character" w:customStyle="1" w:styleId="ListLabel140">
    <w:name w:val="ListLabel 140"/>
    <w:qFormat/>
    <w:rsid w:val="00E0283F"/>
    <w:rPr>
      <w:rFonts w:cs="Courier New"/>
    </w:rPr>
  </w:style>
  <w:style w:type="character" w:customStyle="1" w:styleId="Lbjegyzet-horgony">
    <w:name w:val="Lábjegyzet-horgony"/>
    <w:rsid w:val="00E0283F"/>
    <w:rPr>
      <w:vertAlign w:val="superscript"/>
    </w:rPr>
  </w:style>
  <w:style w:type="character" w:customStyle="1" w:styleId="Vgjegyzet-horgony">
    <w:name w:val="Végjegyzet-horgony"/>
    <w:rsid w:val="00E0283F"/>
    <w:rPr>
      <w:vertAlign w:val="superscript"/>
    </w:rPr>
  </w:style>
  <w:style w:type="character" w:customStyle="1" w:styleId="ListLabel141">
    <w:name w:val="ListLabel 141"/>
    <w:qFormat/>
    <w:rsid w:val="00E0283F"/>
    <w:rPr>
      <w:rFonts w:ascii="Tahoma" w:hAnsi="Tahoma" w:cs="Times New Roman"/>
      <w:sz w:val="21"/>
    </w:rPr>
  </w:style>
  <w:style w:type="character" w:customStyle="1" w:styleId="ListLabel142">
    <w:name w:val="ListLabel 142"/>
    <w:qFormat/>
    <w:rsid w:val="00E0283F"/>
    <w:rPr>
      <w:rFonts w:ascii="Tahoma" w:hAnsi="Tahoma"/>
      <w:b/>
      <w:sz w:val="21"/>
    </w:rPr>
  </w:style>
  <w:style w:type="character" w:customStyle="1" w:styleId="ListLabel143">
    <w:name w:val="ListLabel 143"/>
    <w:qFormat/>
    <w:rsid w:val="00E0283F"/>
    <w:rPr>
      <w:rFonts w:ascii="Tahoma" w:hAnsi="Tahoma"/>
      <w:b/>
      <w:sz w:val="21"/>
      <w:szCs w:val="21"/>
    </w:rPr>
  </w:style>
  <w:style w:type="character" w:customStyle="1" w:styleId="ListLabel144">
    <w:name w:val="ListLabel 144"/>
    <w:qFormat/>
    <w:rsid w:val="00E0283F"/>
    <w:rPr>
      <w:rFonts w:ascii="Tahoma" w:hAnsi="Tahoma" w:cs="Symbol"/>
      <w:b/>
      <w:sz w:val="21"/>
    </w:rPr>
  </w:style>
  <w:style w:type="character" w:customStyle="1" w:styleId="ListLabel145">
    <w:name w:val="ListLabel 145"/>
    <w:qFormat/>
    <w:rsid w:val="00E0283F"/>
    <w:rPr>
      <w:b/>
      <w:sz w:val="22"/>
      <w:szCs w:val="22"/>
    </w:rPr>
  </w:style>
  <w:style w:type="character" w:customStyle="1" w:styleId="ListLabel146">
    <w:name w:val="ListLabel 146"/>
    <w:qFormat/>
    <w:rsid w:val="00E0283F"/>
    <w:rPr>
      <w:rFonts w:ascii="Tahoma" w:hAnsi="Tahoma" w:cs="Wingdings"/>
      <w:color w:val="00000A"/>
      <w:sz w:val="21"/>
    </w:rPr>
  </w:style>
  <w:style w:type="character" w:customStyle="1" w:styleId="ListLabel147">
    <w:name w:val="ListLabel 147"/>
    <w:qFormat/>
    <w:rsid w:val="00E0283F"/>
    <w:rPr>
      <w:rFonts w:cs="Courier New"/>
    </w:rPr>
  </w:style>
  <w:style w:type="character" w:customStyle="1" w:styleId="ListLabel148">
    <w:name w:val="ListLabel 148"/>
    <w:qFormat/>
    <w:rsid w:val="00E0283F"/>
    <w:rPr>
      <w:rFonts w:cs="Wingdings"/>
    </w:rPr>
  </w:style>
  <w:style w:type="character" w:customStyle="1" w:styleId="ListLabel149">
    <w:name w:val="ListLabel 149"/>
    <w:qFormat/>
    <w:rsid w:val="00E0283F"/>
    <w:rPr>
      <w:rFonts w:cs="Symbol"/>
    </w:rPr>
  </w:style>
  <w:style w:type="character" w:customStyle="1" w:styleId="ListLabel150">
    <w:name w:val="ListLabel 150"/>
    <w:qFormat/>
    <w:rsid w:val="00E0283F"/>
    <w:rPr>
      <w:rFonts w:cs="Courier New"/>
    </w:rPr>
  </w:style>
  <w:style w:type="character" w:customStyle="1" w:styleId="ListLabel151">
    <w:name w:val="ListLabel 151"/>
    <w:qFormat/>
    <w:rsid w:val="00E0283F"/>
    <w:rPr>
      <w:rFonts w:cs="Wingdings"/>
    </w:rPr>
  </w:style>
  <w:style w:type="character" w:customStyle="1" w:styleId="ListLabel152">
    <w:name w:val="ListLabel 152"/>
    <w:qFormat/>
    <w:rsid w:val="00E0283F"/>
    <w:rPr>
      <w:rFonts w:cs="Symbol"/>
    </w:rPr>
  </w:style>
  <w:style w:type="character" w:customStyle="1" w:styleId="ListLabel153">
    <w:name w:val="ListLabel 153"/>
    <w:qFormat/>
    <w:rsid w:val="00E0283F"/>
    <w:rPr>
      <w:rFonts w:cs="Courier New"/>
    </w:rPr>
  </w:style>
  <w:style w:type="character" w:customStyle="1" w:styleId="ListLabel154">
    <w:name w:val="ListLabel 154"/>
    <w:qFormat/>
    <w:rsid w:val="00E0283F"/>
    <w:rPr>
      <w:rFonts w:cs="Wingdings"/>
    </w:rPr>
  </w:style>
  <w:style w:type="character" w:customStyle="1" w:styleId="ListLabel155">
    <w:name w:val="ListLabel 155"/>
    <w:qFormat/>
    <w:rsid w:val="00E0283F"/>
    <w:rPr>
      <w:rFonts w:ascii="Tahoma" w:hAnsi="Tahoma" w:cs="Courier"/>
      <w:sz w:val="21"/>
    </w:rPr>
  </w:style>
  <w:style w:type="character" w:customStyle="1" w:styleId="ListLabel156">
    <w:name w:val="ListLabel 156"/>
    <w:qFormat/>
    <w:rsid w:val="00E0283F"/>
    <w:rPr>
      <w:rFonts w:cs="Courier New"/>
    </w:rPr>
  </w:style>
  <w:style w:type="character" w:customStyle="1" w:styleId="ListLabel157">
    <w:name w:val="ListLabel 157"/>
    <w:qFormat/>
    <w:rsid w:val="00E0283F"/>
    <w:rPr>
      <w:rFonts w:cs="Wingdings"/>
    </w:rPr>
  </w:style>
  <w:style w:type="character" w:customStyle="1" w:styleId="ListLabel158">
    <w:name w:val="ListLabel 158"/>
    <w:qFormat/>
    <w:rsid w:val="00E0283F"/>
    <w:rPr>
      <w:rFonts w:cs="Symbol"/>
    </w:rPr>
  </w:style>
  <w:style w:type="character" w:customStyle="1" w:styleId="ListLabel159">
    <w:name w:val="ListLabel 159"/>
    <w:qFormat/>
    <w:rsid w:val="00E0283F"/>
    <w:rPr>
      <w:rFonts w:cs="Courier New"/>
    </w:rPr>
  </w:style>
  <w:style w:type="character" w:customStyle="1" w:styleId="ListLabel160">
    <w:name w:val="ListLabel 160"/>
    <w:qFormat/>
    <w:rsid w:val="00E0283F"/>
    <w:rPr>
      <w:rFonts w:cs="Wingdings"/>
    </w:rPr>
  </w:style>
  <w:style w:type="character" w:customStyle="1" w:styleId="ListLabel161">
    <w:name w:val="ListLabel 161"/>
    <w:qFormat/>
    <w:rsid w:val="00E0283F"/>
    <w:rPr>
      <w:rFonts w:cs="Symbol"/>
    </w:rPr>
  </w:style>
  <w:style w:type="character" w:customStyle="1" w:styleId="ListLabel162">
    <w:name w:val="ListLabel 162"/>
    <w:qFormat/>
    <w:rsid w:val="00E0283F"/>
    <w:rPr>
      <w:rFonts w:cs="Courier New"/>
    </w:rPr>
  </w:style>
  <w:style w:type="character" w:customStyle="1" w:styleId="ListLabel163">
    <w:name w:val="ListLabel 163"/>
    <w:qFormat/>
    <w:rsid w:val="00E0283F"/>
    <w:rPr>
      <w:rFonts w:cs="Wingdings"/>
    </w:rPr>
  </w:style>
  <w:style w:type="character" w:customStyle="1" w:styleId="ListLabel164">
    <w:name w:val="ListLabel 164"/>
    <w:qFormat/>
    <w:rsid w:val="00E0283F"/>
    <w:rPr>
      <w:rFonts w:ascii="Tahoma" w:hAnsi="Tahoma" w:cs="Symbol"/>
      <w:color w:val="00000A"/>
      <w:sz w:val="21"/>
    </w:rPr>
  </w:style>
  <w:style w:type="character" w:customStyle="1" w:styleId="ListLabel165">
    <w:name w:val="ListLabel 165"/>
    <w:qFormat/>
    <w:rsid w:val="00E0283F"/>
    <w:rPr>
      <w:rFonts w:cs="Courier New"/>
    </w:rPr>
  </w:style>
  <w:style w:type="character" w:customStyle="1" w:styleId="ListLabel166">
    <w:name w:val="ListLabel 166"/>
    <w:qFormat/>
    <w:rsid w:val="00E0283F"/>
    <w:rPr>
      <w:rFonts w:cs="Wingdings"/>
    </w:rPr>
  </w:style>
  <w:style w:type="character" w:customStyle="1" w:styleId="ListLabel167">
    <w:name w:val="ListLabel 167"/>
    <w:qFormat/>
    <w:rsid w:val="00E0283F"/>
    <w:rPr>
      <w:rFonts w:cs="Symbol"/>
    </w:rPr>
  </w:style>
  <w:style w:type="character" w:customStyle="1" w:styleId="ListLabel168">
    <w:name w:val="ListLabel 168"/>
    <w:qFormat/>
    <w:rsid w:val="00E0283F"/>
    <w:rPr>
      <w:rFonts w:cs="Courier New"/>
    </w:rPr>
  </w:style>
  <w:style w:type="character" w:customStyle="1" w:styleId="ListLabel169">
    <w:name w:val="ListLabel 169"/>
    <w:qFormat/>
    <w:rsid w:val="00E0283F"/>
    <w:rPr>
      <w:rFonts w:cs="Wingdings"/>
    </w:rPr>
  </w:style>
  <w:style w:type="character" w:customStyle="1" w:styleId="ListLabel170">
    <w:name w:val="ListLabel 170"/>
    <w:qFormat/>
    <w:rsid w:val="00E0283F"/>
    <w:rPr>
      <w:rFonts w:cs="Symbol"/>
    </w:rPr>
  </w:style>
  <w:style w:type="character" w:customStyle="1" w:styleId="ListLabel171">
    <w:name w:val="ListLabel 171"/>
    <w:qFormat/>
    <w:rsid w:val="00E0283F"/>
    <w:rPr>
      <w:rFonts w:cs="Courier New"/>
    </w:rPr>
  </w:style>
  <w:style w:type="character" w:customStyle="1" w:styleId="ListLabel172">
    <w:name w:val="ListLabel 172"/>
    <w:qFormat/>
    <w:rsid w:val="00E0283F"/>
    <w:rPr>
      <w:rFonts w:cs="Wingdings"/>
    </w:rPr>
  </w:style>
  <w:style w:type="character" w:customStyle="1" w:styleId="ListLabel173">
    <w:name w:val="ListLabel 173"/>
    <w:qFormat/>
    <w:rsid w:val="00E0283F"/>
    <w:rPr>
      <w:rFonts w:ascii="Tahoma" w:hAnsi="Tahoma" w:cs="Symbol"/>
      <w:b/>
      <w:sz w:val="21"/>
    </w:rPr>
  </w:style>
  <w:style w:type="character" w:customStyle="1" w:styleId="ListLabel174">
    <w:name w:val="ListLabel 174"/>
    <w:qFormat/>
    <w:rsid w:val="00E0283F"/>
    <w:rPr>
      <w:rFonts w:cs="Courier New"/>
    </w:rPr>
  </w:style>
  <w:style w:type="character" w:customStyle="1" w:styleId="ListLabel175">
    <w:name w:val="ListLabel 175"/>
    <w:qFormat/>
    <w:rsid w:val="00E0283F"/>
    <w:rPr>
      <w:rFonts w:cs="Wingdings"/>
    </w:rPr>
  </w:style>
  <w:style w:type="character" w:customStyle="1" w:styleId="ListLabel176">
    <w:name w:val="ListLabel 176"/>
    <w:qFormat/>
    <w:rsid w:val="00E0283F"/>
    <w:rPr>
      <w:rFonts w:cs="Symbol"/>
    </w:rPr>
  </w:style>
  <w:style w:type="character" w:customStyle="1" w:styleId="ListLabel177">
    <w:name w:val="ListLabel 177"/>
    <w:qFormat/>
    <w:rsid w:val="00E0283F"/>
    <w:rPr>
      <w:rFonts w:cs="Courier New"/>
    </w:rPr>
  </w:style>
  <w:style w:type="character" w:customStyle="1" w:styleId="ListLabel178">
    <w:name w:val="ListLabel 178"/>
    <w:qFormat/>
    <w:rsid w:val="00E0283F"/>
    <w:rPr>
      <w:rFonts w:cs="Wingdings"/>
    </w:rPr>
  </w:style>
  <w:style w:type="character" w:customStyle="1" w:styleId="ListLabel179">
    <w:name w:val="ListLabel 179"/>
    <w:qFormat/>
    <w:rsid w:val="00E0283F"/>
    <w:rPr>
      <w:rFonts w:cs="Symbol"/>
    </w:rPr>
  </w:style>
  <w:style w:type="character" w:customStyle="1" w:styleId="ListLabel180">
    <w:name w:val="ListLabel 180"/>
    <w:qFormat/>
    <w:rsid w:val="00E0283F"/>
    <w:rPr>
      <w:rFonts w:cs="Courier New"/>
    </w:rPr>
  </w:style>
  <w:style w:type="character" w:customStyle="1" w:styleId="ListLabel181">
    <w:name w:val="ListLabel 181"/>
    <w:qFormat/>
    <w:rsid w:val="00E0283F"/>
    <w:rPr>
      <w:rFonts w:cs="Wingdings"/>
    </w:rPr>
  </w:style>
  <w:style w:type="character" w:customStyle="1" w:styleId="ListLabel182">
    <w:name w:val="ListLabel 182"/>
    <w:qFormat/>
    <w:rsid w:val="00E0283F"/>
    <w:rPr>
      <w:rFonts w:ascii="Tahoma" w:hAnsi="Tahoma" w:cs="Tahoma"/>
      <w:sz w:val="21"/>
    </w:rPr>
  </w:style>
  <w:style w:type="character" w:customStyle="1" w:styleId="ListLabel183">
    <w:name w:val="ListLabel 183"/>
    <w:qFormat/>
    <w:rsid w:val="00E0283F"/>
    <w:rPr>
      <w:rFonts w:cs="Courier New"/>
    </w:rPr>
  </w:style>
  <w:style w:type="character" w:customStyle="1" w:styleId="ListLabel184">
    <w:name w:val="ListLabel 184"/>
    <w:qFormat/>
    <w:rsid w:val="00E0283F"/>
    <w:rPr>
      <w:rFonts w:cs="Wingdings"/>
    </w:rPr>
  </w:style>
  <w:style w:type="character" w:customStyle="1" w:styleId="ListLabel185">
    <w:name w:val="ListLabel 185"/>
    <w:qFormat/>
    <w:rsid w:val="00E0283F"/>
    <w:rPr>
      <w:rFonts w:cs="Symbol"/>
    </w:rPr>
  </w:style>
  <w:style w:type="character" w:customStyle="1" w:styleId="ListLabel186">
    <w:name w:val="ListLabel 186"/>
    <w:qFormat/>
    <w:rsid w:val="00E0283F"/>
    <w:rPr>
      <w:rFonts w:cs="Courier New"/>
    </w:rPr>
  </w:style>
  <w:style w:type="character" w:customStyle="1" w:styleId="ListLabel187">
    <w:name w:val="ListLabel 187"/>
    <w:qFormat/>
    <w:rsid w:val="00E0283F"/>
    <w:rPr>
      <w:rFonts w:cs="Wingdings"/>
    </w:rPr>
  </w:style>
  <w:style w:type="character" w:customStyle="1" w:styleId="ListLabel188">
    <w:name w:val="ListLabel 188"/>
    <w:qFormat/>
    <w:rsid w:val="00E0283F"/>
    <w:rPr>
      <w:rFonts w:cs="Symbol"/>
    </w:rPr>
  </w:style>
  <w:style w:type="character" w:customStyle="1" w:styleId="ListLabel189">
    <w:name w:val="ListLabel 189"/>
    <w:qFormat/>
    <w:rsid w:val="00E0283F"/>
    <w:rPr>
      <w:rFonts w:cs="Courier New"/>
    </w:rPr>
  </w:style>
  <w:style w:type="character" w:customStyle="1" w:styleId="ListLabel190">
    <w:name w:val="ListLabel 190"/>
    <w:qFormat/>
    <w:rsid w:val="00E0283F"/>
    <w:rPr>
      <w:rFonts w:cs="Wingdings"/>
    </w:rPr>
  </w:style>
  <w:style w:type="character" w:customStyle="1" w:styleId="ListLabel191">
    <w:name w:val="ListLabel 191"/>
    <w:qFormat/>
    <w:rsid w:val="00E0283F"/>
    <w:rPr>
      <w:rFonts w:ascii="Tahoma" w:hAnsi="Tahoma" w:cs="Symbol"/>
      <w:sz w:val="21"/>
    </w:rPr>
  </w:style>
  <w:style w:type="character" w:customStyle="1" w:styleId="ListLabel192">
    <w:name w:val="ListLabel 192"/>
    <w:qFormat/>
    <w:rsid w:val="00E0283F"/>
    <w:rPr>
      <w:rFonts w:cs="Courier New"/>
    </w:rPr>
  </w:style>
  <w:style w:type="character" w:customStyle="1" w:styleId="ListLabel193">
    <w:name w:val="ListLabel 193"/>
    <w:qFormat/>
    <w:rsid w:val="00E0283F"/>
    <w:rPr>
      <w:rFonts w:cs="Wingdings"/>
    </w:rPr>
  </w:style>
  <w:style w:type="character" w:customStyle="1" w:styleId="ListLabel194">
    <w:name w:val="ListLabel 194"/>
    <w:qFormat/>
    <w:rsid w:val="00E0283F"/>
    <w:rPr>
      <w:rFonts w:cs="Symbol"/>
    </w:rPr>
  </w:style>
  <w:style w:type="character" w:customStyle="1" w:styleId="ListLabel195">
    <w:name w:val="ListLabel 195"/>
    <w:qFormat/>
    <w:rsid w:val="00E0283F"/>
    <w:rPr>
      <w:rFonts w:cs="Courier New"/>
    </w:rPr>
  </w:style>
  <w:style w:type="character" w:customStyle="1" w:styleId="ListLabel196">
    <w:name w:val="ListLabel 196"/>
    <w:qFormat/>
    <w:rsid w:val="00E0283F"/>
    <w:rPr>
      <w:rFonts w:cs="Wingdings"/>
    </w:rPr>
  </w:style>
  <w:style w:type="character" w:customStyle="1" w:styleId="ListLabel197">
    <w:name w:val="ListLabel 197"/>
    <w:qFormat/>
    <w:rsid w:val="00E0283F"/>
    <w:rPr>
      <w:rFonts w:cs="Symbol"/>
    </w:rPr>
  </w:style>
  <w:style w:type="character" w:customStyle="1" w:styleId="ListLabel198">
    <w:name w:val="ListLabel 198"/>
    <w:qFormat/>
    <w:rsid w:val="00E0283F"/>
    <w:rPr>
      <w:rFonts w:cs="Courier New"/>
    </w:rPr>
  </w:style>
  <w:style w:type="character" w:customStyle="1" w:styleId="ListLabel199">
    <w:name w:val="ListLabel 199"/>
    <w:qFormat/>
    <w:rsid w:val="00E0283F"/>
    <w:rPr>
      <w:rFonts w:cs="Wingdings"/>
    </w:rPr>
  </w:style>
  <w:style w:type="character" w:customStyle="1" w:styleId="ListLabel200">
    <w:name w:val="ListLabel 200"/>
    <w:qFormat/>
    <w:rsid w:val="00E0283F"/>
    <w:rPr>
      <w:rFonts w:ascii="Tahoma" w:hAnsi="Tahoma" w:cs="Tahoma"/>
      <w:b/>
      <w:bCs/>
      <w:i w:val="0"/>
      <w:iCs w:val="0"/>
      <w:sz w:val="21"/>
      <w:szCs w:val="21"/>
    </w:rPr>
  </w:style>
  <w:style w:type="character" w:customStyle="1" w:styleId="ListLabel201">
    <w:name w:val="ListLabel 201"/>
    <w:qFormat/>
    <w:rsid w:val="00E0283F"/>
    <w:rPr>
      <w:rFonts w:ascii="Tahoma" w:hAnsi="Tahoma" w:cs="Tahoma"/>
      <w:b/>
      <w:bCs/>
      <w:i w:val="0"/>
      <w:iCs w:val="0"/>
      <w:sz w:val="21"/>
      <w:szCs w:val="21"/>
    </w:rPr>
  </w:style>
  <w:style w:type="character" w:customStyle="1" w:styleId="ListLabel202">
    <w:name w:val="ListLabel 202"/>
    <w:qFormat/>
    <w:rsid w:val="00E0283F"/>
    <w:rPr>
      <w:rFonts w:ascii="Tahoma" w:hAnsi="Tahoma" w:cs="Tahoma"/>
      <w:b/>
      <w:bCs/>
      <w:i w:val="0"/>
      <w:iCs w:val="0"/>
      <w:sz w:val="21"/>
      <w:szCs w:val="21"/>
    </w:rPr>
  </w:style>
  <w:style w:type="character" w:customStyle="1" w:styleId="ListLabel203">
    <w:name w:val="ListLabel 203"/>
    <w:qFormat/>
    <w:rsid w:val="00E0283F"/>
    <w:rPr>
      <w:rFonts w:ascii="Tahoma" w:hAnsi="Tahoma" w:cs="Tahoma"/>
      <w:b/>
      <w:bCs/>
      <w:i w:val="0"/>
      <w:iCs w:val="0"/>
      <w:sz w:val="21"/>
      <w:szCs w:val="21"/>
    </w:rPr>
  </w:style>
  <w:style w:type="character" w:customStyle="1" w:styleId="ListLabel204">
    <w:name w:val="ListLabel 204"/>
    <w:qFormat/>
    <w:rsid w:val="00E0283F"/>
    <w:rPr>
      <w:rFonts w:ascii="Tahoma" w:hAnsi="Tahoma" w:cs="Garamond"/>
      <w:sz w:val="21"/>
    </w:rPr>
  </w:style>
  <w:style w:type="character" w:customStyle="1" w:styleId="ListLabel205">
    <w:name w:val="ListLabel 205"/>
    <w:qFormat/>
    <w:rsid w:val="00E0283F"/>
    <w:rPr>
      <w:rFonts w:cs="Courier New"/>
    </w:rPr>
  </w:style>
  <w:style w:type="character" w:customStyle="1" w:styleId="ListLabel206">
    <w:name w:val="ListLabel 206"/>
    <w:qFormat/>
    <w:rsid w:val="00E0283F"/>
    <w:rPr>
      <w:rFonts w:cs="Wingdings"/>
    </w:rPr>
  </w:style>
  <w:style w:type="character" w:customStyle="1" w:styleId="ListLabel207">
    <w:name w:val="ListLabel 207"/>
    <w:qFormat/>
    <w:rsid w:val="00E0283F"/>
    <w:rPr>
      <w:rFonts w:cs="Symbol"/>
    </w:rPr>
  </w:style>
  <w:style w:type="character" w:customStyle="1" w:styleId="ListLabel208">
    <w:name w:val="ListLabel 208"/>
    <w:qFormat/>
    <w:rsid w:val="00E0283F"/>
    <w:rPr>
      <w:rFonts w:cs="Courier New"/>
    </w:rPr>
  </w:style>
  <w:style w:type="character" w:customStyle="1" w:styleId="ListLabel209">
    <w:name w:val="ListLabel 209"/>
    <w:qFormat/>
    <w:rsid w:val="00E0283F"/>
    <w:rPr>
      <w:rFonts w:cs="Wingdings"/>
    </w:rPr>
  </w:style>
  <w:style w:type="character" w:customStyle="1" w:styleId="ListLabel210">
    <w:name w:val="ListLabel 210"/>
    <w:qFormat/>
    <w:rsid w:val="00E0283F"/>
    <w:rPr>
      <w:rFonts w:cs="Symbol"/>
    </w:rPr>
  </w:style>
  <w:style w:type="character" w:customStyle="1" w:styleId="ListLabel211">
    <w:name w:val="ListLabel 211"/>
    <w:qFormat/>
    <w:rsid w:val="00E0283F"/>
    <w:rPr>
      <w:rFonts w:cs="Courier New"/>
    </w:rPr>
  </w:style>
  <w:style w:type="character" w:customStyle="1" w:styleId="ListLabel212">
    <w:name w:val="ListLabel 212"/>
    <w:qFormat/>
    <w:rsid w:val="00E0283F"/>
    <w:rPr>
      <w:rFonts w:cs="Wingdings"/>
    </w:rPr>
  </w:style>
  <w:style w:type="character" w:customStyle="1" w:styleId="ListLabel213">
    <w:name w:val="ListLabel 213"/>
    <w:qFormat/>
    <w:rsid w:val="00E0283F"/>
    <w:rPr>
      <w:rFonts w:ascii="Tahoma" w:eastAsia="Calibri" w:hAnsi="Tahoma"/>
      <w:b/>
      <w:color w:val="00000A"/>
      <w:sz w:val="21"/>
    </w:rPr>
  </w:style>
  <w:style w:type="character" w:customStyle="1" w:styleId="ListLabel214">
    <w:name w:val="ListLabel 214"/>
    <w:qFormat/>
    <w:rsid w:val="00E0283F"/>
    <w:rPr>
      <w:rFonts w:ascii="Garamond" w:hAnsi="Garamond"/>
      <w:b/>
      <w:sz w:val="24"/>
    </w:rPr>
  </w:style>
  <w:style w:type="character" w:customStyle="1" w:styleId="ListLabel215">
    <w:name w:val="ListLabel 215"/>
    <w:qFormat/>
    <w:rsid w:val="00E0283F"/>
    <w:rPr>
      <w:b/>
    </w:rPr>
  </w:style>
  <w:style w:type="character" w:customStyle="1" w:styleId="ListLabel216">
    <w:name w:val="ListLabel 216"/>
    <w:qFormat/>
    <w:rsid w:val="00E0283F"/>
    <w:rPr>
      <w:rFonts w:ascii="Garamond" w:hAnsi="Garamond"/>
      <w:b/>
      <w:sz w:val="24"/>
    </w:rPr>
  </w:style>
  <w:style w:type="character" w:customStyle="1" w:styleId="ListLabel217">
    <w:name w:val="ListLabel 217"/>
    <w:qFormat/>
    <w:rsid w:val="00E0283F"/>
    <w:rPr>
      <w:rFonts w:ascii="Garamond" w:hAnsi="Garamond"/>
      <w:b/>
      <w:sz w:val="24"/>
    </w:rPr>
  </w:style>
  <w:style w:type="character" w:customStyle="1" w:styleId="ListLabel218">
    <w:name w:val="ListLabel 218"/>
    <w:qFormat/>
    <w:rsid w:val="00E0283F"/>
    <w:rPr>
      <w:rFonts w:ascii="Garamond" w:hAnsi="Garamond" w:cs="Wingdings"/>
      <w:sz w:val="24"/>
    </w:rPr>
  </w:style>
  <w:style w:type="character" w:customStyle="1" w:styleId="ListLabel219">
    <w:name w:val="ListLabel 219"/>
    <w:qFormat/>
    <w:rsid w:val="00E0283F"/>
    <w:rPr>
      <w:rFonts w:cs="Courier New"/>
    </w:rPr>
  </w:style>
  <w:style w:type="character" w:customStyle="1" w:styleId="ListLabel220">
    <w:name w:val="ListLabel 220"/>
    <w:qFormat/>
    <w:rsid w:val="00E0283F"/>
    <w:rPr>
      <w:rFonts w:cs="Wingdings"/>
    </w:rPr>
  </w:style>
  <w:style w:type="character" w:customStyle="1" w:styleId="ListLabel221">
    <w:name w:val="ListLabel 221"/>
    <w:qFormat/>
    <w:rsid w:val="00E0283F"/>
    <w:rPr>
      <w:rFonts w:cs="Symbol"/>
    </w:rPr>
  </w:style>
  <w:style w:type="character" w:customStyle="1" w:styleId="ListLabel222">
    <w:name w:val="ListLabel 222"/>
    <w:qFormat/>
    <w:rsid w:val="00E0283F"/>
    <w:rPr>
      <w:rFonts w:cs="Courier New"/>
    </w:rPr>
  </w:style>
  <w:style w:type="character" w:customStyle="1" w:styleId="ListLabel223">
    <w:name w:val="ListLabel 223"/>
    <w:qFormat/>
    <w:rsid w:val="00E0283F"/>
    <w:rPr>
      <w:rFonts w:cs="Wingdings"/>
    </w:rPr>
  </w:style>
  <w:style w:type="character" w:customStyle="1" w:styleId="ListLabel224">
    <w:name w:val="ListLabel 224"/>
    <w:qFormat/>
    <w:rsid w:val="00E0283F"/>
    <w:rPr>
      <w:rFonts w:cs="Symbol"/>
    </w:rPr>
  </w:style>
  <w:style w:type="character" w:customStyle="1" w:styleId="ListLabel225">
    <w:name w:val="ListLabel 225"/>
    <w:qFormat/>
    <w:rsid w:val="00E0283F"/>
    <w:rPr>
      <w:rFonts w:cs="Courier New"/>
    </w:rPr>
  </w:style>
  <w:style w:type="character" w:customStyle="1" w:styleId="ListLabel226">
    <w:name w:val="ListLabel 226"/>
    <w:qFormat/>
    <w:rsid w:val="00E0283F"/>
    <w:rPr>
      <w:rFonts w:cs="Wingdings"/>
    </w:rPr>
  </w:style>
  <w:style w:type="character" w:customStyle="1" w:styleId="ListLabel227">
    <w:name w:val="ListLabel 227"/>
    <w:qFormat/>
    <w:rsid w:val="00E0283F"/>
    <w:rPr>
      <w:rFonts w:ascii="Garamond" w:hAnsi="Garamond" w:cs="Wingdings"/>
      <w:sz w:val="24"/>
    </w:rPr>
  </w:style>
  <w:style w:type="character" w:customStyle="1" w:styleId="ListLabel228">
    <w:name w:val="ListLabel 228"/>
    <w:qFormat/>
    <w:rsid w:val="00E0283F"/>
    <w:rPr>
      <w:rFonts w:cs="Courier New"/>
    </w:rPr>
  </w:style>
  <w:style w:type="character" w:customStyle="1" w:styleId="ListLabel229">
    <w:name w:val="ListLabel 229"/>
    <w:qFormat/>
    <w:rsid w:val="00E0283F"/>
    <w:rPr>
      <w:rFonts w:cs="Wingdings"/>
    </w:rPr>
  </w:style>
  <w:style w:type="character" w:customStyle="1" w:styleId="ListLabel230">
    <w:name w:val="ListLabel 230"/>
    <w:qFormat/>
    <w:rsid w:val="00E0283F"/>
    <w:rPr>
      <w:rFonts w:cs="Symbol"/>
    </w:rPr>
  </w:style>
  <w:style w:type="character" w:customStyle="1" w:styleId="ListLabel231">
    <w:name w:val="ListLabel 231"/>
    <w:qFormat/>
    <w:rsid w:val="00E0283F"/>
    <w:rPr>
      <w:rFonts w:cs="Courier New"/>
    </w:rPr>
  </w:style>
  <w:style w:type="character" w:customStyle="1" w:styleId="ListLabel232">
    <w:name w:val="ListLabel 232"/>
    <w:qFormat/>
    <w:rsid w:val="00E0283F"/>
    <w:rPr>
      <w:rFonts w:cs="Wingdings"/>
    </w:rPr>
  </w:style>
  <w:style w:type="character" w:customStyle="1" w:styleId="ListLabel233">
    <w:name w:val="ListLabel 233"/>
    <w:qFormat/>
    <w:rsid w:val="00E0283F"/>
    <w:rPr>
      <w:rFonts w:cs="Symbol"/>
    </w:rPr>
  </w:style>
  <w:style w:type="character" w:customStyle="1" w:styleId="ListLabel234">
    <w:name w:val="ListLabel 234"/>
    <w:qFormat/>
    <w:rsid w:val="00E0283F"/>
    <w:rPr>
      <w:rFonts w:cs="Courier New"/>
    </w:rPr>
  </w:style>
  <w:style w:type="character" w:customStyle="1" w:styleId="ListLabel235">
    <w:name w:val="ListLabel 235"/>
    <w:qFormat/>
    <w:rsid w:val="00E0283F"/>
    <w:rPr>
      <w:rFonts w:cs="Wingdings"/>
    </w:rPr>
  </w:style>
  <w:style w:type="character" w:customStyle="1" w:styleId="ListLabel236">
    <w:name w:val="ListLabel 236"/>
    <w:qFormat/>
    <w:rsid w:val="00E0283F"/>
    <w:rPr>
      <w:rFonts w:ascii="Garamond" w:hAnsi="Garamond" w:cs="Wingdings"/>
      <w:sz w:val="24"/>
    </w:rPr>
  </w:style>
  <w:style w:type="character" w:customStyle="1" w:styleId="ListLabel237">
    <w:name w:val="ListLabel 237"/>
    <w:qFormat/>
    <w:rsid w:val="00E0283F"/>
    <w:rPr>
      <w:rFonts w:cs="Courier New"/>
    </w:rPr>
  </w:style>
  <w:style w:type="character" w:customStyle="1" w:styleId="ListLabel238">
    <w:name w:val="ListLabel 238"/>
    <w:qFormat/>
    <w:rsid w:val="00E0283F"/>
    <w:rPr>
      <w:rFonts w:cs="Wingdings"/>
    </w:rPr>
  </w:style>
  <w:style w:type="character" w:customStyle="1" w:styleId="ListLabel239">
    <w:name w:val="ListLabel 239"/>
    <w:qFormat/>
    <w:rsid w:val="00E0283F"/>
    <w:rPr>
      <w:rFonts w:cs="Symbol"/>
    </w:rPr>
  </w:style>
  <w:style w:type="character" w:customStyle="1" w:styleId="ListLabel240">
    <w:name w:val="ListLabel 240"/>
    <w:qFormat/>
    <w:rsid w:val="00E0283F"/>
    <w:rPr>
      <w:rFonts w:cs="Courier New"/>
    </w:rPr>
  </w:style>
  <w:style w:type="character" w:customStyle="1" w:styleId="ListLabel241">
    <w:name w:val="ListLabel 241"/>
    <w:qFormat/>
    <w:rsid w:val="00E0283F"/>
    <w:rPr>
      <w:rFonts w:cs="Wingdings"/>
    </w:rPr>
  </w:style>
  <w:style w:type="character" w:customStyle="1" w:styleId="ListLabel242">
    <w:name w:val="ListLabel 242"/>
    <w:qFormat/>
    <w:rsid w:val="00E0283F"/>
    <w:rPr>
      <w:rFonts w:cs="Symbol"/>
    </w:rPr>
  </w:style>
  <w:style w:type="character" w:customStyle="1" w:styleId="ListLabel243">
    <w:name w:val="ListLabel 243"/>
    <w:qFormat/>
    <w:rsid w:val="00E0283F"/>
    <w:rPr>
      <w:rFonts w:cs="Courier New"/>
    </w:rPr>
  </w:style>
  <w:style w:type="character" w:customStyle="1" w:styleId="ListLabel244">
    <w:name w:val="ListLabel 244"/>
    <w:qFormat/>
    <w:rsid w:val="00E0283F"/>
    <w:rPr>
      <w:rFonts w:cs="Wingdings"/>
    </w:rPr>
  </w:style>
  <w:style w:type="character" w:customStyle="1" w:styleId="ListLabel245">
    <w:name w:val="ListLabel 245"/>
    <w:qFormat/>
    <w:rsid w:val="00E0283F"/>
    <w:rPr>
      <w:rFonts w:ascii="Garamond" w:hAnsi="Garamond" w:cs="Wingdings"/>
      <w:sz w:val="24"/>
    </w:rPr>
  </w:style>
  <w:style w:type="character" w:customStyle="1" w:styleId="ListLabel246">
    <w:name w:val="ListLabel 246"/>
    <w:qFormat/>
    <w:rsid w:val="00E0283F"/>
    <w:rPr>
      <w:rFonts w:cs="Courier New"/>
    </w:rPr>
  </w:style>
  <w:style w:type="character" w:customStyle="1" w:styleId="ListLabel247">
    <w:name w:val="ListLabel 247"/>
    <w:qFormat/>
    <w:rsid w:val="00E0283F"/>
    <w:rPr>
      <w:rFonts w:cs="Wingdings"/>
    </w:rPr>
  </w:style>
  <w:style w:type="character" w:customStyle="1" w:styleId="ListLabel248">
    <w:name w:val="ListLabel 248"/>
    <w:qFormat/>
    <w:rsid w:val="00E0283F"/>
    <w:rPr>
      <w:rFonts w:cs="Symbol"/>
    </w:rPr>
  </w:style>
  <w:style w:type="character" w:customStyle="1" w:styleId="ListLabel249">
    <w:name w:val="ListLabel 249"/>
    <w:qFormat/>
    <w:rsid w:val="00E0283F"/>
    <w:rPr>
      <w:rFonts w:cs="Courier New"/>
    </w:rPr>
  </w:style>
  <w:style w:type="character" w:customStyle="1" w:styleId="ListLabel250">
    <w:name w:val="ListLabel 250"/>
    <w:qFormat/>
    <w:rsid w:val="00E0283F"/>
    <w:rPr>
      <w:rFonts w:cs="Wingdings"/>
    </w:rPr>
  </w:style>
  <w:style w:type="character" w:customStyle="1" w:styleId="ListLabel251">
    <w:name w:val="ListLabel 251"/>
    <w:qFormat/>
    <w:rsid w:val="00E0283F"/>
    <w:rPr>
      <w:rFonts w:cs="Symbol"/>
    </w:rPr>
  </w:style>
  <w:style w:type="character" w:customStyle="1" w:styleId="ListLabel252">
    <w:name w:val="ListLabel 252"/>
    <w:qFormat/>
    <w:rsid w:val="00E0283F"/>
    <w:rPr>
      <w:rFonts w:cs="Courier New"/>
    </w:rPr>
  </w:style>
  <w:style w:type="character" w:customStyle="1" w:styleId="ListLabel253">
    <w:name w:val="ListLabel 253"/>
    <w:qFormat/>
    <w:rsid w:val="00E0283F"/>
    <w:rPr>
      <w:rFonts w:cs="Wingdings"/>
    </w:rPr>
  </w:style>
  <w:style w:type="character" w:customStyle="1" w:styleId="ListLabel254">
    <w:name w:val="ListLabel 254"/>
    <w:qFormat/>
    <w:rsid w:val="00E0283F"/>
    <w:rPr>
      <w:rFonts w:ascii="Garamond" w:hAnsi="Garamond"/>
      <w:b/>
      <w:sz w:val="24"/>
    </w:rPr>
  </w:style>
  <w:style w:type="character" w:customStyle="1" w:styleId="ListLabel255">
    <w:name w:val="ListLabel 255"/>
    <w:qFormat/>
    <w:rsid w:val="00E0283F"/>
    <w:rPr>
      <w:b/>
    </w:rPr>
  </w:style>
  <w:style w:type="character" w:customStyle="1" w:styleId="ListLabel256">
    <w:name w:val="ListLabel 256"/>
    <w:qFormat/>
    <w:rsid w:val="00E0283F"/>
    <w:rPr>
      <w:rFonts w:ascii="Garamond" w:hAnsi="Garamond" w:cs="Wingdings"/>
      <w:sz w:val="24"/>
    </w:rPr>
  </w:style>
  <w:style w:type="character" w:customStyle="1" w:styleId="ListLabel257">
    <w:name w:val="ListLabel 257"/>
    <w:qFormat/>
    <w:rsid w:val="00E0283F"/>
    <w:rPr>
      <w:rFonts w:cs="Courier New"/>
    </w:rPr>
  </w:style>
  <w:style w:type="character" w:customStyle="1" w:styleId="ListLabel258">
    <w:name w:val="ListLabel 258"/>
    <w:qFormat/>
    <w:rsid w:val="00E0283F"/>
    <w:rPr>
      <w:rFonts w:cs="Wingdings"/>
    </w:rPr>
  </w:style>
  <w:style w:type="character" w:customStyle="1" w:styleId="ListLabel259">
    <w:name w:val="ListLabel 259"/>
    <w:qFormat/>
    <w:rsid w:val="00E0283F"/>
    <w:rPr>
      <w:rFonts w:cs="Symbol"/>
    </w:rPr>
  </w:style>
  <w:style w:type="character" w:customStyle="1" w:styleId="ListLabel260">
    <w:name w:val="ListLabel 260"/>
    <w:qFormat/>
    <w:rsid w:val="00E0283F"/>
    <w:rPr>
      <w:rFonts w:cs="Courier New"/>
    </w:rPr>
  </w:style>
  <w:style w:type="character" w:customStyle="1" w:styleId="ListLabel261">
    <w:name w:val="ListLabel 261"/>
    <w:qFormat/>
    <w:rsid w:val="00E0283F"/>
    <w:rPr>
      <w:rFonts w:cs="Wingdings"/>
    </w:rPr>
  </w:style>
  <w:style w:type="character" w:customStyle="1" w:styleId="ListLabel262">
    <w:name w:val="ListLabel 262"/>
    <w:qFormat/>
    <w:rsid w:val="00E0283F"/>
    <w:rPr>
      <w:rFonts w:cs="Symbol"/>
    </w:rPr>
  </w:style>
  <w:style w:type="character" w:customStyle="1" w:styleId="ListLabel263">
    <w:name w:val="ListLabel 263"/>
    <w:qFormat/>
    <w:rsid w:val="00E0283F"/>
    <w:rPr>
      <w:rFonts w:cs="Courier New"/>
    </w:rPr>
  </w:style>
  <w:style w:type="character" w:customStyle="1" w:styleId="ListLabel264">
    <w:name w:val="ListLabel 264"/>
    <w:qFormat/>
    <w:rsid w:val="00E0283F"/>
    <w:rPr>
      <w:rFonts w:cs="Wingdings"/>
    </w:rPr>
  </w:style>
  <w:style w:type="character" w:customStyle="1" w:styleId="ListLabel265">
    <w:name w:val="ListLabel 265"/>
    <w:qFormat/>
    <w:rsid w:val="00E0283F"/>
    <w:rPr>
      <w:rFonts w:ascii="Garamond" w:hAnsi="Garamond" w:cs="Wingdings"/>
      <w:sz w:val="24"/>
    </w:rPr>
  </w:style>
  <w:style w:type="character" w:customStyle="1" w:styleId="ListLabel266">
    <w:name w:val="ListLabel 266"/>
    <w:qFormat/>
    <w:rsid w:val="00E0283F"/>
    <w:rPr>
      <w:rFonts w:cs="Courier New"/>
    </w:rPr>
  </w:style>
  <w:style w:type="character" w:customStyle="1" w:styleId="ListLabel267">
    <w:name w:val="ListLabel 267"/>
    <w:qFormat/>
    <w:rsid w:val="00E0283F"/>
    <w:rPr>
      <w:rFonts w:cs="Wingdings"/>
    </w:rPr>
  </w:style>
  <w:style w:type="character" w:customStyle="1" w:styleId="ListLabel268">
    <w:name w:val="ListLabel 268"/>
    <w:qFormat/>
    <w:rsid w:val="00E0283F"/>
    <w:rPr>
      <w:rFonts w:cs="Symbol"/>
    </w:rPr>
  </w:style>
  <w:style w:type="character" w:customStyle="1" w:styleId="ListLabel269">
    <w:name w:val="ListLabel 269"/>
    <w:qFormat/>
    <w:rsid w:val="00E0283F"/>
    <w:rPr>
      <w:rFonts w:cs="Courier New"/>
    </w:rPr>
  </w:style>
  <w:style w:type="character" w:customStyle="1" w:styleId="ListLabel270">
    <w:name w:val="ListLabel 270"/>
    <w:qFormat/>
    <w:rsid w:val="00E0283F"/>
    <w:rPr>
      <w:rFonts w:cs="Wingdings"/>
    </w:rPr>
  </w:style>
  <w:style w:type="character" w:customStyle="1" w:styleId="ListLabel271">
    <w:name w:val="ListLabel 271"/>
    <w:qFormat/>
    <w:rsid w:val="00E0283F"/>
    <w:rPr>
      <w:rFonts w:cs="Symbol"/>
    </w:rPr>
  </w:style>
  <w:style w:type="character" w:customStyle="1" w:styleId="ListLabel272">
    <w:name w:val="ListLabel 272"/>
    <w:qFormat/>
    <w:rsid w:val="00E0283F"/>
    <w:rPr>
      <w:rFonts w:cs="Courier New"/>
    </w:rPr>
  </w:style>
  <w:style w:type="character" w:customStyle="1" w:styleId="ListLabel273">
    <w:name w:val="ListLabel 273"/>
    <w:qFormat/>
    <w:rsid w:val="00E0283F"/>
    <w:rPr>
      <w:rFonts w:cs="Wingdings"/>
    </w:rPr>
  </w:style>
  <w:style w:type="character" w:customStyle="1" w:styleId="ListLabel274">
    <w:name w:val="ListLabel 274"/>
    <w:qFormat/>
    <w:rsid w:val="00E0283F"/>
    <w:rPr>
      <w:rFonts w:ascii="Garamond" w:hAnsi="Garamond"/>
      <w:b/>
      <w:sz w:val="24"/>
    </w:rPr>
  </w:style>
  <w:style w:type="character" w:customStyle="1" w:styleId="ListLabel275">
    <w:name w:val="ListLabel 275"/>
    <w:qFormat/>
    <w:rsid w:val="00E0283F"/>
    <w:rPr>
      <w:rFonts w:ascii="Garamond" w:hAnsi="Garamond"/>
      <w:b/>
      <w:sz w:val="24"/>
    </w:rPr>
  </w:style>
  <w:style w:type="character" w:customStyle="1" w:styleId="ListLabel276">
    <w:name w:val="ListLabel 276"/>
    <w:qFormat/>
    <w:rsid w:val="00E0283F"/>
    <w:rPr>
      <w:b/>
    </w:rPr>
  </w:style>
  <w:style w:type="character" w:customStyle="1" w:styleId="ListLabel277">
    <w:name w:val="ListLabel 277"/>
    <w:qFormat/>
    <w:rsid w:val="00E0283F"/>
    <w:rPr>
      <w:rFonts w:ascii="Garamond" w:hAnsi="Garamond"/>
      <w:b/>
      <w:sz w:val="24"/>
    </w:rPr>
  </w:style>
  <w:style w:type="character" w:customStyle="1" w:styleId="ListLabel278">
    <w:name w:val="ListLabel 278"/>
    <w:qFormat/>
    <w:rsid w:val="00E0283F"/>
    <w:rPr>
      <w:b/>
    </w:rPr>
  </w:style>
  <w:style w:type="character" w:customStyle="1" w:styleId="ListLabel279">
    <w:name w:val="ListLabel 279"/>
    <w:qFormat/>
    <w:rsid w:val="00E0283F"/>
    <w:rPr>
      <w:rFonts w:ascii="Garamond" w:hAnsi="Garamond"/>
      <w:b/>
      <w:sz w:val="24"/>
    </w:rPr>
  </w:style>
  <w:style w:type="character" w:customStyle="1" w:styleId="ListLabel280">
    <w:name w:val="ListLabel 280"/>
    <w:qFormat/>
    <w:rsid w:val="00E0283F"/>
    <w:rPr>
      <w:b/>
    </w:rPr>
  </w:style>
  <w:style w:type="character" w:customStyle="1" w:styleId="ListLabel281">
    <w:name w:val="ListLabel 281"/>
    <w:qFormat/>
    <w:rsid w:val="00E0283F"/>
    <w:rPr>
      <w:rFonts w:ascii="Garamond" w:hAnsi="Garamond" w:cs="Tahoma"/>
      <w:sz w:val="24"/>
    </w:rPr>
  </w:style>
  <w:style w:type="character" w:customStyle="1" w:styleId="ListLabel282">
    <w:name w:val="ListLabel 282"/>
    <w:qFormat/>
    <w:rsid w:val="00E0283F"/>
    <w:rPr>
      <w:rFonts w:cs="Courier New"/>
    </w:rPr>
  </w:style>
  <w:style w:type="character" w:customStyle="1" w:styleId="ListLabel283">
    <w:name w:val="ListLabel 283"/>
    <w:qFormat/>
    <w:rsid w:val="00E0283F"/>
    <w:rPr>
      <w:rFonts w:cs="Wingdings"/>
    </w:rPr>
  </w:style>
  <w:style w:type="character" w:customStyle="1" w:styleId="ListLabel284">
    <w:name w:val="ListLabel 284"/>
    <w:qFormat/>
    <w:rsid w:val="00E0283F"/>
    <w:rPr>
      <w:rFonts w:cs="Symbol"/>
    </w:rPr>
  </w:style>
  <w:style w:type="character" w:customStyle="1" w:styleId="ListLabel285">
    <w:name w:val="ListLabel 285"/>
    <w:qFormat/>
    <w:rsid w:val="00E0283F"/>
    <w:rPr>
      <w:rFonts w:cs="Courier New"/>
    </w:rPr>
  </w:style>
  <w:style w:type="character" w:customStyle="1" w:styleId="ListLabel286">
    <w:name w:val="ListLabel 286"/>
    <w:qFormat/>
    <w:rsid w:val="00E0283F"/>
    <w:rPr>
      <w:rFonts w:cs="Wingdings"/>
    </w:rPr>
  </w:style>
  <w:style w:type="character" w:customStyle="1" w:styleId="ListLabel287">
    <w:name w:val="ListLabel 287"/>
    <w:qFormat/>
    <w:rsid w:val="00E0283F"/>
    <w:rPr>
      <w:rFonts w:cs="Symbol"/>
    </w:rPr>
  </w:style>
  <w:style w:type="character" w:customStyle="1" w:styleId="ListLabel288">
    <w:name w:val="ListLabel 288"/>
    <w:qFormat/>
    <w:rsid w:val="00E0283F"/>
    <w:rPr>
      <w:rFonts w:cs="Courier New"/>
    </w:rPr>
  </w:style>
  <w:style w:type="character" w:customStyle="1" w:styleId="ListLabel289">
    <w:name w:val="ListLabel 289"/>
    <w:qFormat/>
    <w:rsid w:val="00E0283F"/>
    <w:rPr>
      <w:rFonts w:cs="Wingdings"/>
    </w:rPr>
  </w:style>
  <w:style w:type="character" w:customStyle="1" w:styleId="ListLabel290">
    <w:name w:val="ListLabel 290"/>
    <w:qFormat/>
    <w:rsid w:val="00E0283F"/>
    <w:rPr>
      <w:rFonts w:ascii="Tahoma" w:hAnsi="Tahoma" w:cs="Times New Roman"/>
      <w:sz w:val="21"/>
    </w:rPr>
  </w:style>
  <w:style w:type="character" w:customStyle="1" w:styleId="ListLabel291">
    <w:name w:val="ListLabel 291"/>
    <w:qFormat/>
    <w:rsid w:val="00E0283F"/>
    <w:rPr>
      <w:rFonts w:ascii="Tahoma" w:hAnsi="Tahoma"/>
      <w:b/>
      <w:sz w:val="21"/>
    </w:rPr>
  </w:style>
  <w:style w:type="character" w:customStyle="1" w:styleId="ListLabel292">
    <w:name w:val="ListLabel 292"/>
    <w:qFormat/>
    <w:rsid w:val="00E0283F"/>
    <w:rPr>
      <w:rFonts w:ascii="Tahoma" w:hAnsi="Tahoma"/>
      <w:b/>
      <w:sz w:val="21"/>
      <w:szCs w:val="21"/>
    </w:rPr>
  </w:style>
  <w:style w:type="character" w:customStyle="1" w:styleId="ListLabel293">
    <w:name w:val="ListLabel 293"/>
    <w:qFormat/>
    <w:rsid w:val="00E0283F"/>
    <w:rPr>
      <w:rFonts w:ascii="Tahoma" w:hAnsi="Tahoma" w:cs="Symbol"/>
      <w:b/>
      <w:sz w:val="21"/>
    </w:rPr>
  </w:style>
  <w:style w:type="character" w:customStyle="1" w:styleId="ListLabel294">
    <w:name w:val="ListLabel 294"/>
    <w:qFormat/>
    <w:rsid w:val="00E0283F"/>
    <w:rPr>
      <w:b/>
      <w:sz w:val="22"/>
      <w:szCs w:val="22"/>
    </w:rPr>
  </w:style>
  <w:style w:type="character" w:customStyle="1" w:styleId="ListLabel295">
    <w:name w:val="ListLabel 295"/>
    <w:qFormat/>
    <w:rsid w:val="00E0283F"/>
    <w:rPr>
      <w:rFonts w:ascii="Tahoma" w:hAnsi="Tahoma" w:cs="Wingdings"/>
      <w:color w:val="00000A"/>
      <w:sz w:val="21"/>
    </w:rPr>
  </w:style>
  <w:style w:type="character" w:customStyle="1" w:styleId="ListLabel296">
    <w:name w:val="ListLabel 296"/>
    <w:qFormat/>
    <w:rsid w:val="00E0283F"/>
    <w:rPr>
      <w:rFonts w:cs="Courier New"/>
    </w:rPr>
  </w:style>
  <w:style w:type="character" w:customStyle="1" w:styleId="ListLabel297">
    <w:name w:val="ListLabel 297"/>
    <w:qFormat/>
    <w:rsid w:val="00E0283F"/>
    <w:rPr>
      <w:rFonts w:cs="Wingdings"/>
    </w:rPr>
  </w:style>
  <w:style w:type="character" w:customStyle="1" w:styleId="ListLabel298">
    <w:name w:val="ListLabel 298"/>
    <w:qFormat/>
    <w:rsid w:val="00E0283F"/>
    <w:rPr>
      <w:rFonts w:cs="Symbol"/>
    </w:rPr>
  </w:style>
  <w:style w:type="character" w:customStyle="1" w:styleId="ListLabel299">
    <w:name w:val="ListLabel 299"/>
    <w:qFormat/>
    <w:rsid w:val="00E0283F"/>
    <w:rPr>
      <w:rFonts w:cs="Courier New"/>
    </w:rPr>
  </w:style>
  <w:style w:type="character" w:customStyle="1" w:styleId="ListLabel300">
    <w:name w:val="ListLabel 300"/>
    <w:qFormat/>
    <w:rsid w:val="00E0283F"/>
    <w:rPr>
      <w:rFonts w:cs="Wingdings"/>
    </w:rPr>
  </w:style>
  <w:style w:type="character" w:customStyle="1" w:styleId="ListLabel301">
    <w:name w:val="ListLabel 301"/>
    <w:qFormat/>
    <w:rsid w:val="00E0283F"/>
    <w:rPr>
      <w:rFonts w:cs="Symbol"/>
    </w:rPr>
  </w:style>
  <w:style w:type="character" w:customStyle="1" w:styleId="ListLabel302">
    <w:name w:val="ListLabel 302"/>
    <w:qFormat/>
    <w:rsid w:val="00E0283F"/>
    <w:rPr>
      <w:rFonts w:cs="Courier New"/>
    </w:rPr>
  </w:style>
  <w:style w:type="character" w:customStyle="1" w:styleId="ListLabel303">
    <w:name w:val="ListLabel 303"/>
    <w:qFormat/>
    <w:rsid w:val="00E0283F"/>
    <w:rPr>
      <w:rFonts w:cs="Wingdings"/>
    </w:rPr>
  </w:style>
  <w:style w:type="character" w:customStyle="1" w:styleId="ListLabel304">
    <w:name w:val="ListLabel 304"/>
    <w:qFormat/>
    <w:rsid w:val="00E0283F"/>
    <w:rPr>
      <w:rFonts w:ascii="Tahoma" w:hAnsi="Tahoma" w:cs="Courier"/>
      <w:sz w:val="21"/>
    </w:rPr>
  </w:style>
  <w:style w:type="character" w:customStyle="1" w:styleId="ListLabel305">
    <w:name w:val="ListLabel 305"/>
    <w:qFormat/>
    <w:rsid w:val="00E0283F"/>
    <w:rPr>
      <w:rFonts w:cs="Courier New"/>
    </w:rPr>
  </w:style>
  <w:style w:type="character" w:customStyle="1" w:styleId="ListLabel306">
    <w:name w:val="ListLabel 306"/>
    <w:qFormat/>
    <w:rsid w:val="00E0283F"/>
    <w:rPr>
      <w:rFonts w:cs="Wingdings"/>
    </w:rPr>
  </w:style>
  <w:style w:type="character" w:customStyle="1" w:styleId="ListLabel307">
    <w:name w:val="ListLabel 307"/>
    <w:qFormat/>
    <w:rsid w:val="00E0283F"/>
    <w:rPr>
      <w:rFonts w:cs="Symbol"/>
    </w:rPr>
  </w:style>
  <w:style w:type="character" w:customStyle="1" w:styleId="ListLabel308">
    <w:name w:val="ListLabel 308"/>
    <w:qFormat/>
    <w:rsid w:val="00E0283F"/>
    <w:rPr>
      <w:rFonts w:cs="Courier New"/>
    </w:rPr>
  </w:style>
  <w:style w:type="character" w:customStyle="1" w:styleId="ListLabel309">
    <w:name w:val="ListLabel 309"/>
    <w:qFormat/>
    <w:rsid w:val="00E0283F"/>
    <w:rPr>
      <w:rFonts w:cs="Wingdings"/>
    </w:rPr>
  </w:style>
  <w:style w:type="character" w:customStyle="1" w:styleId="ListLabel310">
    <w:name w:val="ListLabel 310"/>
    <w:qFormat/>
    <w:rsid w:val="00E0283F"/>
    <w:rPr>
      <w:rFonts w:cs="Symbol"/>
    </w:rPr>
  </w:style>
  <w:style w:type="character" w:customStyle="1" w:styleId="ListLabel311">
    <w:name w:val="ListLabel 311"/>
    <w:qFormat/>
    <w:rsid w:val="00E0283F"/>
    <w:rPr>
      <w:rFonts w:cs="Courier New"/>
    </w:rPr>
  </w:style>
  <w:style w:type="character" w:customStyle="1" w:styleId="ListLabel312">
    <w:name w:val="ListLabel 312"/>
    <w:qFormat/>
    <w:rsid w:val="00E0283F"/>
    <w:rPr>
      <w:rFonts w:cs="Wingdings"/>
    </w:rPr>
  </w:style>
  <w:style w:type="character" w:customStyle="1" w:styleId="ListLabel313">
    <w:name w:val="ListLabel 313"/>
    <w:qFormat/>
    <w:rsid w:val="00E0283F"/>
    <w:rPr>
      <w:rFonts w:ascii="Tahoma" w:hAnsi="Tahoma" w:cs="Symbol"/>
      <w:color w:val="00000A"/>
      <w:sz w:val="21"/>
    </w:rPr>
  </w:style>
  <w:style w:type="character" w:customStyle="1" w:styleId="ListLabel314">
    <w:name w:val="ListLabel 314"/>
    <w:qFormat/>
    <w:rsid w:val="00E0283F"/>
    <w:rPr>
      <w:rFonts w:cs="Courier New"/>
    </w:rPr>
  </w:style>
  <w:style w:type="character" w:customStyle="1" w:styleId="ListLabel315">
    <w:name w:val="ListLabel 315"/>
    <w:qFormat/>
    <w:rsid w:val="00E0283F"/>
    <w:rPr>
      <w:rFonts w:cs="Wingdings"/>
    </w:rPr>
  </w:style>
  <w:style w:type="character" w:customStyle="1" w:styleId="ListLabel316">
    <w:name w:val="ListLabel 316"/>
    <w:qFormat/>
    <w:rsid w:val="00E0283F"/>
    <w:rPr>
      <w:rFonts w:cs="Symbol"/>
    </w:rPr>
  </w:style>
  <w:style w:type="character" w:customStyle="1" w:styleId="ListLabel317">
    <w:name w:val="ListLabel 317"/>
    <w:qFormat/>
    <w:rsid w:val="00E0283F"/>
    <w:rPr>
      <w:rFonts w:cs="Courier New"/>
    </w:rPr>
  </w:style>
  <w:style w:type="character" w:customStyle="1" w:styleId="ListLabel318">
    <w:name w:val="ListLabel 318"/>
    <w:qFormat/>
    <w:rsid w:val="00E0283F"/>
    <w:rPr>
      <w:rFonts w:cs="Wingdings"/>
    </w:rPr>
  </w:style>
  <w:style w:type="character" w:customStyle="1" w:styleId="ListLabel319">
    <w:name w:val="ListLabel 319"/>
    <w:qFormat/>
    <w:rsid w:val="00E0283F"/>
    <w:rPr>
      <w:rFonts w:cs="Symbol"/>
    </w:rPr>
  </w:style>
  <w:style w:type="character" w:customStyle="1" w:styleId="ListLabel320">
    <w:name w:val="ListLabel 320"/>
    <w:qFormat/>
    <w:rsid w:val="00E0283F"/>
    <w:rPr>
      <w:rFonts w:cs="Courier New"/>
    </w:rPr>
  </w:style>
  <w:style w:type="character" w:customStyle="1" w:styleId="ListLabel321">
    <w:name w:val="ListLabel 321"/>
    <w:qFormat/>
    <w:rsid w:val="00E0283F"/>
    <w:rPr>
      <w:rFonts w:cs="Wingdings"/>
    </w:rPr>
  </w:style>
  <w:style w:type="character" w:customStyle="1" w:styleId="ListLabel322">
    <w:name w:val="ListLabel 322"/>
    <w:qFormat/>
    <w:rsid w:val="00E0283F"/>
    <w:rPr>
      <w:rFonts w:ascii="Tahoma" w:hAnsi="Tahoma" w:cs="Symbol"/>
      <w:b/>
      <w:sz w:val="21"/>
    </w:rPr>
  </w:style>
  <w:style w:type="character" w:customStyle="1" w:styleId="ListLabel323">
    <w:name w:val="ListLabel 323"/>
    <w:qFormat/>
    <w:rsid w:val="00E0283F"/>
    <w:rPr>
      <w:rFonts w:cs="Courier New"/>
    </w:rPr>
  </w:style>
  <w:style w:type="character" w:customStyle="1" w:styleId="ListLabel324">
    <w:name w:val="ListLabel 324"/>
    <w:qFormat/>
    <w:rsid w:val="00E0283F"/>
    <w:rPr>
      <w:rFonts w:cs="Wingdings"/>
    </w:rPr>
  </w:style>
  <w:style w:type="character" w:customStyle="1" w:styleId="ListLabel325">
    <w:name w:val="ListLabel 325"/>
    <w:qFormat/>
    <w:rsid w:val="00E0283F"/>
    <w:rPr>
      <w:rFonts w:cs="Symbol"/>
    </w:rPr>
  </w:style>
  <w:style w:type="character" w:customStyle="1" w:styleId="ListLabel326">
    <w:name w:val="ListLabel 326"/>
    <w:qFormat/>
    <w:rsid w:val="00E0283F"/>
    <w:rPr>
      <w:rFonts w:cs="Courier New"/>
    </w:rPr>
  </w:style>
  <w:style w:type="character" w:customStyle="1" w:styleId="ListLabel327">
    <w:name w:val="ListLabel 327"/>
    <w:qFormat/>
    <w:rsid w:val="00E0283F"/>
    <w:rPr>
      <w:rFonts w:cs="Wingdings"/>
    </w:rPr>
  </w:style>
  <w:style w:type="character" w:customStyle="1" w:styleId="ListLabel328">
    <w:name w:val="ListLabel 328"/>
    <w:qFormat/>
    <w:rsid w:val="00E0283F"/>
    <w:rPr>
      <w:rFonts w:cs="Symbol"/>
    </w:rPr>
  </w:style>
  <w:style w:type="character" w:customStyle="1" w:styleId="ListLabel329">
    <w:name w:val="ListLabel 329"/>
    <w:qFormat/>
    <w:rsid w:val="00E0283F"/>
    <w:rPr>
      <w:rFonts w:cs="Courier New"/>
    </w:rPr>
  </w:style>
  <w:style w:type="character" w:customStyle="1" w:styleId="ListLabel330">
    <w:name w:val="ListLabel 330"/>
    <w:qFormat/>
    <w:rsid w:val="00E0283F"/>
    <w:rPr>
      <w:rFonts w:cs="Wingdings"/>
    </w:rPr>
  </w:style>
  <w:style w:type="character" w:customStyle="1" w:styleId="ListLabel331">
    <w:name w:val="ListLabel 331"/>
    <w:qFormat/>
    <w:rsid w:val="00E0283F"/>
    <w:rPr>
      <w:rFonts w:ascii="Tahoma" w:hAnsi="Tahoma" w:cs="Tahoma"/>
      <w:sz w:val="21"/>
    </w:rPr>
  </w:style>
  <w:style w:type="character" w:customStyle="1" w:styleId="ListLabel332">
    <w:name w:val="ListLabel 332"/>
    <w:qFormat/>
    <w:rsid w:val="00E0283F"/>
    <w:rPr>
      <w:rFonts w:cs="Courier New"/>
    </w:rPr>
  </w:style>
  <w:style w:type="character" w:customStyle="1" w:styleId="ListLabel333">
    <w:name w:val="ListLabel 333"/>
    <w:qFormat/>
    <w:rsid w:val="00E0283F"/>
    <w:rPr>
      <w:rFonts w:cs="Wingdings"/>
    </w:rPr>
  </w:style>
  <w:style w:type="character" w:customStyle="1" w:styleId="ListLabel334">
    <w:name w:val="ListLabel 334"/>
    <w:qFormat/>
    <w:rsid w:val="00E0283F"/>
    <w:rPr>
      <w:rFonts w:cs="Symbol"/>
    </w:rPr>
  </w:style>
  <w:style w:type="character" w:customStyle="1" w:styleId="ListLabel335">
    <w:name w:val="ListLabel 335"/>
    <w:qFormat/>
    <w:rsid w:val="00E0283F"/>
    <w:rPr>
      <w:rFonts w:cs="Courier New"/>
    </w:rPr>
  </w:style>
  <w:style w:type="character" w:customStyle="1" w:styleId="ListLabel336">
    <w:name w:val="ListLabel 336"/>
    <w:qFormat/>
    <w:rsid w:val="00E0283F"/>
    <w:rPr>
      <w:rFonts w:cs="Wingdings"/>
    </w:rPr>
  </w:style>
  <w:style w:type="character" w:customStyle="1" w:styleId="ListLabel337">
    <w:name w:val="ListLabel 337"/>
    <w:qFormat/>
    <w:rsid w:val="00E0283F"/>
    <w:rPr>
      <w:rFonts w:cs="Symbol"/>
    </w:rPr>
  </w:style>
  <w:style w:type="character" w:customStyle="1" w:styleId="ListLabel338">
    <w:name w:val="ListLabel 338"/>
    <w:qFormat/>
    <w:rsid w:val="00E0283F"/>
    <w:rPr>
      <w:rFonts w:cs="Courier New"/>
    </w:rPr>
  </w:style>
  <w:style w:type="character" w:customStyle="1" w:styleId="ListLabel339">
    <w:name w:val="ListLabel 339"/>
    <w:qFormat/>
    <w:rsid w:val="00E0283F"/>
    <w:rPr>
      <w:rFonts w:cs="Wingdings"/>
    </w:rPr>
  </w:style>
  <w:style w:type="character" w:customStyle="1" w:styleId="ListLabel340">
    <w:name w:val="ListLabel 340"/>
    <w:qFormat/>
    <w:rsid w:val="00E0283F"/>
    <w:rPr>
      <w:rFonts w:ascii="Tahoma" w:hAnsi="Tahoma" w:cs="Symbol"/>
      <w:sz w:val="21"/>
    </w:rPr>
  </w:style>
  <w:style w:type="character" w:customStyle="1" w:styleId="ListLabel341">
    <w:name w:val="ListLabel 341"/>
    <w:qFormat/>
    <w:rsid w:val="00E0283F"/>
    <w:rPr>
      <w:rFonts w:cs="Courier New"/>
    </w:rPr>
  </w:style>
  <w:style w:type="character" w:customStyle="1" w:styleId="ListLabel342">
    <w:name w:val="ListLabel 342"/>
    <w:qFormat/>
    <w:rsid w:val="00E0283F"/>
    <w:rPr>
      <w:rFonts w:cs="Wingdings"/>
    </w:rPr>
  </w:style>
  <w:style w:type="character" w:customStyle="1" w:styleId="ListLabel343">
    <w:name w:val="ListLabel 343"/>
    <w:qFormat/>
    <w:rsid w:val="00E0283F"/>
    <w:rPr>
      <w:rFonts w:cs="Symbol"/>
    </w:rPr>
  </w:style>
  <w:style w:type="character" w:customStyle="1" w:styleId="ListLabel344">
    <w:name w:val="ListLabel 344"/>
    <w:qFormat/>
    <w:rsid w:val="00E0283F"/>
    <w:rPr>
      <w:rFonts w:cs="Courier New"/>
    </w:rPr>
  </w:style>
  <w:style w:type="character" w:customStyle="1" w:styleId="ListLabel345">
    <w:name w:val="ListLabel 345"/>
    <w:qFormat/>
    <w:rsid w:val="00E0283F"/>
    <w:rPr>
      <w:rFonts w:cs="Wingdings"/>
    </w:rPr>
  </w:style>
  <w:style w:type="character" w:customStyle="1" w:styleId="ListLabel346">
    <w:name w:val="ListLabel 346"/>
    <w:qFormat/>
    <w:rsid w:val="00E0283F"/>
    <w:rPr>
      <w:rFonts w:cs="Symbol"/>
    </w:rPr>
  </w:style>
  <w:style w:type="character" w:customStyle="1" w:styleId="ListLabel347">
    <w:name w:val="ListLabel 347"/>
    <w:qFormat/>
    <w:rsid w:val="00E0283F"/>
    <w:rPr>
      <w:rFonts w:cs="Courier New"/>
    </w:rPr>
  </w:style>
  <w:style w:type="character" w:customStyle="1" w:styleId="ListLabel348">
    <w:name w:val="ListLabel 348"/>
    <w:qFormat/>
    <w:rsid w:val="00E0283F"/>
    <w:rPr>
      <w:rFonts w:cs="Wingdings"/>
    </w:rPr>
  </w:style>
  <w:style w:type="character" w:customStyle="1" w:styleId="ListLabel349">
    <w:name w:val="ListLabel 349"/>
    <w:qFormat/>
    <w:rsid w:val="00E0283F"/>
    <w:rPr>
      <w:rFonts w:ascii="Tahoma" w:hAnsi="Tahoma" w:cs="Tahoma"/>
      <w:b/>
      <w:bCs/>
      <w:i w:val="0"/>
      <w:iCs w:val="0"/>
      <w:sz w:val="21"/>
      <w:szCs w:val="21"/>
    </w:rPr>
  </w:style>
  <w:style w:type="character" w:customStyle="1" w:styleId="ListLabel350">
    <w:name w:val="ListLabel 350"/>
    <w:qFormat/>
    <w:rsid w:val="00E0283F"/>
    <w:rPr>
      <w:rFonts w:ascii="Tahoma" w:hAnsi="Tahoma" w:cs="Tahoma"/>
      <w:b/>
      <w:bCs/>
      <w:i w:val="0"/>
      <w:iCs w:val="0"/>
      <w:sz w:val="21"/>
      <w:szCs w:val="21"/>
    </w:rPr>
  </w:style>
  <w:style w:type="character" w:customStyle="1" w:styleId="ListLabel351">
    <w:name w:val="ListLabel 351"/>
    <w:qFormat/>
    <w:rsid w:val="00E0283F"/>
    <w:rPr>
      <w:rFonts w:ascii="Tahoma" w:hAnsi="Tahoma" w:cs="Tahoma"/>
      <w:b/>
      <w:bCs/>
      <w:i w:val="0"/>
      <w:iCs w:val="0"/>
      <w:sz w:val="21"/>
      <w:szCs w:val="21"/>
    </w:rPr>
  </w:style>
  <w:style w:type="character" w:customStyle="1" w:styleId="ListLabel352">
    <w:name w:val="ListLabel 352"/>
    <w:qFormat/>
    <w:rsid w:val="00E0283F"/>
    <w:rPr>
      <w:rFonts w:ascii="Tahoma" w:hAnsi="Tahoma" w:cs="Tahoma"/>
      <w:b/>
      <w:bCs/>
      <w:i w:val="0"/>
      <w:iCs w:val="0"/>
      <w:sz w:val="21"/>
      <w:szCs w:val="21"/>
    </w:rPr>
  </w:style>
  <w:style w:type="character" w:customStyle="1" w:styleId="ListLabel353">
    <w:name w:val="ListLabel 353"/>
    <w:qFormat/>
    <w:rsid w:val="00E0283F"/>
    <w:rPr>
      <w:rFonts w:ascii="Tahoma" w:hAnsi="Tahoma" w:cs="Garamond"/>
      <w:sz w:val="21"/>
    </w:rPr>
  </w:style>
  <w:style w:type="character" w:customStyle="1" w:styleId="ListLabel354">
    <w:name w:val="ListLabel 354"/>
    <w:qFormat/>
    <w:rsid w:val="00E0283F"/>
    <w:rPr>
      <w:rFonts w:cs="Courier New"/>
    </w:rPr>
  </w:style>
  <w:style w:type="character" w:customStyle="1" w:styleId="ListLabel355">
    <w:name w:val="ListLabel 355"/>
    <w:qFormat/>
    <w:rsid w:val="00E0283F"/>
    <w:rPr>
      <w:rFonts w:cs="Wingdings"/>
    </w:rPr>
  </w:style>
  <w:style w:type="character" w:customStyle="1" w:styleId="ListLabel356">
    <w:name w:val="ListLabel 356"/>
    <w:qFormat/>
    <w:rsid w:val="00E0283F"/>
    <w:rPr>
      <w:rFonts w:cs="Symbol"/>
    </w:rPr>
  </w:style>
  <w:style w:type="character" w:customStyle="1" w:styleId="ListLabel357">
    <w:name w:val="ListLabel 357"/>
    <w:qFormat/>
    <w:rsid w:val="00E0283F"/>
    <w:rPr>
      <w:rFonts w:cs="Courier New"/>
    </w:rPr>
  </w:style>
  <w:style w:type="character" w:customStyle="1" w:styleId="ListLabel358">
    <w:name w:val="ListLabel 358"/>
    <w:qFormat/>
    <w:rsid w:val="00E0283F"/>
    <w:rPr>
      <w:rFonts w:cs="Wingdings"/>
    </w:rPr>
  </w:style>
  <w:style w:type="character" w:customStyle="1" w:styleId="ListLabel359">
    <w:name w:val="ListLabel 359"/>
    <w:qFormat/>
    <w:rsid w:val="00E0283F"/>
    <w:rPr>
      <w:rFonts w:cs="Symbol"/>
    </w:rPr>
  </w:style>
  <w:style w:type="character" w:customStyle="1" w:styleId="ListLabel360">
    <w:name w:val="ListLabel 360"/>
    <w:qFormat/>
    <w:rsid w:val="00E0283F"/>
    <w:rPr>
      <w:rFonts w:cs="Courier New"/>
    </w:rPr>
  </w:style>
  <w:style w:type="character" w:customStyle="1" w:styleId="ListLabel361">
    <w:name w:val="ListLabel 361"/>
    <w:qFormat/>
    <w:rsid w:val="00E0283F"/>
    <w:rPr>
      <w:rFonts w:cs="Wingdings"/>
    </w:rPr>
  </w:style>
  <w:style w:type="character" w:customStyle="1" w:styleId="ListLabel362">
    <w:name w:val="ListLabel 362"/>
    <w:qFormat/>
    <w:rsid w:val="00E0283F"/>
    <w:rPr>
      <w:rFonts w:ascii="Tahoma" w:eastAsia="Calibri" w:hAnsi="Tahoma"/>
      <w:b/>
      <w:color w:val="00000A"/>
      <w:sz w:val="21"/>
    </w:rPr>
  </w:style>
  <w:style w:type="character" w:customStyle="1" w:styleId="ListLabel363">
    <w:name w:val="ListLabel 363"/>
    <w:qFormat/>
    <w:rsid w:val="00E0283F"/>
    <w:rPr>
      <w:rFonts w:ascii="Garamond" w:hAnsi="Garamond"/>
      <w:b/>
      <w:sz w:val="24"/>
    </w:rPr>
  </w:style>
  <w:style w:type="character" w:customStyle="1" w:styleId="ListLabel364">
    <w:name w:val="ListLabel 364"/>
    <w:qFormat/>
    <w:rsid w:val="00E0283F"/>
    <w:rPr>
      <w:b/>
    </w:rPr>
  </w:style>
  <w:style w:type="character" w:customStyle="1" w:styleId="ListLabel365">
    <w:name w:val="ListLabel 365"/>
    <w:qFormat/>
    <w:rsid w:val="00E0283F"/>
    <w:rPr>
      <w:b/>
      <w:sz w:val="24"/>
    </w:rPr>
  </w:style>
  <w:style w:type="character" w:customStyle="1" w:styleId="ListLabel366">
    <w:name w:val="ListLabel 366"/>
    <w:qFormat/>
    <w:rsid w:val="00E0283F"/>
    <w:rPr>
      <w:b/>
      <w:sz w:val="24"/>
    </w:rPr>
  </w:style>
  <w:style w:type="character" w:customStyle="1" w:styleId="ListLabel367">
    <w:name w:val="ListLabel 367"/>
    <w:qFormat/>
    <w:rsid w:val="00E0283F"/>
    <w:rPr>
      <w:rFonts w:ascii="Garamond" w:hAnsi="Garamond" w:cs="Wingdings"/>
      <w:sz w:val="24"/>
    </w:rPr>
  </w:style>
  <w:style w:type="character" w:customStyle="1" w:styleId="ListLabel368">
    <w:name w:val="ListLabel 368"/>
    <w:qFormat/>
    <w:rsid w:val="00E0283F"/>
    <w:rPr>
      <w:rFonts w:cs="Courier New"/>
    </w:rPr>
  </w:style>
  <w:style w:type="character" w:customStyle="1" w:styleId="ListLabel369">
    <w:name w:val="ListLabel 369"/>
    <w:qFormat/>
    <w:rsid w:val="00E0283F"/>
    <w:rPr>
      <w:rFonts w:cs="Wingdings"/>
    </w:rPr>
  </w:style>
  <w:style w:type="character" w:customStyle="1" w:styleId="ListLabel370">
    <w:name w:val="ListLabel 370"/>
    <w:qFormat/>
    <w:rsid w:val="00E0283F"/>
    <w:rPr>
      <w:rFonts w:cs="Symbol"/>
    </w:rPr>
  </w:style>
  <w:style w:type="character" w:customStyle="1" w:styleId="ListLabel371">
    <w:name w:val="ListLabel 371"/>
    <w:qFormat/>
    <w:rsid w:val="00E0283F"/>
    <w:rPr>
      <w:rFonts w:cs="Courier New"/>
    </w:rPr>
  </w:style>
  <w:style w:type="character" w:customStyle="1" w:styleId="ListLabel372">
    <w:name w:val="ListLabel 372"/>
    <w:qFormat/>
    <w:rsid w:val="00E0283F"/>
    <w:rPr>
      <w:rFonts w:cs="Wingdings"/>
    </w:rPr>
  </w:style>
  <w:style w:type="character" w:customStyle="1" w:styleId="ListLabel373">
    <w:name w:val="ListLabel 373"/>
    <w:qFormat/>
    <w:rsid w:val="00E0283F"/>
    <w:rPr>
      <w:rFonts w:cs="Symbol"/>
    </w:rPr>
  </w:style>
  <w:style w:type="character" w:customStyle="1" w:styleId="ListLabel374">
    <w:name w:val="ListLabel 374"/>
    <w:qFormat/>
    <w:rsid w:val="00E0283F"/>
    <w:rPr>
      <w:rFonts w:cs="Courier New"/>
    </w:rPr>
  </w:style>
  <w:style w:type="character" w:customStyle="1" w:styleId="ListLabel375">
    <w:name w:val="ListLabel 375"/>
    <w:qFormat/>
    <w:rsid w:val="00E0283F"/>
    <w:rPr>
      <w:rFonts w:cs="Wingdings"/>
    </w:rPr>
  </w:style>
  <w:style w:type="character" w:customStyle="1" w:styleId="ListLabel376">
    <w:name w:val="ListLabel 376"/>
    <w:qFormat/>
    <w:rsid w:val="00E0283F"/>
    <w:rPr>
      <w:rFonts w:ascii="Garamond" w:hAnsi="Garamond" w:cs="Wingdings"/>
      <w:sz w:val="24"/>
    </w:rPr>
  </w:style>
  <w:style w:type="character" w:customStyle="1" w:styleId="ListLabel377">
    <w:name w:val="ListLabel 377"/>
    <w:qFormat/>
    <w:rsid w:val="00E0283F"/>
    <w:rPr>
      <w:rFonts w:cs="Courier New"/>
    </w:rPr>
  </w:style>
  <w:style w:type="character" w:customStyle="1" w:styleId="ListLabel378">
    <w:name w:val="ListLabel 378"/>
    <w:qFormat/>
    <w:rsid w:val="00E0283F"/>
    <w:rPr>
      <w:rFonts w:cs="Wingdings"/>
    </w:rPr>
  </w:style>
  <w:style w:type="character" w:customStyle="1" w:styleId="ListLabel379">
    <w:name w:val="ListLabel 379"/>
    <w:qFormat/>
    <w:rsid w:val="00E0283F"/>
    <w:rPr>
      <w:rFonts w:cs="Symbol"/>
    </w:rPr>
  </w:style>
  <w:style w:type="character" w:customStyle="1" w:styleId="ListLabel380">
    <w:name w:val="ListLabel 380"/>
    <w:qFormat/>
    <w:rsid w:val="00E0283F"/>
    <w:rPr>
      <w:rFonts w:cs="Courier New"/>
    </w:rPr>
  </w:style>
  <w:style w:type="character" w:customStyle="1" w:styleId="ListLabel381">
    <w:name w:val="ListLabel 381"/>
    <w:qFormat/>
    <w:rsid w:val="00E0283F"/>
    <w:rPr>
      <w:rFonts w:cs="Wingdings"/>
    </w:rPr>
  </w:style>
  <w:style w:type="character" w:customStyle="1" w:styleId="ListLabel382">
    <w:name w:val="ListLabel 382"/>
    <w:qFormat/>
    <w:rsid w:val="00E0283F"/>
    <w:rPr>
      <w:rFonts w:cs="Symbol"/>
    </w:rPr>
  </w:style>
  <w:style w:type="character" w:customStyle="1" w:styleId="ListLabel383">
    <w:name w:val="ListLabel 383"/>
    <w:qFormat/>
    <w:rsid w:val="00E0283F"/>
    <w:rPr>
      <w:rFonts w:cs="Courier New"/>
    </w:rPr>
  </w:style>
  <w:style w:type="character" w:customStyle="1" w:styleId="ListLabel384">
    <w:name w:val="ListLabel 384"/>
    <w:qFormat/>
    <w:rsid w:val="00E0283F"/>
    <w:rPr>
      <w:rFonts w:cs="Wingdings"/>
    </w:rPr>
  </w:style>
  <w:style w:type="character" w:customStyle="1" w:styleId="ListLabel385">
    <w:name w:val="ListLabel 385"/>
    <w:qFormat/>
    <w:rsid w:val="00E0283F"/>
    <w:rPr>
      <w:rFonts w:ascii="Garamond" w:hAnsi="Garamond" w:cs="Wingdings"/>
      <w:sz w:val="24"/>
    </w:rPr>
  </w:style>
  <w:style w:type="character" w:customStyle="1" w:styleId="ListLabel386">
    <w:name w:val="ListLabel 386"/>
    <w:qFormat/>
    <w:rsid w:val="00E0283F"/>
    <w:rPr>
      <w:rFonts w:cs="Courier New"/>
    </w:rPr>
  </w:style>
  <w:style w:type="character" w:customStyle="1" w:styleId="ListLabel387">
    <w:name w:val="ListLabel 387"/>
    <w:qFormat/>
    <w:rsid w:val="00E0283F"/>
    <w:rPr>
      <w:rFonts w:cs="Wingdings"/>
    </w:rPr>
  </w:style>
  <w:style w:type="character" w:customStyle="1" w:styleId="ListLabel388">
    <w:name w:val="ListLabel 388"/>
    <w:qFormat/>
    <w:rsid w:val="00E0283F"/>
    <w:rPr>
      <w:rFonts w:cs="Symbol"/>
    </w:rPr>
  </w:style>
  <w:style w:type="character" w:customStyle="1" w:styleId="ListLabel389">
    <w:name w:val="ListLabel 389"/>
    <w:qFormat/>
    <w:rsid w:val="00E0283F"/>
    <w:rPr>
      <w:rFonts w:cs="Courier New"/>
    </w:rPr>
  </w:style>
  <w:style w:type="character" w:customStyle="1" w:styleId="ListLabel390">
    <w:name w:val="ListLabel 390"/>
    <w:qFormat/>
    <w:rsid w:val="00E0283F"/>
    <w:rPr>
      <w:rFonts w:cs="Wingdings"/>
    </w:rPr>
  </w:style>
  <w:style w:type="character" w:customStyle="1" w:styleId="ListLabel391">
    <w:name w:val="ListLabel 391"/>
    <w:qFormat/>
    <w:rsid w:val="00E0283F"/>
    <w:rPr>
      <w:rFonts w:cs="Symbol"/>
    </w:rPr>
  </w:style>
  <w:style w:type="character" w:customStyle="1" w:styleId="ListLabel392">
    <w:name w:val="ListLabel 392"/>
    <w:qFormat/>
    <w:rsid w:val="00E0283F"/>
    <w:rPr>
      <w:rFonts w:cs="Courier New"/>
    </w:rPr>
  </w:style>
  <w:style w:type="character" w:customStyle="1" w:styleId="ListLabel393">
    <w:name w:val="ListLabel 393"/>
    <w:qFormat/>
    <w:rsid w:val="00E0283F"/>
    <w:rPr>
      <w:rFonts w:cs="Wingdings"/>
    </w:rPr>
  </w:style>
  <w:style w:type="character" w:customStyle="1" w:styleId="ListLabel394">
    <w:name w:val="ListLabel 394"/>
    <w:qFormat/>
    <w:rsid w:val="00E0283F"/>
    <w:rPr>
      <w:rFonts w:ascii="Garamond" w:hAnsi="Garamond" w:cs="Wingdings"/>
      <w:sz w:val="24"/>
    </w:rPr>
  </w:style>
  <w:style w:type="character" w:customStyle="1" w:styleId="ListLabel395">
    <w:name w:val="ListLabel 395"/>
    <w:qFormat/>
    <w:rsid w:val="00E0283F"/>
    <w:rPr>
      <w:rFonts w:cs="Courier New"/>
    </w:rPr>
  </w:style>
  <w:style w:type="character" w:customStyle="1" w:styleId="ListLabel396">
    <w:name w:val="ListLabel 396"/>
    <w:qFormat/>
    <w:rsid w:val="00E0283F"/>
    <w:rPr>
      <w:rFonts w:cs="Wingdings"/>
    </w:rPr>
  </w:style>
  <w:style w:type="character" w:customStyle="1" w:styleId="ListLabel397">
    <w:name w:val="ListLabel 397"/>
    <w:qFormat/>
    <w:rsid w:val="00E0283F"/>
    <w:rPr>
      <w:rFonts w:cs="Symbol"/>
    </w:rPr>
  </w:style>
  <w:style w:type="character" w:customStyle="1" w:styleId="ListLabel398">
    <w:name w:val="ListLabel 398"/>
    <w:qFormat/>
    <w:rsid w:val="00E0283F"/>
    <w:rPr>
      <w:rFonts w:cs="Courier New"/>
    </w:rPr>
  </w:style>
  <w:style w:type="character" w:customStyle="1" w:styleId="ListLabel399">
    <w:name w:val="ListLabel 399"/>
    <w:qFormat/>
    <w:rsid w:val="00E0283F"/>
    <w:rPr>
      <w:rFonts w:cs="Wingdings"/>
    </w:rPr>
  </w:style>
  <w:style w:type="character" w:customStyle="1" w:styleId="ListLabel400">
    <w:name w:val="ListLabel 400"/>
    <w:qFormat/>
    <w:rsid w:val="00E0283F"/>
    <w:rPr>
      <w:rFonts w:cs="Symbol"/>
    </w:rPr>
  </w:style>
  <w:style w:type="character" w:customStyle="1" w:styleId="ListLabel401">
    <w:name w:val="ListLabel 401"/>
    <w:qFormat/>
    <w:rsid w:val="00E0283F"/>
    <w:rPr>
      <w:rFonts w:cs="Courier New"/>
    </w:rPr>
  </w:style>
  <w:style w:type="character" w:customStyle="1" w:styleId="ListLabel402">
    <w:name w:val="ListLabel 402"/>
    <w:qFormat/>
    <w:rsid w:val="00E0283F"/>
    <w:rPr>
      <w:rFonts w:cs="Wingdings"/>
    </w:rPr>
  </w:style>
  <w:style w:type="character" w:customStyle="1" w:styleId="ListLabel403">
    <w:name w:val="ListLabel 403"/>
    <w:qFormat/>
    <w:rsid w:val="00E0283F"/>
    <w:rPr>
      <w:b/>
      <w:sz w:val="24"/>
    </w:rPr>
  </w:style>
  <w:style w:type="character" w:customStyle="1" w:styleId="ListLabel404">
    <w:name w:val="ListLabel 404"/>
    <w:qFormat/>
    <w:rsid w:val="00E0283F"/>
    <w:rPr>
      <w:b/>
    </w:rPr>
  </w:style>
  <w:style w:type="character" w:customStyle="1" w:styleId="ListLabel405">
    <w:name w:val="ListLabel 405"/>
    <w:qFormat/>
    <w:rsid w:val="00E0283F"/>
    <w:rPr>
      <w:rFonts w:ascii="Garamond" w:hAnsi="Garamond" w:cs="Wingdings"/>
      <w:sz w:val="24"/>
    </w:rPr>
  </w:style>
  <w:style w:type="character" w:customStyle="1" w:styleId="ListLabel406">
    <w:name w:val="ListLabel 406"/>
    <w:qFormat/>
    <w:rsid w:val="00E0283F"/>
    <w:rPr>
      <w:rFonts w:cs="Courier New"/>
    </w:rPr>
  </w:style>
  <w:style w:type="character" w:customStyle="1" w:styleId="ListLabel407">
    <w:name w:val="ListLabel 407"/>
    <w:qFormat/>
    <w:rsid w:val="00E0283F"/>
    <w:rPr>
      <w:rFonts w:cs="Wingdings"/>
    </w:rPr>
  </w:style>
  <w:style w:type="character" w:customStyle="1" w:styleId="ListLabel408">
    <w:name w:val="ListLabel 408"/>
    <w:qFormat/>
    <w:rsid w:val="00E0283F"/>
    <w:rPr>
      <w:rFonts w:cs="Symbol"/>
    </w:rPr>
  </w:style>
  <w:style w:type="character" w:customStyle="1" w:styleId="ListLabel409">
    <w:name w:val="ListLabel 409"/>
    <w:qFormat/>
    <w:rsid w:val="00E0283F"/>
    <w:rPr>
      <w:rFonts w:cs="Courier New"/>
    </w:rPr>
  </w:style>
  <w:style w:type="character" w:customStyle="1" w:styleId="ListLabel410">
    <w:name w:val="ListLabel 410"/>
    <w:qFormat/>
    <w:rsid w:val="00E0283F"/>
    <w:rPr>
      <w:rFonts w:cs="Wingdings"/>
    </w:rPr>
  </w:style>
  <w:style w:type="character" w:customStyle="1" w:styleId="ListLabel411">
    <w:name w:val="ListLabel 411"/>
    <w:qFormat/>
    <w:rsid w:val="00E0283F"/>
    <w:rPr>
      <w:rFonts w:cs="Symbol"/>
    </w:rPr>
  </w:style>
  <w:style w:type="character" w:customStyle="1" w:styleId="ListLabel412">
    <w:name w:val="ListLabel 412"/>
    <w:qFormat/>
    <w:rsid w:val="00E0283F"/>
    <w:rPr>
      <w:rFonts w:cs="Courier New"/>
    </w:rPr>
  </w:style>
  <w:style w:type="character" w:customStyle="1" w:styleId="ListLabel413">
    <w:name w:val="ListLabel 413"/>
    <w:qFormat/>
    <w:rsid w:val="00E0283F"/>
    <w:rPr>
      <w:rFonts w:cs="Wingdings"/>
    </w:rPr>
  </w:style>
  <w:style w:type="character" w:customStyle="1" w:styleId="ListLabel414">
    <w:name w:val="ListLabel 414"/>
    <w:qFormat/>
    <w:rsid w:val="00E0283F"/>
    <w:rPr>
      <w:rFonts w:ascii="Garamond" w:hAnsi="Garamond" w:cs="Wingdings"/>
      <w:sz w:val="24"/>
    </w:rPr>
  </w:style>
  <w:style w:type="character" w:customStyle="1" w:styleId="ListLabel415">
    <w:name w:val="ListLabel 415"/>
    <w:qFormat/>
    <w:rsid w:val="00E0283F"/>
    <w:rPr>
      <w:rFonts w:cs="Courier New"/>
    </w:rPr>
  </w:style>
  <w:style w:type="character" w:customStyle="1" w:styleId="ListLabel416">
    <w:name w:val="ListLabel 416"/>
    <w:qFormat/>
    <w:rsid w:val="00E0283F"/>
    <w:rPr>
      <w:rFonts w:cs="Wingdings"/>
    </w:rPr>
  </w:style>
  <w:style w:type="character" w:customStyle="1" w:styleId="ListLabel417">
    <w:name w:val="ListLabel 417"/>
    <w:qFormat/>
    <w:rsid w:val="00E0283F"/>
    <w:rPr>
      <w:rFonts w:cs="Symbol"/>
    </w:rPr>
  </w:style>
  <w:style w:type="character" w:customStyle="1" w:styleId="ListLabel418">
    <w:name w:val="ListLabel 418"/>
    <w:qFormat/>
    <w:rsid w:val="00E0283F"/>
    <w:rPr>
      <w:rFonts w:cs="Courier New"/>
    </w:rPr>
  </w:style>
  <w:style w:type="character" w:customStyle="1" w:styleId="ListLabel419">
    <w:name w:val="ListLabel 419"/>
    <w:qFormat/>
    <w:rsid w:val="00E0283F"/>
    <w:rPr>
      <w:rFonts w:cs="Wingdings"/>
    </w:rPr>
  </w:style>
  <w:style w:type="character" w:customStyle="1" w:styleId="ListLabel420">
    <w:name w:val="ListLabel 420"/>
    <w:qFormat/>
    <w:rsid w:val="00E0283F"/>
    <w:rPr>
      <w:rFonts w:cs="Symbol"/>
    </w:rPr>
  </w:style>
  <w:style w:type="character" w:customStyle="1" w:styleId="ListLabel421">
    <w:name w:val="ListLabel 421"/>
    <w:qFormat/>
    <w:rsid w:val="00E0283F"/>
    <w:rPr>
      <w:rFonts w:cs="Courier New"/>
    </w:rPr>
  </w:style>
  <w:style w:type="character" w:customStyle="1" w:styleId="ListLabel422">
    <w:name w:val="ListLabel 422"/>
    <w:qFormat/>
    <w:rsid w:val="00E0283F"/>
    <w:rPr>
      <w:rFonts w:cs="Wingdings"/>
    </w:rPr>
  </w:style>
  <w:style w:type="character" w:customStyle="1" w:styleId="ListLabel423">
    <w:name w:val="ListLabel 423"/>
    <w:qFormat/>
    <w:rsid w:val="00E0283F"/>
    <w:rPr>
      <w:b/>
      <w:sz w:val="24"/>
    </w:rPr>
  </w:style>
  <w:style w:type="character" w:customStyle="1" w:styleId="ListLabel424">
    <w:name w:val="ListLabel 424"/>
    <w:qFormat/>
    <w:rsid w:val="00E0283F"/>
    <w:rPr>
      <w:b/>
      <w:sz w:val="24"/>
    </w:rPr>
  </w:style>
  <w:style w:type="character" w:customStyle="1" w:styleId="ListLabel425">
    <w:name w:val="ListLabel 425"/>
    <w:qFormat/>
    <w:rsid w:val="00E0283F"/>
    <w:rPr>
      <w:b/>
    </w:rPr>
  </w:style>
  <w:style w:type="character" w:customStyle="1" w:styleId="ListLabel426">
    <w:name w:val="ListLabel 426"/>
    <w:qFormat/>
    <w:rsid w:val="00E0283F"/>
    <w:rPr>
      <w:b/>
      <w:sz w:val="24"/>
    </w:rPr>
  </w:style>
  <w:style w:type="character" w:customStyle="1" w:styleId="ListLabel427">
    <w:name w:val="ListLabel 427"/>
    <w:qFormat/>
    <w:rsid w:val="00E0283F"/>
    <w:rPr>
      <w:b/>
    </w:rPr>
  </w:style>
  <w:style w:type="character" w:customStyle="1" w:styleId="ListLabel428">
    <w:name w:val="ListLabel 428"/>
    <w:qFormat/>
    <w:rsid w:val="00E0283F"/>
    <w:rPr>
      <w:b/>
      <w:sz w:val="24"/>
    </w:rPr>
  </w:style>
  <w:style w:type="character" w:customStyle="1" w:styleId="ListLabel429">
    <w:name w:val="ListLabel 429"/>
    <w:qFormat/>
    <w:rsid w:val="00E0283F"/>
    <w:rPr>
      <w:b/>
    </w:rPr>
  </w:style>
  <w:style w:type="character" w:customStyle="1" w:styleId="ListLabel430">
    <w:name w:val="ListLabel 430"/>
    <w:qFormat/>
    <w:rsid w:val="00E0283F"/>
    <w:rPr>
      <w:rFonts w:ascii="Garamond" w:hAnsi="Garamond" w:cs="Tahoma"/>
      <w:sz w:val="24"/>
    </w:rPr>
  </w:style>
  <w:style w:type="character" w:customStyle="1" w:styleId="ListLabel431">
    <w:name w:val="ListLabel 431"/>
    <w:qFormat/>
    <w:rsid w:val="00E0283F"/>
    <w:rPr>
      <w:rFonts w:cs="Courier New"/>
    </w:rPr>
  </w:style>
  <w:style w:type="character" w:customStyle="1" w:styleId="ListLabel432">
    <w:name w:val="ListLabel 432"/>
    <w:qFormat/>
    <w:rsid w:val="00E0283F"/>
    <w:rPr>
      <w:rFonts w:cs="Wingdings"/>
    </w:rPr>
  </w:style>
  <w:style w:type="character" w:customStyle="1" w:styleId="ListLabel433">
    <w:name w:val="ListLabel 433"/>
    <w:qFormat/>
    <w:rsid w:val="00E0283F"/>
    <w:rPr>
      <w:rFonts w:cs="Symbol"/>
    </w:rPr>
  </w:style>
  <w:style w:type="character" w:customStyle="1" w:styleId="ListLabel434">
    <w:name w:val="ListLabel 434"/>
    <w:qFormat/>
    <w:rsid w:val="00E0283F"/>
    <w:rPr>
      <w:rFonts w:cs="Courier New"/>
    </w:rPr>
  </w:style>
  <w:style w:type="character" w:customStyle="1" w:styleId="ListLabel435">
    <w:name w:val="ListLabel 435"/>
    <w:qFormat/>
    <w:rsid w:val="00E0283F"/>
    <w:rPr>
      <w:rFonts w:cs="Wingdings"/>
    </w:rPr>
  </w:style>
  <w:style w:type="character" w:customStyle="1" w:styleId="ListLabel436">
    <w:name w:val="ListLabel 436"/>
    <w:qFormat/>
    <w:rsid w:val="00E0283F"/>
    <w:rPr>
      <w:rFonts w:cs="Symbol"/>
    </w:rPr>
  </w:style>
  <w:style w:type="character" w:customStyle="1" w:styleId="ListLabel437">
    <w:name w:val="ListLabel 437"/>
    <w:qFormat/>
    <w:rsid w:val="00E0283F"/>
    <w:rPr>
      <w:rFonts w:cs="Courier New"/>
    </w:rPr>
  </w:style>
  <w:style w:type="character" w:customStyle="1" w:styleId="ListLabel438">
    <w:name w:val="ListLabel 438"/>
    <w:qFormat/>
    <w:rsid w:val="00E0283F"/>
    <w:rPr>
      <w:rFonts w:cs="Wingdings"/>
    </w:rPr>
  </w:style>
  <w:style w:type="character" w:customStyle="1" w:styleId="ListLabel439">
    <w:name w:val="ListLabel 439"/>
    <w:qFormat/>
    <w:rsid w:val="00E0283F"/>
    <w:rPr>
      <w:rFonts w:ascii="Tahoma" w:hAnsi="Tahoma" w:cs="Times New Roman"/>
      <w:sz w:val="21"/>
    </w:rPr>
  </w:style>
  <w:style w:type="character" w:customStyle="1" w:styleId="ListLabel440">
    <w:name w:val="ListLabel 440"/>
    <w:qFormat/>
    <w:rsid w:val="00E0283F"/>
    <w:rPr>
      <w:rFonts w:ascii="Tahoma" w:hAnsi="Tahoma"/>
      <w:b/>
      <w:sz w:val="21"/>
    </w:rPr>
  </w:style>
  <w:style w:type="character" w:customStyle="1" w:styleId="ListLabel441">
    <w:name w:val="ListLabel 441"/>
    <w:qFormat/>
    <w:rsid w:val="00E0283F"/>
    <w:rPr>
      <w:rFonts w:ascii="Tahoma" w:hAnsi="Tahoma"/>
      <w:b/>
      <w:sz w:val="21"/>
      <w:szCs w:val="21"/>
    </w:rPr>
  </w:style>
  <w:style w:type="character" w:customStyle="1" w:styleId="ListLabel442">
    <w:name w:val="ListLabel 442"/>
    <w:qFormat/>
    <w:rsid w:val="00E0283F"/>
    <w:rPr>
      <w:rFonts w:ascii="Tahoma" w:hAnsi="Tahoma" w:cs="Symbol"/>
      <w:b/>
      <w:sz w:val="21"/>
    </w:rPr>
  </w:style>
  <w:style w:type="character" w:customStyle="1" w:styleId="ListLabel443">
    <w:name w:val="ListLabel 443"/>
    <w:qFormat/>
    <w:rsid w:val="00E0283F"/>
    <w:rPr>
      <w:b/>
      <w:sz w:val="22"/>
      <w:szCs w:val="22"/>
    </w:rPr>
  </w:style>
  <w:style w:type="character" w:customStyle="1" w:styleId="ListLabel444">
    <w:name w:val="ListLabel 444"/>
    <w:qFormat/>
    <w:rsid w:val="00E0283F"/>
    <w:rPr>
      <w:rFonts w:ascii="Tahoma" w:hAnsi="Tahoma" w:cs="Wingdings"/>
      <w:color w:val="00000A"/>
      <w:sz w:val="21"/>
    </w:rPr>
  </w:style>
  <w:style w:type="character" w:customStyle="1" w:styleId="ListLabel445">
    <w:name w:val="ListLabel 445"/>
    <w:qFormat/>
    <w:rsid w:val="00E0283F"/>
    <w:rPr>
      <w:rFonts w:cs="Courier New"/>
    </w:rPr>
  </w:style>
  <w:style w:type="character" w:customStyle="1" w:styleId="ListLabel446">
    <w:name w:val="ListLabel 446"/>
    <w:qFormat/>
    <w:rsid w:val="00E0283F"/>
    <w:rPr>
      <w:rFonts w:cs="Wingdings"/>
    </w:rPr>
  </w:style>
  <w:style w:type="character" w:customStyle="1" w:styleId="ListLabel447">
    <w:name w:val="ListLabel 447"/>
    <w:qFormat/>
    <w:rsid w:val="00E0283F"/>
    <w:rPr>
      <w:rFonts w:cs="Symbol"/>
    </w:rPr>
  </w:style>
  <w:style w:type="character" w:customStyle="1" w:styleId="ListLabel448">
    <w:name w:val="ListLabel 448"/>
    <w:qFormat/>
    <w:rsid w:val="00E0283F"/>
    <w:rPr>
      <w:rFonts w:cs="Courier New"/>
    </w:rPr>
  </w:style>
  <w:style w:type="character" w:customStyle="1" w:styleId="ListLabel449">
    <w:name w:val="ListLabel 449"/>
    <w:qFormat/>
    <w:rsid w:val="00E0283F"/>
    <w:rPr>
      <w:rFonts w:cs="Wingdings"/>
    </w:rPr>
  </w:style>
  <w:style w:type="character" w:customStyle="1" w:styleId="ListLabel450">
    <w:name w:val="ListLabel 450"/>
    <w:qFormat/>
    <w:rsid w:val="00E0283F"/>
    <w:rPr>
      <w:rFonts w:cs="Symbol"/>
    </w:rPr>
  </w:style>
  <w:style w:type="character" w:customStyle="1" w:styleId="ListLabel451">
    <w:name w:val="ListLabel 451"/>
    <w:qFormat/>
    <w:rsid w:val="00E0283F"/>
    <w:rPr>
      <w:rFonts w:cs="Courier New"/>
    </w:rPr>
  </w:style>
  <w:style w:type="character" w:customStyle="1" w:styleId="ListLabel452">
    <w:name w:val="ListLabel 452"/>
    <w:qFormat/>
    <w:rsid w:val="00E0283F"/>
    <w:rPr>
      <w:rFonts w:cs="Wingdings"/>
    </w:rPr>
  </w:style>
  <w:style w:type="character" w:customStyle="1" w:styleId="ListLabel453">
    <w:name w:val="ListLabel 453"/>
    <w:qFormat/>
    <w:rsid w:val="00E0283F"/>
    <w:rPr>
      <w:rFonts w:ascii="Tahoma" w:hAnsi="Tahoma" w:cs="Courier"/>
      <w:sz w:val="21"/>
    </w:rPr>
  </w:style>
  <w:style w:type="character" w:customStyle="1" w:styleId="ListLabel454">
    <w:name w:val="ListLabel 454"/>
    <w:qFormat/>
    <w:rsid w:val="00E0283F"/>
    <w:rPr>
      <w:rFonts w:cs="Courier New"/>
    </w:rPr>
  </w:style>
  <w:style w:type="character" w:customStyle="1" w:styleId="ListLabel455">
    <w:name w:val="ListLabel 455"/>
    <w:qFormat/>
    <w:rsid w:val="00E0283F"/>
    <w:rPr>
      <w:rFonts w:cs="Wingdings"/>
    </w:rPr>
  </w:style>
  <w:style w:type="character" w:customStyle="1" w:styleId="ListLabel456">
    <w:name w:val="ListLabel 456"/>
    <w:qFormat/>
    <w:rsid w:val="00E0283F"/>
    <w:rPr>
      <w:rFonts w:cs="Symbol"/>
    </w:rPr>
  </w:style>
  <w:style w:type="character" w:customStyle="1" w:styleId="ListLabel457">
    <w:name w:val="ListLabel 457"/>
    <w:qFormat/>
    <w:rsid w:val="00E0283F"/>
    <w:rPr>
      <w:rFonts w:cs="Courier New"/>
    </w:rPr>
  </w:style>
  <w:style w:type="character" w:customStyle="1" w:styleId="ListLabel458">
    <w:name w:val="ListLabel 458"/>
    <w:qFormat/>
    <w:rsid w:val="00E0283F"/>
    <w:rPr>
      <w:rFonts w:cs="Wingdings"/>
    </w:rPr>
  </w:style>
  <w:style w:type="character" w:customStyle="1" w:styleId="ListLabel459">
    <w:name w:val="ListLabel 459"/>
    <w:qFormat/>
    <w:rsid w:val="00E0283F"/>
    <w:rPr>
      <w:rFonts w:cs="Symbol"/>
    </w:rPr>
  </w:style>
  <w:style w:type="character" w:customStyle="1" w:styleId="ListLabel460">
    <w:name w:val="ListLabel 460"/>
    <w:qFormat/>
    <w:rsid w:val="00E0283F"/>
    <w:rPr>
      <w:rFonts w:cs="Courier New"/>
    </w:rPr>
  </w:style>
  <w:style w:type="character" w:customStyle="1" w:styleId="ListLabel461">
    <w:name w:val="ListLabel 461"/>
    <w:qFormat/>
    <w:rsid w:val="00E0283F"/>
    <w:rPr>
      <w:rFonts w:cs="Wingdings"/>
    </w:rPr>
  </w:style>
  <w:style w:type="character" w:customStyle="1" w:styleId="ListLabel462">
    <w:name w:val="ListLabel 462"/>
    <w:qFormat/>
    <w:rsid w:val="00E0283F"/>
    <w:rPr>
      <w:rFonts w:ascii="Tahoma" w:hAnsi="Tahoma" w:cs="Symbol"/>
      <w:color w:val="00000A"/>
      <w:sz w:val="21"/>
    </w:rPr>
  </w:style>
  <w:style w:type="character" w:customStyle="1" w:styleId="ListLabel463">
    <w:name w:val="ListLabel 463"/>
    <w:qFormat/>
    <w:rsid w:val="00E0283F"/>
    <w:rPr>
      <w:rFonts w:cs="Courier New"/>
    </w:rPr>
  </w:style>
  <w:style w:type="character" w:customStyle="1" w:styleId="ListLabel464">
    <w:name w:val="ListLabel 464"/>
    <w:qFormat/>
    <w:rsid w:val="00E0283F"/>
    <w:rPr>
      <w:rFonts w:cs="Wingdings"/>
    </w:rPr>
  </w:style>
  <w:style w:type="character" w:customStyle="1" w:styleId="ListLabel465">
    <w:name w:val="ListLabel 465"/>
    <w:qFormat/>
    <w:rsid w:val="00E0283F"/>
    <w:rPr>
      <w:rFonts w:cs="Symbol"/>
    </w:rPr>
  </w:style>
  <w:style w:type="character" w:customStyle="1" w:styleId="ListLabel466">
    <w:name w:val="ListLabel 466"/>
    <w:qFormat/>
    <w:rsid w:val="00E0283F"/>
    <w:rPr>
      <w:rFonts w:cs="Courier New"/>
    </w:rPr>
  </w:style>
  <w:style w:type="character" w:customStyle="1" w:styleId="ListLabel467">
    <w:name w:val="ListLabel 467"/>
    <w:qFormat/>
    <w:rsid w:val="00E0283F"/>
    <w:rPr>
      <w:rFonts w:cs="Wingdings"/>
    </w:rPr>
  </w:style>
  <w:style w:type="character" w:customStyle="1" w:styleId="ListLabel468">
    <w:name w:val="ListLabel 468"/>
    <w:qFormat/>
    <w:rsid w:val="00E0283F"/>
    <w:rPr>
      <w:rFonts w:cs="Symbol"/>
    </w:rPr>
  </w:style>
  <w:style w:type="character" w:customStyle="1" w:styleId="ListLabel469">
    <w:name w:val="ListLabel 469"/>
    <w:qFormat/>
    <w:rsid w:val="00E0283F"/>
    <w:rPr>
      <w:rFonts w:cs="Courier New"/>
    </w:rPr>
  </w:style>
  <w:style w:type="character" w:customStyle="1" w:styleId="ListLabel470">
    <w:name w:val="ListLabel 470"/>
    <w:qFormat/>
    <w:rsid w:val="00E0283F"/>
    <w:rPr>
      <w:rFonts w:cs="Wingdings"/>
    </w:rPr>
  </w:style>
  <w:style w:type="character" w:customStyle="1" w:styleId="ListLabel471">
    <w:name w:val="ListLabel 471"/>
    <w:qFormat/>
    <w:rsid w:val="00E0283F"/>
    <w:rPr>
      <w:rFonts w:ascii="Tahoma" w:hAnsi="Tahoma" w:cs="Symbol"/>
      <w:b/>
      <w:sz w:val="21"/>
    </w:rPr>
  </w:style>
  <w:style w:type="character" w:customStyle="1" w:styleId="ListLabel472">
    <w:name w:val="ListLabel 472"/>
    <w:qFormat/>
    <w:rsid w:val="00E0283F"/>
    <w:rPr>
      <w:rFonts w:cs="Courier New"/>
    </w:rPr>
  </w:style>
  <w:style w:type="character" w:customStyle="1" w:styleId="ListLabel473">
    <w:name w:val="ListLabel 473"/>
    <w:qFormat/>
    <w:rsid w:val="00E0283F"/>
    <w:rPr>
      <w:rFonts w:cs="Wingdings"/>
    </w:rPr>
  </w:style>
  <w:style w:type="character" w:customStyle="1" w:styleId="ListLabel474">
    <w:name w:val="ListLabel 474"/>
    <w:qFormat/>
    <w:rsid w:val="00E0283F"/>
    <w:rPr>
      <w:rFonts w:cs="Symbol"/>
    </w:rPr>
  </w:style>
  <w:style w:type="character" w:customStyle="1" w:styleId="ListLabel475">
    <w:name w:val="ListLabel 475"/>
    <w:qFormat/>
    <w:rsid w:val="00E0283F"/>
    <w:rPr>
      <w:rFonts w:cs="Courier New"/>
    </w:rPr>
  </w:style>
  <w:style w:type="character" w:customStyle="1" w:styleId="ListLabel476">
    <w:name w:val="ListLabel 476"/>
    <w:qFormat/>
    <w:rsid w:val="00E0283F"/>
    <w:rPr>
      <w:rFonts w:cs="Wingdings"/>
    </w:rPr>
  </w:style>
  <w:style w:type="character" w:customStyle="1" w:styleId="ListLabel477">
    <w:name w:val="ListLabel 477"/>
    <w:qFormat/>
    <w:rsid w:val="00E0283F"/>
    <w:rPr>
      <w:rFonts w:cs="Symbol"/>
    </w:rPr>
  </w:style>
  <w:style w:type="character" w:customStyle="1" w:styleId="ListLabel478">
    <w:name w:val="ListLabel 478"/>
    <w:qFormat/>
    <w:rsid w:val="00E0283F"/>
    <w:rPr>
      <w:rFonts w:cs="Courier New"/>
    </w:rPr>
  </w:style>
  <w:style w:type="character" w:customStyle="1" w:styleId="ListLabel479">
    <w:name w:val="ListLabel 479"/>
    <w:qFormat/>
    <w:rsid w:val="00E0283F"/>
    <w:rPr>
      <w:rFonts w:cs="Wingdings"/>
    </w:rPr>
  </w:style>
  <w:style w:type="character" w:customStyle="1" w:styleId="ListLabel480">
    <w:name w:val="ListLabel 480"/>
    <w:qFormat/>
    <w:rsid w:val="00E0283F"/>
    <w:rPr>
      <w:rFonts w:ascii="Tahoma" w:hAnsi="Tahoma" w:cs="Tahoma"/>
      <w:sz w:val="21"/>
    </w:rPr>
  </w:style>
  <w:style w:type="character" w:customStyle="1" w:styleId="ListLabel481">
    <w:name w:val="ListLabel 481"/>
    <w:qFormat/>
    <w:rsid w:val="00E0283F"/>
    <w:rPr>
      <w:rFonts w:cs="Courier New"/>
    </w:rPr>
  </w:style>
  <w:style w:type="character" w:customStyle="1" w:styleId="ListLabel482">
    <w:name w:val="ListLabel 482"/>
    <w:qFormat/>
    <w:rsid w:val="00E0283F"/>
    <w:rPr>
      <w:rFonts w:cs="Wingdings"/>
    </w:rPr>
  </w:style>
  <w:style w:type="character" w:customStyle="1" w:styleId="ListLabel483">
    <w:name w:val="ListLabel 483"/>
    <w:qFormat/>
    <w:rsid w:val="00E0283F"/>
    <w:rPr>
      <w:rFonts w:cs="Symbol"/>
    </w:rPr>
  </w:style>
  <w:style w:type="character" w:customStyle="1" w:styleId="ListLabel484">
    <w:name w:val="ListLabel 484"/>
    <w:qFormat/>
    <w:rsid w:val="00E0283F"/>
    <w:rPr>
      <w:rFonts w:cs="Courier New"/>
    </w:rPr>
  </w:style>
  <w:style w:type="character" w:customStyle="1" w:styleId="ListLabel485">
    <w:name w:val="ListLabel 485"/>
    <w:qFormat/>
    <w:rsid w:val="00E0283F"/>
    <w:rPr>
      <w:rFonts w:cs="Wingdings"/>
    </w:rPr>
  </w:style>
  <w:style w:type="character" w:customStyle="1" w:styleId="ListLabel486">
    <w:name w:val="ListLabel 486"/>
    <w:qFormat/>
    <w:rsid w:val="00E0283F"/>
    <w:rPr>
      <w:rFonts w:cs="Symbol"/>
    </w:rPr>
  </w:style>
  <w:style w:type="character" w:customStyle="1" w:styleId="ListLabel487">
    <w:name w:val="ListLabel 487"/>
    <w:qFormat/>
    <w:rsid w:val="00E0283F"/>
    <w:rPr>
      <w:rFonts w:cs="Courier New"/>
    </w:rPr>
  </w:style>
  <w:style w:type="character" w:customStyle="1" w:styleId="ListLabel488">
    <w:name w:val="ListLabel 488"/>
    <w:qFormat/>
    <w:rsid w:val="00E0283F"/>
    <w:rPr>
      <w:rFonts w:cs="Wingdings"/>
    </w:rPr>
  </w:style>
  <w:style w:type="character" w:customStyle="1" w:styleId="ListLabel489">
    <w:name w:val="ListLabel 489"/>
    <w:qFormat/>
    <w:rsid w:val="00E0283F"/>
    <w:rPr>
      <w:rFonts w:ascii="Tahoma" w:hAnsi="Tahoma" w:cs="Symbol"/>
      <w:sz w:val="21"/>
    </w:rPr>
  </w:style>
  <w:style w:type="character" w:customStyle="1" w:styleId="ListLabel490">
    <w:name w:val="ListLabel 490"/>
    <w:qFormat/>
    <w:rsid w:val="00E0283F"/>
    <w:rPr>
      <w:rFonts w:cs="Courier New"/>
    </w:rPr>
  </w:style>
  <w:style w:type="character" w:customStyle="1" w:styleId="ListLabel491">
    <w:name w:val="ListLabel 491"/>
    <w:qFormat/>
    <w:rsid w:val="00E0283F"/>
    <w:rPr>
      <w:rFonts w:cs="Wingdings"/>
    </w:rPr>
  </w:style>
  <w:style w:type="character" w:customStyle="1" w:styleId="ListLabel492">
    <w:name w:val="ListLabel 492"/>
    <w:qFormat/>
    <w:rsid w:val="00E0283F"/>
    <w:rPr>
      <w:rFonts w:cs="Symbol"/>
    </w:rPr>
  </w:style>
  <w:style w:type="character" w:customStyle="1" w:styleId="ListLabel493">
    <w:name w:val="ListLabel 493"/>
    <w:qFormat/>
    <w:rsid w:val="00E0283F"/>
    <w:rPr>
      <w:rFonts w:cs="Courier New"/>
    </w:rPr>
  </w:style>
  <w:style w:type="character" w:customStyle="1" w:styleId="ListLabel494">
    <w:name w:val="ListLabel 494"/>
    <w:qFormat/>
    <w:rsid w:val="00E0283F"/>
    <w:rPr>
      <w:rFonts w:cs="Wingdings"/>
    </w:rPr>
  </w:style>
  <w:style w:type="character" w:customStyle="1" w:styleId="ListLabel495">
    <w:name w:val="ListLabel 495"/>
    <w:qFormat/>
    <w:rsid w:val="00E0283F"/>
    <w:rPr>
      <w:rFonts w:cs="Symbol"/>
    </w:rPr>
  </w:style>
  <w:style w:type="character" w:customStyle="1" w:styleId="ListLabel496">
    <w:name w:val="ListLabel 496"/>
    <w:qFormat/>
    <w:rsid w:val="00E0283F"/>
    <w:rPr>
      <w:rFonts w:cs="Courier New"/>
    </w:rPr>
  </w:style>
  <w:style w:type="character" w:customStyle="1" w:styleId="ListLabel497">
    <w:name w:val="ListLabel 497"/>
    <w:qFormat/>
    <w:rsid w:val="00E0283F"/>
    <w:rPr>
      <w:rFonts w:cs="Wingdings"/>
    </w:rPr>
  </w:style>
  <w:style w:type="character" w:customStyle="1" w:styleId="ListLabel498">
    <w:name w:val="ListLabel 498"/>
    <w:qFormat/>
    <w:rsid w:val="00E0283F"/>
    <w:rPr>
      <w:rFonts w:ascii="Tahoma" w:hAnsi="Tahoma" w:cs="Tahoma"/>
      <w:b/>
      <w:bCs/>
      <w:i w:val="0"/>
      <w:iCs w:val="0"/>
      <w:sz w:val="21"/>
      <w:szCs w:val="21"/>
    </w:rPr>
  </w:style>
  <w:style w:type="character" w:customStyle="1" w:styleId="ListLabel499">
    <w:name w:val="ListLabel 499"/>
    <w:qFormat/>
    <w:rsid w:val="00E0283F"/>
    <w:rPr>
      <w:rFonts w:ascii="Tahoma" w:hAnsi="Tahoma" w:cs="Tahoma"/>
      <w:b/>
      <w:bCs/>
      <w:i w:val="0"/>
      <w:iCs w:val="0"/>
      <w:sz w:val="21"/>
      <w:szCs w:val="21"/>
    </w:rPr>
  </w:style>
  <w:style w:type="character" w:customStyle="1" w:styleId="ListLabel500">
    <w:name w:val="ListLabel 500"/>
    <w:qFormat/>
    <w:rsid w:val="00E0283F"/>
    <w:rPr>
      <w:rFonts w:ascii="Tahoma" w:hAnsi="Tahoma" w:cs="Tahoma"/>
      <w:b/>
      <w:bCs/>
      <w:i w:val="0"/>
      <w:iCs w:val="0"/>
      <w:sz w:val="21"/>
      <w:szCs w:val="21"/>
    </w:rPr>
  </w:style>
  <w:style w:type="character" w:customStyle="1" w:styleId="ListLabel501">
    <w:name w:val="ListLabel 501"/>
    <w:qFormat/>
    <w:rsid w:val="00E0283F"/>
    <w:rPr>
      <w:rFonts w:ascii="Tahoma" w:hAnsi="Tahoma" w:cs="Tahoma"/>
      <w:b/>
      <w:bCs/>
      <w:i w:val="0"/>
      <w:iCs w:val="0"/>
      <w:sz w:val="21"/>
      <w:szCs w:val="21"/>
    </w:rPr>
  </w:style>
  <w:style w:type="character" w:customStyle="1" w:styleId="ListLabel502">
    <w:name w:val="ListLabel 502"/>
    <w:qFormat/>
    <w:rsid w:val="00E0283F"/>
    <w:rPr>
      <w:rFonts w:ascii="Tahoma" w:hAnsi="Tahoma" w:cs="Garamond"/>
      <w:sz w:val="21"/>
    </w:rPr>
  </w:style>
  <w:style w:type="character" w:customStyle="1" w:styleId="ListLabel503">
    <w:name w:val="ListLabel 503"/>
    <w:qFormat/>
    <w:rsid w:val="00E0283F"/>
    <w:rPr>
      <w:rFonts w:cs="Courier New"/>
    </w:rPr>
  </w:style>
  <w:style w:type="character" w:customStyle="1" w:styleId="ListLabel504">
    <w:name w:val="ListLabel 504"/>
    <w:qFormat/>
    <w:rsid w:val="00E0283F"/>
    <w:rPr>
      <w:rFonts w:cs="Wingdings"/>
    </w:rPr>
  </w:style>
  <w:style w:type="character" w:customStyle="1" w:styleId="ListLabel505">
    <w:name w:val="ListLabel 505"/>
    <w:qFormat/>
    <w:rsid w:val="00E0283F"/>
    <w:rPr>
      <w:rFonts w:cs="Symbol"/>
    </w:rPr>
  </w:style>
  <w:style w:type="character" w:customStyle="1" w:styleId="ListLabel506">
    <w:name w:val="ListLabel 506"/>
    <w:qFormat/>
    <w:rsid w:val="00E0283F"/>
    <w:rPr>
      <w:rFonts w:cs="Courier New"/>
    </w:rPr>
  </w:style>
  <w:style w:type="character" w:customStyle="1" w:styleId="ListLabel507">
    <w:name w:val="ListLabel 507"/>
    <w:qFormat/>
    <w:rsid w:val="00E0283F"/>
    <w:rPr>
      <w:rFonts w:cs="Wingdings"/>
    </w:rPr>
  </w:style>
  <w:style w:type="character" w:customStyle="1" w:styleId="ListLabel508">
    <w:name w:val="ListLabel 508"/>
    <w:qFormat/>
    <w:rsid w:val="00E0283F"/>
    <w:rPr>
      <w:rFonts w:cs="Symbol"/>
    </w:rPr>
  </w:style>
  <w:style w:type="character" w:customStyle="1" w:styleId="ListLabel509">
    <w:name w:val="ListLabel 509"/>
    <w:qFormat/>
    <w:rsid w:val="00E0283F"/>
    <w:rPr>
      <w:rFonts w:cs="Courier New"/>
    </w:rPr>
  </w:style>
  <w:style w:type="character" w:customStyle="1" w:styleId="ListLabel510">
    <w:name w:val="ListLabel 510"/>
    <w:qFormat/>
    <w:rsid w:val="00E0283F"/>
    <w:rPr>
      <w:rFonts w:cs="Wingdings"/>
    </w:rPr>
  </w:style>
  <w:style w:type="character" w:customStyle="1" w:styleId="ListLabel511">
    <w:name w:val="ListLabel 511"/>
    <w:qFormat/>
    <w:rsid w:val="00E0283F"/>
    <w:rPr>
      <w:rFonts w:ascii="Tahoma" w:eastAsia="Calibri" w:hAnsi="Tahoma"/>
      <w:b/>
      <w:color w:val="00000A"/>
      <w:sz w:val="21"/>
    </w:rPr>
  </w:style>
  <w:style w:type="character" w:customStyle="1" w:styleId="ListLabel512">
    <w:name w:val="ListLabel 512"/>
    <w:qFormat/>
    <w:rsid w:val="00E0283F"/>
    <w:rPr>
      <w:rFonts w:ascii="Garamond" w:hAnsi="Garamond"/>
      <w:b/>
      <w:sz w:val="24"/>
    </w:rPr>
  </w:style>
  <w:style w:type="character" w:customStyle="1" w:styleId="ListLabel513">
    <w:name w:val="ListLabel 513"/>
    <w:qFormat/>
    <w:rsid w:val="00E0283F"/>
    <w:rPr>
      <w:b/>
    </w:rPr>
  </w:style>
  <w:style w:type="character" w:customStyle="1" w:styleId="ListLabel514">
    <w:name w:val="ListLabel 514"/>
    <w:qFormat/>
    <w:rsid w:val="00E0283F"/>
    <w:rPr>
      <w:rFonts w:ascii="Garamond" w:hAnsi="Garamond" w:cs="Wingdings"/>
      <w:sz w:val="24"/>
    </w:rPr>
  </w:style>
  <w:style w:type="character" w:customStyle="1" w:styleId="ListLabel515">
    <w:name w:val="ListLabel 515"/>
    <w:qFormat/>
    <w:rsid w:val="00E0283F"/>
    <w:rPr>
      <w:rFonts w:cs="Courier New"/>
    </w:rPr>
  </w:style>
  <w:style w:type="character" w:customStyle="1" w:styleId="ListLabel516">
    <w:name w:val="ListLabel 516"/>
    <w:qFormat/>
    <w:rsid w:val="00E0283F"/>
    <w:rPr>
      <w:rFonts w:cs="Wingdings"/>
    </w:rPr>
  </w:style>
  <w:style w:type="character" w:customStyle="1" w:styleId="ListLabel517">
    <w:name w:val="ListLabel 517"/>
    <w:qFormat/>
    <w:rsid w:val="00E0283F"/>
    <w:rPr>
      <w:rFonts w:cs="Symbol"/>
    </w:rPr>
  </w:style>
  <w:style w:type="character" w:customStyle="1" w:styleId="ListLabel518">
    <w:name w:val="ListLabel 518"/>
    <w:qFormat/>
    <w:rsid w:val="00E0283F"/>
    <w:rPr>
      <w:rFonts w:cs="Courier New"/>
    </w:rPr>
  </w:style>
  <w:style w:type="character" w:customStyle="1" w:styleId="ListLabel519">
    <w:name w:val="ListLabel 519"/>
    <w:qFormat/>
    <w:rsid w:val="00E0283F"/>
    <w:rPr>
      <w:rFonts w:cs="Wingdings"/>
    </w:rPr>
  </w:style>
  <w:style w:type="character" w:customStyle="1" w:styleId="ListLabel520">
    <w:name w:val="ListLabel 520"/>
    <w:qFormat/>
    <w:rsid w:val="00E0283F"/>
    <w:rPr>
      <w:rFonts w:cs="Symbol"/>
    </w:rPr>
  </w:style>
  <w:style w:type="character" w:customStyle="1" w:styleId="ListLabel521">
    <w:name w:val="ListLabel 521"/>
    <w:qFormat/>
    <w:rsid w:val="00E0283F"/>
    <w:rPr>
      <w:rFonts w:cs="Courier New"/>
    </w:rPr>
  </w:style>
  <w:style w:type="character" w:customStyle="1" w:styleId="ListLabel522">
    <w:name w:val="ListLabel 522"/>
    <w:qFormat/>
    <w:rsid w:val="00E0283F"/>
    <w:rPr>
      <w:rFonts w:cs="Wingdings"/>
    </w:rPr>
  </w:style>
  <w:style w:type="character" w:customStyle="1" w:styleId="ListLabel523">
    <w:name w:val="ListLabel 523"/>
    <w:qFormat/>
    <w:rsid w:val="00E0283F"/>
    <w:rPr>
      <w:rFonts w:ascii="Garamond" w:hAnsi="Garamond" w:cs="Wingdings"/>
      <w:sz w:val="24"/>
    </w:rPr>
  </w:style>
  <w:style w:type="character" w:customStyle="1" w:styleId="ListLabel524">
    <w:name w:val="ListLabel 524"/>
    <w:qFormat/>
    <w:rsid w:val="00E0283F"/>
    <w:rPr>
      <w:rFonts w:cs="Courier New"/>
    </w:rPr>
  </w:style>
  <w:style w:type="character" w:customStyle="1" w:styleId="ListLabel525">
    <w:name w:val="ListLabel 525"/>
    <w:qFormat/>
    <w:rsid w:val="00E0283F"/>
    <w:rPr>
      <w:rFonts w:cs="Wingdings"/>
    </w:rPr>
  </w:style>
  <w:style w:type="character" w:customStyle="1" w:styleId="ListLabel526">
    <w:name w:val="ListLabel 526"/>
    <w:qFormat/>
    <w:rsid w:val="00E0283F"/>
    <w:rPr>
      <w:rFonts w:cs="Symbol"/>
    </w:rPr>
  </w:style>
  <w:style w:type="character" w:customStyle="1" w:styleId="ListLabel527">
    <w:name w:val="ListLabel 527"/>
    <w:qFormat/>
    <w:rsid w:val="00E0283F"/>
    <w:rPr>
      <w:rFonts w:cs="Courier New"/>
    </w:rPr>
  </w:style>
  <w:style w:type="character" w:customStyle="1" w:styleId="ListLabel528">
    <w:name w:val="ListLabel 528"/>
    <w:qFormat/>
    <w:rsid w:val="00E0283F"/>
    <w:rPr>
      <w:rFonts w:cs="Wingdings"/>
    </w:rPr>
  </w:style>
  <w:style w:type="character" w:customStyle="1" w:styleId="ListLabel529">
    <w:name w:val="ListLabel 529"/>
    <w:qFormat/>
    <w:rsid w:val="00E0283F"/>
    <w:rPr>
      <w:rFonts w:cs="Symbol"/>
    </w:rPr>
  </w:style>
  <w:style w:type="character" w:customStyle="1" w:styleId="ListLabel530">
    <w:name w:val="ListLabel 530"/>
    <w:qFormat/>
    <w:rsid w:val="00E0283F"/>
    <w:rPr>
      <w:rFonts w:cs="Courier New"/>
    </w:rPr>
  </w:style>
  <w:style w:type="character" w:customStyle="1" w:styleId="ListLabel531">
    <w:name w:val="ListLabel 531"/>
    <w:qFormat/>
    <w:rsid w:val="00E0283F"/>
    <w:rPr>
      <w:rFonts w:cs="Wingdings"/>
    </w:rPr>
  </w:style>
  <w:style w:type="character" w:customStyle="1" w:styleId="ListLabel532">
    <w:name w:val="ListLabel 532"/>
    <w:qFormat/>
    <w:rsid w:val="00E0283F"/>
    <w:rPr>
      <w:rFonts w:ascii="Garamond" w:hAnsi="Garamond" w:cs="Wingdings"/>
      <w:sz w:val="24"/>
    </w:rPr>
  </w:style>
  <w:style w:type="character" w:customStyle="1" w:styleId="ListLabel533">
    <w:name w:val="ListLabel 533"/>
    <w:qFormat/>
    <w:rsid w:val="00E0283F"/>
    <w:rPr>
      <w:rFonts w:cs="Courier New"/>
    </w:rPr>
  </w:style>
  <w:style w:type="character" w:customStyle="1" w:styleId="ListLabel534">
    <w:name w:val="ListLabel 534"/>
    <w:qFormat/>
    <w:rsid w:val="00E0283F"/>
    <w:rPr>
      <w:rFonts w:cs="Wingdings"/>
    </w:rPr>
  </w:style>
  <w:style w:type="character" w:customStyle="1" w:styleId="ListLabel535">
    <w:name w:val="ListLabel 535"/>
    <w:qFormat/>
    <w:rsid w:val="00E0283F"/>
    <w:rPr>
      <w:rFonts w:cs="Symbol"/>
    </w:rPr>
  </w:style>
  <w:style w:type="character" w:customStyle="1" w:styleId="ListLabel536">
    <w:name w:val="ListLabel 536"/>
    <w:qFormat/>
    <w:rsid w:val="00E0283F"/>
    <w:rPr>
      <w:rFonts w:cs="Courier New"/>
    </w:rPr>
  </w:style>
  <w:style w:type="character" w:customStyle="1" w:styleId="ListLabel537">
    <w:name w:val="ListLabel 537"/>
    <w:qFormat/>
    <w:rsid w:val="00E0283F"/>
    <w:rPr>
      <w:rFonts w:cs="Wingdings"/>
    </w:rPr>
  </w:style>
  <w:style w:type="character" w:customStyle="1" w:styleId="ListLabel538">
    <w:name w:val="ListLabel 538"/>
    <w:qFormat/>
    <w:rsid w:val="00E0283F"/>
    <w:rPr>
      <w:rFonts w:cs="Symbol"/>
    </w:rPr>
  </w:style>
  <w:style w:type="character" w:customStyle="1" w:styleId="ListLabel539">
    <w:name w:val="ListLabel 539"/>
    <w:qFormat/>
    <w:rsid w:val="00E0283F"/>
    <w:rPr>
      <w:rFonts w:cs="Courier New"/>
    </w:rPr>
  </w:style>
  <w:style w:type="character" w:customStyle="1" w:styleId="ListLabel540">
    <w:name w:val="ListLabel 540"/>
    <w:qFormat/>
    <w:rsid w:val="00E0283F"/>
    <w:rPr>
      <w:rFonts w:cs="Wingdings"/>
    </w:rPr>
  </w:style>
  <w:style w:type="character" w:customStyle="1" w:styleId="ListLabel541">
    <w:name w:val="ListLabel 541"/>
    <w:qFormat/>
    <w:rsid w:val="00E0283F"/>
    <w:rPr>
      <w:rFonts w:ascii="Garamond" w:hAnsi="Garamond" w:cs="Wingdings"/>
      <w:sz w:val="24"/>
    </w:rPr>
  </w:style>
  <w:style w:type="character" w:customStyle="1" w:styleId="ListLabel542">
    <w:name w:val="ListLabel 542"/>
    <w:qFormat/>
    <w:rsid w:val="00E0283F"/>
    <w:rPr>
      <w:rFonts w:cs="Courier New"/>
    </w:rPr>
  </w:style>
  <w:style w:type="character" w:customStyle="1" w:styleId="ListLabel543">
    <w:name w:val="ListLabel 543"/>
    <w:qFormat/>
    <w:rsid w:val="00E0283F"/>
    <w:rPr>
      <w:rFonts w:cs="Wingdings"/>
    </w:rPr>
  </w:style>
  <w:style w:type="character" w:customStyle="1" w:styleId="ListLabel544">
    <w:name w:val="ListLabel 544"/>
    <w:qFormat/>
    <w:rsid w:val="00E0283F"/>
    <w:rPr>
      <w:rFonts w:cs="Symbol"/>
    </w:rPr>
  </w:style>
  <w:style w:type="character" w:customStyle="1" w:styleId="ListLabel545">
    <w:name w:val="ListLabel 545"/>
    <w:qFormat/>
    <w:rsid w:val="00E0283F"/>
    <w:rPr>
      <w:rFonts w:cs="Courier New"/>
    </w:rPr>
  </w:style>
  <w:style w:type="character" w:customStyle="1" w:styleId="ListLabel546">
    <w:name w:val="ListLabel 546"/>
    <w:qFormat/>
    <w:rsid w:val="00E0283F"/>
    <w:rPr>
      <w:rFonts w:cs="Wingdings"/>
    </w:rPr>
  </w:style>
  <w:style w:type="character" w:customStyle="1" w:styleId="ListLabel547">
    <w:name w:val="ListLabel 547"/>
    <w:qFormat/>
    <w:rsid w:val="00E0283F"/>
    <w:rPr>
      <w:rFonts w:cs="Symbol"/>
    </w:rPr>
  </w:style>
  <w:style w:type="character" w:customStyle="1" w:styleId="ListLabel548">
    <w:name w:val="ListLabel 548"/>
    <w:qFormat/>
    <w:rsid w:val="00E0283F"/>
    <w:rPr>
      <w:rFonts w:cs="Courier New"/>
    </w:rPr>
  </w:style>
  <w:style w:type="character" w:customStyle="1" w:styleId="ListLabel549">
    <w:name w:val="ListLabel 549"/>
    <w:qFormat/>
    <w:rsid w:val="00E0283F"/>
    <w:rPr>
      <w:rFonts w:cs="Wingdings"/>
    </w:rPr>
  </w:style>
  <w:style w:type="character" w:customStyle="1" w:styleId="ListLabel550">
    <w:name w:val="ListLabel 550"/>
    <w:qFormat/>
    <w:rsid w:val="00E0283F"/>
    <w:rPr>
      <w:rFonts w:ascii="Garamond" w:hAnsi="Garamond" w:cs="Wingdings"/>
      <w:sz w:val="24"/>
    </w:rPr>
  </w:style>
  <w:style w:type="character" w:customStyle="1" w:styleId="ListLabel551">
    <w:name w:val="ListLabel 551"/>
    <w:qFormat/>
    <w:rsid w:val="00E0283F"/>
    <w:rPr>
      <w:rFonts w:cs="Courier New"/>
    </w:rPr>
  </w:style>
  <w:style w:type="character" w:customStyle="1" w:styleId="ListLabel552">
    <w:name w:val="ListLabel 552"/>
    <w:qFormat/>
    <w:rsid w:val="00E0283F"/>
    <w:rPr>
      <w:rFonts w:cs="Wingdings"/>
    </w:rPr>
  </w:style>
  <w:style w:type="character" w:customStyle="1" w:styleId="ListLabel553">
    <w:name w:val="ListLabel 553"/>
    <w:qFormat/>
    <w:rsid w:val="00E0283F"/>
    <w:rPr>
      <w:rFonts w:cs="Symbol"/>
    </w:rPr>
  </w:style>
  <w:style w:type="character" w:customStyle="1" w:styleId="ListLabel554">
    <w:name w:val="ListLabel 554"/>
    <w:qFormat/>
    <w:rsid w:val="00E0283F"/>
    <w:rPr>
      <w:rFonts w:cs="Courier New"/>
    </w:rPr>
  </w:style>
  <w:style w:type="character" w:customStyle="1" w:styleId="ListLabel555">
    <w:name w:val="ListLabel 555"/>
    <w:qFormat/>
    <w:rsid w:val="00E0283F"/>
    <w:rPr>
      <w:rFonts w:cs="Wingdings"/>
    </w:rPr>
  </w:style>
  <w:style w:type="character" w:customStyle="1" w:styleId="ListLabel556">
    <w:name w:val="ListLabel 556"/>
    <w:qFormat/>
    <w:rsid w:val="00E0283F"/>
    <w:rPr>
      <w:rFonts w:cs="Symbol"/>
    </w:rPr>
  </w:style>
  <w:style w:type="character" w:customStyle="1" w:styleId="ListLabel557">
    <w:name w:val="ListLabel 557"/>
    <w:qFormat/>
    <w:rsid w:val="00E0283F"/>
    <w:rPr>
      <w:rFonts w:cs="Courier New"/>
    </w:rPr>
  </w:style>
  <w:style w:type="character" w:customStyle="1" w:styleId="ListLabel558">
    <w:name w:val="ListLabel 558"/>
    <w:qFormat/>
    <w:rsid w:val="00E0283F"/>
    <w:rPr>
      <w:rFonts w:cs="Wingdings"/>
    </w:rPr>
  </w:style>
  <w:style w:type="character" w:customStyle="1" w:styleId="ListLabel559">
    <w:name w:val="ListLabel 559"/>
    <w:qFormat/>
    <w:rsid w:val="00E0283F"/>
    <w:rPr>
      <w:rFonts w:ascii="Garamond" w:hAnsi="Garamond" w:cs="Wingdings"/>
      <w:sz w:val="24"/>
    </w:rPr>
  </w:style>
  <w:style w:type="character" w:customStyle="1" w:styleId="ListLabel560">
    <w:name w:val="ListLabel 560"/>
    <w:qFormat/>
    <w:rsid w:val="00E0283F"/>
    <w:rPr>
      <w:rFonts w:cs="Courier New"/>
    </w:rPr>
  </w:style>
  <w:style w:type="character" w:customStyle="1" w:styleId="ListLabel561">
    <w:name w:val="ListLabel 561"/>
    <w:qFormat/>
    <w:rsid w:val="00E0283F"/>
    <w:rPr>
      <w:rFonts w:cs="Wingdings"/>
    </w:rPr>
  </w:style>
  <w:style w:type="character" w:customStyle="1" w:styleId="ListLabel562">
    <w:name w:val="ListLabel 562"/>
    <w:qFormat/>
    <w:rsid w:val="00E0283F"/>
    <w:rPr>
      <w:rFonts w:cs="Symbol"/>
    </w:rPr>
  </w:style>
  <w:style w:type="character" w:customStyle="1" w:styleId="ListLabel563">
    <w:name w:val="ListLabel 563"/>
    <w:qFormat/>
    <w:rsid w:val="00E0283F"/>
    <w:rPr>
      <w:rFonts w:cs="Courier New"/>
    </w:rPr>
  </w:style>
  <w:style w:type="character" w:customStyle="1" w:styleId="ListLabel564">
    <w:name w:val="ListLabel 564"/>
    <w:qFormat/>
    <w:rsid w:val="00E0283F"/>
    <w:rPr>
      <w:rFonts w:cs="Wingdings"/>
    </w:rPr>
  </w:style>
  <w:style w:type="character" w:customStyle="1" w:styleId="ListLabel565">
    <w:name w:val="ListLabel 565"/>
    <w:qFormat/>
    <w:rsid w:val="00E0283F"/>
    <w:rPr>
      <w:rFonts w:cs="Symbol"/>
    </w:rPr>
  </w:style>
  <w:style w:type="character" w:customStyle="1" w:styleId="ListLabel566">
    <w:name w:val="ListLabel 566"/>
    <w:qFormat/>
    <w:rsid w:val="00E0283F"/>
    <w:rPr>
      <w:rFonts w:cs="Courier New"/>
    </w:rPr>
  </w:style>
  <w:style w:type="character" w:customStyle="1" w:styleId="ListLabel567">
    <w:name w:val="ListLabel 567"/>
    <w:qFormat/>
    <w:rsid w:val="00E0283F"/>
    <w:rPr>
      <w:rFonts w:cs="Wingdings"/>
    </w:rPr>
  </w:style>
  <w:style w:type="character" w:customStyle="1" w:styleId="ListLabel568">
    <w:name w:val="ListLabel 568"/>
    <w:qFormat/>
    <w:rsid w:val="00E0283F"/>
    <w:rPr>
      <w:rFonts w:ascii="Garamond" w:hAnsi="Garamond" w:cs="Tahoma"/>
      <w:sz w:val="24"/>
    </w:rPr>
  </w:style>
  <w:style w:type="character" w:customStyle="1" w:styleId="ListLabel569">
    <w:name w:val="ListLabel 569"/>
    <w:qFormat/>
    <w:rsid w:val="00E0283F"/>
    <w:rPr>
      <w:rFonts w:cs="Courier New"/>
    </w:rPr>
  </w:style>
  <w:style w:type="character" w:customStyle="1" w:styleId="ListLabel570">
    <w:name w:val="ListLabel 570"/>
    <w:qFormat/>
    <w:rsid w:val="00E0283F"/>
    <w:rPr>
      <w:rFonts w:cs="Wingdings"/>
    </w:rPr>
  </w:style>
  <w:style w:type="character" w:customStyle="1" w:styleId="ListLabel571">
    <w:name w:val="ListLabel 571"/>
    <w:qFormat/>
    <w:rsid w:val="00E0283F"/>
    <w:rPr>
      <w:rFonts w:cs="Symbol"/>
    </w:rPr>
  </w:style>
  <w:style w:type="character" w:customStyle="1" w:styleId="ListLabel572">
    <w:name w:val="ListLabel 572"/>
    <w:qFormat/>
    <w:rsid w:val="00E0283F"/>
    <w:rPr>
      <w:rFonts w:cs="Courier New"/>
    </w:rPr>
  </w:style>
  <w:style w:type="character" w:customStyle="1" w:styleId="ListLabel573">
    <w:name w:val="ListLabel 573"/>
    <w:qFormat/>
    <w:rsid w:val="00E0283F"/>
    <w:rPr>
      <w:rFonts w:cs="Wingdings"/>
    </w:rPr>
  </w:style>
  <w:style w:type="character" w:customStyle="1" w:styleId="ListLabel574">
    <w:name w:val="ListLabel 574"/>
    <w:qFormat/>
    <w:rsid w:val="00E0283F"/>
    <w:rPr>
      <w:rFonts w:cs="Symbol"/>
    </w:rPr>
  </w:style>
  <w:style w:type="character" w:customStyle="1" w:styleId="ListLabel575">
    <w:name w:val="ListLabel 575"/>
    <w:qFormat/>
    <w:rsid w:val="00E0283F"/>
    <w:rPr>
      <w:rFonts w:cs="Courier New"/>
    </w:rPr>
  </w:style>
  <w:style w:type="character" w:customStyle="1" w:styleId="ListLabel576">
    <w:name w:val="ListLabel 576"/>
    <w:qFormat/>
    <w:rsid w:val="00E0283F"/>
    <w:rPr>
      <w:rFonts w:cs="Wingdings"/>
    </w:rPr>
  </w:style>
  <w:style w:type="character" w:customStyle="1" w:styleId="ListLabel577">
    <w:name w:val="ListLabel 577"/>
    <w:qFormat/>
    <w:rsid w:val="00E0283F"/>
    <w:rPr>
      <w:rFonts w:ascii="Tahoma" w:hAnsi="Tahoma" w:cs="Times New Roman"/>
      <w:sz w:val="21"/>
    </w:rPr>
  </w:style>
  <w:style w:type="character" w:customStyle="1" w:styleId="ListLabel578">
    <w:name w:val="ListLabel 578"/>
    <w:qFormat/>
    <w:rsid w:val="00E0283F"/>
    <w:rPr>
      <w:rFonts w:ascii="Tahoma" w:hAnsi="Tahoma"/>
      <w:b/>
      <w:sz w:val="21"/>
    </w:rPr>
  </w:style>
  <w:style w:type="character" w:customStyle="1" w:styleId="ListLabel579">
    <w:name w:val="ListLabel 579"/>
    <w:qFormat/>
    <w:rsid w:val="00E0283F"/>
    <w:rPr>
      <w:rFonts w:ascii="Tahoma" w:hAnsi="Tahoma"/>
      <w:b/>
      <w:sz w:val="21"/>
      <w:szCs w:val="21"/>
    </w:rPr>
  </w:style>
  <w:style w:type="character" w:customStyle="1" w:styleId="ListLabel580">
    <w:name w:val="ListLabel 580"/>
    <w:qFormat/>
    <w:rsid w:val="00E0283F"/>
    <w:rPr>
      <w:rFonts w:ascii="Tahoma" w:hAnsi="Tahoma" w:cs="Symbol"/>
      <w:b/>
      <w:sz w:val="21"/>
    </w:rPr>
  </w:style>
  <w:style w:type="character" w:customStyle="1" w:styleId="ListLabel581">
    <w:name w:val="ListLabel 581"/>
    <w:qFormat/>
    <w:rsid w:val="00E0283F"/>
    <w:rPr>
      <w:b/>
      <w:sz w:val="22"/>
      <w:szCs w:val="22"/>
    </w:rPr>
  </w:style>
  <w:style w:type="character" w:customStyle="1" w:styleId="ListLabel582">
    <w:name w:val="ListLabel 582"/>
    <w:qFormat/>
    <w:rsid w:val="00E0283F"/>
    <w:rPr>
      <w:rFonts w:ascii="Tahoma" w:hAnsi="Tahoma" w:cs="Wingdings"/>
      <w:color w:val="00000A"/>
      <w:sz w:val="21"/>
    </w:rPr>
  </w:style>
  <w:style w:type="character" w:customStyle="1" w:styleId="ListLabel583">
    <w:name w:val="ListLabel 583"/>
    <w:qFormat/>
    <w:rsid w:val="00E0283F"/>
    <w:rPr>
      <w:rFonts w:cs="Courier New"/>
    </w:rPr>
  </w:style>
  <w:style w:type="character" w:customStyle="1" w:styleId="ListLabel584">
    <w:name w:val="ListLabel 584"/>
    <w:qFormat/>
    <w:rsid w:val="00E0283F"/>
    <w:rPr>
      <w:rFonts w:cs="Wingdings"/>
    </w:rPr>
  </w:style>
  <w:style w:type="character" w:customStyle="1" w:styleId="ListLabel585">
    <w:name w:val="ListLabel 585"/>
    <w:qFormat/>
    <w:rsid w:val="00E0283F"/>
    <w:rPr>
      <w:rFonts w:cs="Symbol"/>
    </w:rPr>
  </w:style>
  <w:style w:type="character" w:customStyle="1" w:styleId="ListLabel586">
    <w:name w:val="ListLabel 586"/>
    <w:qFormat/>
    <w:rsid w:val="00E0283F"/>
    <w:rPr>
      <w:rFonts w:cs="Courier New"/>
    </w:rPr>
  </w:style>
  <w:style w:type="character" w:customStyle="1" w:styleId="ListLabel587">
    <w:name w:val="ListLabel 587"/>
    <w:qFormat/>
    <w:rsid w:val="00E0283F"/>
    <w:rPr>
      <w:rFonts w:cs="Wingdings"/>
    </w:rPr>
  </w:style>
  <w:style w:type="character" w:customStyle="1" w:styleId="ListLabel588">
    <w:name w:val="ListLabel 588"/>
    <w:qFormat/>
    <w:rsid w:val="00E0283F"/>
    <w:rPr>
      <w:rFonts w:cs="Symbol"/>
    </w:rPr>
  </w:style>
  <w:style w:type="character" w:customStyle="1" w:styleId="ListLabel589">
    <w:name w:val="ListLabel 589"/>
    <w:qFormat/>
    <w:rsid w:val="00E0283F"/>
    <w:rPr>
      <w:rFonts w:cs="Courier New"/>
    </w:rPr>
  </w:style>
  <w:style w:type="character" w:customStyle="1" w:styleId="ListLabel590">
    <w:name w:val="ListLabel 590"/>
    <w:qFormat/>
    <w:rsid w:val="00E0283F"/>
    <w:rPr>
      <w:rFonts w:cs="Wingdings"/>
    </w:rPr>
  </w:style>
  <w:style w:type="character" w:customStyle="1" w:styleId="ListLabel591">
    <w:name w:val="ListLabel 591"/>
    <w:qFormat/>
    <w:rsid w:val="00E0283F"/>
    <w:rPr>
      <w:rFonts w:ascii="Tahoma" w:hAnsi="Tahoma" w:cs="Courier"/>
      <w:sz w:val="21"/>
    </w:rPr>
  </w:style>
  <w:style w:type="character" w:customStyle="1" w:styleId="ListLabel592">
    <w:name w:val="ListLabel 592"/>
    <w:qFormat/>
    <w:rsid w:val="00E0283F"/>
    <w:rPr>
      <w:rFonts w:cs="Courier New"/>
    </w:rPr>
  </w:style>
  <w:style w:type="character" w:customStyle="1" w:styleId="ListLabel593">
    <w:name w:val="ListLabel 593"/>
    <w:qFormat/>
    <w:rsid w:val="00E0283F"/>
    <w:rPr>
      <w:rFonts w:cs="Wingdings"/>
    </w:rPr>
  </w:style>
  <w:style w:type="character" w:customStyle="1" w:styleId="ListLabel594">
    <w:name w:val="ListLabel 594"/>
    <w:qFormat/>
    <w:rsid w:val="00E0283F"/>
    <w:rPr>
      <w:rFonts w:cs="Symbol"/>
    </w:rPr>
  </w:style>
  <w:style w:type="character" w:customStyle="1" w:styleId="ListLabel595">
    <w:name w:val="ListLabel 595"/>
    <w:qFormat/>
    <w:rsid w:val="00E0283F"/>
    <w:rPr>
      <w:rFonts w:cs="Courier New"/>
    </w:rPr>
  </w:style>
  <w:style w:type="character" w:customStyle="1" w:styleId="ListLabel596">
    <w:name w:val="ListLabel 596"/>
    <w:qFormat/>
    <w:rsid w:val="00E0283F"/>
    <w:rPr>
      <w:rFonts w:cs="Wingdings"/>
    </w:rPr>
  </w:style>
  <w:style w:type="character" w:customStyle="1" w:styleId="ListLabel597">
    <w:name w:val="ListLabel 597"/>
    <w:qFormat/>
    <w:rsid w:val="00E0283F"/>
    <w:rPr>
      <w:rFonts w:cs="Symbol"/>
    </w:rPr>
  </w:style>
  <w:style w:type="character" w:customStyle="1" w:styleId="ListLabel598">
    <w:name w:val="ListLabel 598"/>
    <w:qFormat/>
    <w:rsid w:val="00E0283F"/>
    <w:rPr>
      <w:rFonts w:cs="Courier New"/>
    </w:rPr>
  </w:style>
  <w:style w:type="character" w:customStyle="1" w:styleId="ListLabel599">
    <w:name w:val="ListLabel 599"/>
    <w:qFormat/>
    <w:rsid w:val="00E0283F"/>
    <w:rPr>
      <w:rFonts w:cs="Wingdings"/>
    </w:rPr>
  </w:style>
  <w:style w:type="character" w:customStyle="1" w:styleId="ListLabel600">
    <w:name w:val="ListLabel 600"/>
    <w:qFormat/>
    <w:rsid w:val="00E0283F"/>
    <w:rPr>
      <w:rFonts w:ascii="Tahoma" w:hAnsi="Tahoma" w:cs="Symbol"/>
      <w:color w:val="00000A"/>
      <w:sz w:val="21"/>
    </w:rPr>
  </w:style>
  <w:style w:type="character" w:customStyle="1" w:styleId="ListLabel601">
    <w:name w:val="ListLabel 601"/>
    <w:qFormat/>
    <w:rsid w:val="00E0283F"/>
    <w:rPr>
      <w:rFonts w:cs="Courier New"/>
    </w:rPr>
  </w:style>
  <w:style w:type="character" w:customStyle="1" w:styleId="ListLabel602">
    <w:name w:val="ListLabel 602"/>
    <w:qFormat/>
    <w:rsid w:val="00E0283F"/>
    <w:rPr>
      <w:rFonts w:cs="Wingdings"/>
    </w:rPr>
  </w:style>
  <w:style w:type="character" w:customStyle="1" w:styleId="ListLabel603">
    <w:name w:val="ListLabel 603"/>
    <w:qFormat/>
    <w:rsid w:val="00E0283F"/>
    <w:rPr>
      <w:rFonts w:cs="Symbol"/>
    </w:rPr>
  </w:style>
  <w:style w:type="character" w:customStyle="1" w:styleId="ListLabel604">
    <w:name w:val="ListLabel 604"/>
    <w:qFormat/>
    <w:rsid w:val="00E0283F"/>
    <w:rPr>
      <w:rFonts w:cs="Courier New"/>
    </w:rPr>
  </w:style>
  <w:style w:type="character" w:customStyle="1" w:styleId="ListLabel605">
    <w:name w:val="ListLabel 605"/>
    <w:qFormat/>
    <w:rsid w:val="00E0283F"/>
    <w:rPr>
      <w:rFonts w:cs="Wingdings"/>
    </w:rPr>
  </w:style>
  <w:style w:type="character" w:customStyle="1" w:styleId="ListLabel606">
    <w:name w:val="ListLabel 606"/>
    <w:qFormat/>
    <w:rsid w:val="00E0283F"/>
    <w:rPr>
      <w:rFonts w:cs="Symbol"/>
    </w:rPr>
  </w:style>
  <w:style w:type="character" w:customStyle="1" w:styleId="ListLabel607">
    <w:name w:val="ListLabel 607"/>
    <w:qFormat/>
    <w:rsid w:val="00E0283F"/>
    <w:rPr>
      <w:rFonts w:cs="Courier New"/>
    </w:rPr>
  </w:style>
  <w:style w:type="character" w:customStyle="1" w:styleId="ListLabel608">
    <w:name w:val="ListLabel 608"/>
    <w:qFormat/>
    <w:rsid w:val="00E0283F"/>
    <w:rPr>
      <w:rFonts w:cs="Wingdings"/>
    </w:rPr>
  </w:style>
  <w:style w:type="character" w:customStyle="1" w:styleId="ListLabel609">
    <w:name w:val="ListLabel 609"/>
    <w:qFormat/>
    <w:rsid w:val="00E0283F"/>
    <w:rPr>
      <w:rFonts w:ascii="Tahoma" w:hAnsi="Tahoma" w:cs="Symbol"/>
      <w:b/>
      <w:sz w:val="21"/>
    </w:rPr>
  </w:style>
  <w:style w:type="character" w:customStyle="1" w:styleId="ListLabel610">
    <w:name w:val="ListLabel 610"/>
    <w:qFormat/>
    <w:rsid w:val="00E0283F"/>
    <w:rPr>
      <w:rFonts w:cs="Courier New"/>
    </w:rPr>
  </w:style>
  <w:style w:type="character" w:customStyle="1" w:styleId="ListLabel611">
    <w:name w:val="ListLabel 611"/>
    <w:qFormat/>
    <w:rsid w:val="00E0283F"/>
    <w:rPr>
      <w:rFonts w:cs="Wingdings"/>
    </w:rPr>
  </w:style>
  <w:style w:type="character" w:customStyle="1" w:styleId="ListLabel612">
    <w:name w:val="ListLabel 612"/>
    <w:qFormat/>
    <w:rsid w:val="00E0283F"/>
    <w:rPr>
      <w:rFonts w:cs="Symbol"/>
    </w:rPr>
  </w:style>
  <w:style w:type="character" w:customStyle="1" w:styleId="ListLabel613">
    <w:name w:val="ListLabel 613"/>
    <w:qFormat/>
    <w:rsid w:val="00E0283F"/>
    <w:rPr>
      <w:rFonts w:cs="Courier New"/>
    </w:rPr>
  </w:style>
  <w:style w:type="character" w:customStyle="1" w:styleId="ListLabel614">
    <w:name w:val="ListLabel 614"/>
    <w:qFormat/>
    <w:rsid w:val="00E0283F"/>
    <w:rPr>
      <w:rFonts w:cs="Wingdings"/>
    </w:rPr>
  </w:style>
  <w:style w:type="character" w:customStyle="1" w:styleId="ListLabel615">
    <w:name w:val="ListLabel 615"/>
    <w:qFormat/>
    <w:rsid w:val="00E0283F"/>
    <w:rPr>
      <w:rFonts w:cs="Symbol"/>
    </w:rPr>
  </w:style>
  <w:style w:type="character" w:customStyle="1" w:styleId="ListLabel616">
    <w:name w:val="ListLabel 616"/>
    <w:qFormat/>
    <w:rsid w:val="00E0283F"/>
    <w:rPr>
      <w:rFonts w:cs="Courier New"/>
    </w:rPr>
  </w:style>
  <w:style w:type="character" w:customStyle="1" w:styleId="ListLabel617">
    <w:name w:val="ListLabel 617"/>
    <w:qFormat/>
    <w:rsid w:val="00E0283F"/>
    <w:rPr>
      <w:rFonts w:cs="Wingdings"/>
    </w:rPr>
  </w:style>
  <w:style w:type="character" w:customStyle="1" w:styleId="ListLabel618">
    <w:name w:val="ListLabel 618"/>
    <w:qFormat/>
    <w:rsid w:val="00E0283F"/>
    <w:rPr>
      <w:rFonts w:ascii="Tahoma" w:hAnsi="Tahoma" w:cs="Tahoma"/>
      <w:sz w:val="21"/>
    </w:rPr>
  </w:style>
  <w:style w:type="character" w:customStyle="1" w:styleId="ListLabel619">
    <w:name w:val="ListLabel 619"/>
    <w:qFormat/>
    <w:rsid w:val="00E0283F"/>
    <w:rPr>
      <w:rFonts w:cs="Courier New"/>
    </w:rPr>
  </w:style>
  <w:style w:type="character" w:customStyle="1" w:styleId="ListLabel620">
    <w:name w:val="ListLabel 620"/>
    <w:qFormat/>
    <w:rsid w:val="00E0283F"/>
    <w:rPr>
      <w:rFonts w:cs="Wingdings"/>
    </w:rPr>
  </w:style>
  <w:style w:type="character" w:customStyle="1" w:styleId="ListLabel621">
    <w:name w:val="ListLabel 621"/>
    <w:qFormat/>
    <w:rsid w:val="00E0283F"/>
    <w:rPr>
      <w:rFonts w:cs="Symbol"/>
    </w:rPr>
  </w:style>
  <w:style w:type="character" w:customStyle="1" w:styleId="ListLabel622">
    <w:name w:val="ListLabel 622"/>
    <w:qFormat/>
    <w:rsid w:val="00E0283F"/>
    <w:rPr>
      <w:rFonts w:cs="Courier New"/>
    </w:rPr>
  </w:style>
  <w:style w:type="character" w:customStyle="1" w:styleId="ListLabel623">
    <w:name w:val="ListLabel 623"/>
    <w:qFormat/>
    <w:rsid w:val="00E0283F"/>
    <w:rPr>
      <w:rFonts w:cs="Wingdings"/>
    </w:rPr>
  </w:style>
  <w:style w:type="character" w:customStyle="1" w:styleId="ListLabel624">
    <w:name w:val="ListLabel 624"/>
    <w:qFormat/>
    <w:rsid w:val="00E0283F"/>
    <w:rPr>
      <w:rFonts w:cs="Symbol"/>
    </w:rPr>
  </w:style>
  <w:style w:type="character" w:customStyle="1" w:styleId="ListLabel625">
    <w:name w:val="ListLabel 625"/>
    <w:qFormat/>
    <w:rsid w:val="00E0283F"/>
    <w:rPr>
      <w:rFonts w:cs="Courier New"/>
    </w:rPr>
  </w:style>
  <w:style w:type="character" w:customStyle="1" w:styleId="ListLabel626">
    <w:name w:val="ListLabel 626"/>
    <w:qFormat/>
    <w:rsid w:val="00E0283F"/>
    <w:rPr>
      <w:rFonts w:cs="Wingdings"/>
    </w:rPr>
  </w:style>
  <w:style w:type="character" w:customStyle="1" w:styleId="ListLabel627">
    <w:name w:val="ListLabel 627"/>
    <w:qFormat/>
    <w:rsid w:val="00E0283F"/>
    <w:rPr>
      <w:rFonts w:cs="Symbol"/>
      <w:sz w:val="21"/>
    </w:rPr>
  </w:style>
  <w:style w:type="character" w:customStyle="1" w:styleId="ListLabel628">
    <w:name w:val="ListLabel 628"/>
    <w:qFormat/>
    <w:rsid w:val="00E0283F"/>
    <w:rPr>
      <w:rFonts w:cs="Courier New"/>
    </w:rPr>
  </w:style>
  <w:style w:type="character" w:customStyle="1" w:styleId="ListLabel629">
    <w:name w:val="ListLabel 629"/>
    <w:qFormat/>
    <w:rsid w:val="00E0283F"/>
    <w:rPr>
      <w:rFonts w:cs="Wingdings"/>
    </w:rPr>
  </w:style>
  <w:style w:type="character" w:customStyle="1" w:styleId="ListLabel630">
    <w:name w:val="ListLabel 630"/>
    <w:qFormat/>
    <w:rsid w:val="00E0283F"/>
    <w:rPr>
      <w:rFonts w:cs="Symbol"/>
    </w:rPr>
  </w:style>
  <w:style w:type="character" w:customStyle="1" w:styleId="ListLabel631">
    <w:name w:val="ListLabel 631"/>
    <w:qFormat/>
    <w:rsid w:val="00E0283F"/>
    <w:rPr>
      <w:rFonts w:cs="Courier New"/>
    </w:rPr>
  </w:style>
  <w:style w:type="character" w:customStyle="1" w:styleId="ListLabel632">
    <w:name w:val="ListLabel 632"/>
    <w:qFormat/>
    <w:rsid w:val="00E0283F"/>
    <w:rPr>
      <w:rFonts w:cs="Wingdings"/>
    </w:rPr>
  </w:style>
  <w:style w:type="character" w:customStyle="1" w:styleId="ListLabel633">
    <w:name w:val="ListLabel 633"/>
    <w:qFormat/>
    <w:rsid w:val="00E0283F"/>
    <w:rPr>
      <w:rFonts w:cs="Symbol"/>
    </w:rPr>
  </w:style>
  <w:style w:type="character" w:customStyle="1" w:styleId="ListLabel634">
    <w:name w:val="ListLabel 634"/>
    <w:qFormat/>
    <w:rsid w:val="00E0283F"/>
    <w:rPr>
      <w:rFonts w:cs="Courier New"/>
    </w:rPr>
  </w:style>
  <w:style w:type="character" w:customStyle="1" w:styleId="ListLabel635">
    <w:name w:val="ListLabel 635"/>
    <w:qFormat/>
    <w:rsid w:val="00E0283F"/>
    <w:rPr>
      <w:rFonts w:cs="Wingdings"/>
    </w:rPr>
  </w:style>
  <w:style w:type="character" w:customStyle="1" w:styleId="ListLabel636">
    <w:name w:val="ListLabel 636"/>
    <w:qFormat/>
    <w:rsid w:val="00E0283F"/>
    <w:rPr>
      <w:rFonts w:ascii="Tahoma" w:hAnsi="Tahoma" w:cs="Tahoma"/>
      <w:b/>
      <w:bCs/>
      <w:i w:val="0"/>
      <w:iCs w:val="0"/>
      <w:sz w:val="21"/>
      <w:szCs w:val="21"/>
    </w:rPr>
  </w:style>
  <w:style w:type="character" w:customStyle="1" w:styleId="ListLabel637">
    <w:name w:val="ListLabel 637"/>
    <w:qFormat/>
    <w:rsid w:val="00E0283F"/>
    <w:rPr>
      <w:rFonts w:cs="Tahoma"/>
      <w:b/>
      <w:bCs/>
      <w:i w:val="0"/>
      <w:iCs w:val="0"/>
      <w:sz w:val="21"/>
      <w:szCs w:val="21"/>
    </w:rPr>
  </w:style>
  <w:style w:type="character" w:customStyle="1" w:styleId="ListLabel638">
    <w:name w:val="ListLabel 638"/>
    <w:qFormat/>
    <w:rsid w:val="00E0283F"/>
    <w:rPr>
      <w:rFonts w:ascii="Tahoma" w:hAnsi="Tahoma" w:cs="Tahoma"/>
      <w:b/>
      <w:bCs/>
      <w:i w:val="0"/>
      <w:iCs w:val="0"/>
      <w:sz w:val="21"/>
      <w:szCs w:val="21"/>
    </w:rPr>
  </w:style>
  <w:style w:type="character" w:customStyle="1" w:styleId="ListLabel639">
    <w:name w:val="ListLabel 639"/>
    <w:qFormat/>
    <w:rsid w:val="00E0283F"/>
    <w:rPr>
      <w:rFonts w:ascii="Tahoma" w:hAnsi="Tahoma" w:cs="Tahoma"/>
      <w:b/>
      <w:bCs/>
      <w:i w:val="0"/>
      <w:iCs w:val="0"/>
      <w:sz w:val="21"/>
      <w:szCs w:val="21"/>
    </w:rPr>
  </w:style>
  <w:style w:type="character" w:customStyle="1" w:styleId="ListLabel640">
    <w:name w:val="ListLabel 640"/>
    <w:qFormat/>
    <w:rsid w:val="00E0283F"/>
    <w:rPr>
      <w:rFonts w:ascii="Tahoma" w:hAnsi="Tahoma" w:cs="Garamond"/>
      <w:sz w:val="21"/>
    </w:rPr>
  </w:style>
  <w:style w:type="character" w:customStyle="1" w:styleId="ListLabel641">
    <w:name w:val="ListLabel 641"/>
    <w:qFormat/>
    <w:rsid w:val="00E0283F"/>
    <w:rPr>
      <w:rFonts w:cs="Courier New"/>
    </w:rPr>
  </w:style>
  <w:style w:type="character" w:customStyle="1" w:styleId="ListLabel642">
    <w:name w:val="ListLabel 642"/>
    <w:qFormat/>
    <w:rsid w:val="00E0283F"/>
    <w:rPr>
      <w:rFonts w:cs="Wingdings"/>
    </w:rPr>
  </w:style>
  <w:style w:type="character" w:customStyle="1" w:styleId="ListLabel643">
    <w:name w:val="ListLabel 643"/>
    <w:qFormat/>
    <w:rsid w:val="00E0283F"/>
    <w:rPr>
      <w:rFonts w:cs="Symbol"/>
    </w:rPr>
  </w:style>
  <w:style w:type="character" w:customStyle="1" w:styleId="ListLabel644">
    <w:name w:val="ListLabel 644"/>
    <w:qFormat/>
    <w:rsid w:val="00E0283F"/>
    <w:rPr>
      <w:rFonts w:cs="Courier New"/>
    </w:rPr>
  </w:style>
  <w:style w:type="character" w:customStyle="1" w:styleId="ListLabel645">
    <w:name w:val="ListLabel 645"/>
    <w:qFormat/>
    <w:rsid w:val="00E0283F"/>
    <w:rPr>
      <w:rFonts w:cs="Wingdings"/>
    </w:rPr>
  </w:style>
  <w:style w:type="character" w:customStyle="1" w:styleId="ListLabel646">
    <w:name w:val="ListLabel 646"/>
    <w:qFormat/>
    <w:rsid w:val="00E0283F"/>
    <w:rPr>
      <w:rFonts w:cs="Symbol"/>
    </w:rPr>
  </w:style>
  <w:style w:type="character" w:customStyle="1" w:styleId="ListLabel647">
    <w:name w:val="ListLabel 647"/>
    <w:qFormat/>
    <w:rsid w:val="00E0283F"/>
    <w:rPr>
      <w:rFonts w:cs="Courier New"/>
    </w:rPr>
  </w:style>
  <w:style w:type="character" w:customStyle="1" w:styleId="ListLabel648">
    <w:name w:val="ListLabel 648"/>
    <w:qFormat/>
    <w:rsid w:val="00E0283F"/>
    <w:rPr>
      <w:rFonts w:cs="Wingdings"/>
    </w:rPr>
  </w:style>
  <w:style w:type="character" w:customStyle="1" w:styleId="ListLabel649">
    <w:name w:val="ListLabel 649"/>
    <w:qFormat/>
    <w:rsid w:val="00E0283F"/>
    <w:rPr>
      <w:rFonts w:ascii="Tahoma" w:eastAsia="Calibri" w:hAnsi="Tahoma"/>
      <w:b/>
      <w:color w:val="00000A"/>
      <w:sz w:val="21"/>
    </w:rPr>
  </w:style>
  <w:style w:type="character" w:customStyle="1" w:styleId="ListLabel650">
    <w:name w:val="ListLabel 650"/>
    <w:qFormat/>
    <w:rsid w:val="00E0283F"/>
    <w:rPr>
      <w:rFonts w:ascii="Garamond" w:hAnsi="Garamond"/>
      <w:b/>
      <w:sz w:val="24"/>
    </w:rPr>
  </w:style>
  <w:style w:type="character" w:customStyle="1" w:styleId="ListLabel651">
    <w:name w:val="ListLabel 651"/>
    <w:qFormat/>
    <w:rsid w:val="00E0283F"/>
    <w:rPr>
      <w:b/>
    </w:rPr>
  </w:style>
  <w:style w:type="character" w:customStyle="1" w:styleId="ListLabel652">
    <w:name w:val="ListLabel 652"/>
    <w:qFormat/>
    <w:rsid w:val="00E0283F"/>
    <w:rPr>
      <w:rFonts w:ascii="Garamond" w:hAnsi="Garamond" w:cs="Wingdings"/>
      <w:sz w:val="24"/>
    </w:rPr>
  </w:style>
  <w:style w:type="character" w:customStyle="1" w:styleId="ListLabel653">
    <w:name w:val="ListLabel 653"/>
    <w:qFormat/>
    <w:rsid w:val="00E0283F"/>
    <w:rPr>
      <w:rFonts w:cs="Courier New"/>
    </w:rPr>
  </w:style>
  <w:style w:type="character" w:customStyle="1" w:styleId="ListLabel654">
    <w:name w:val="ListLabel 654"/>
    <w:qFormat/>
    <w:rsid w:val="00E0283F"/>
    <w:rPr>
      <w:rFonts w:cs="Wingdings"/>
    </w:rPr>
  </w:style>
  <w:style w:type="character" w:customStyle="1" w:styleId="ListLabel655">
    <w:name w:val="ListLabel 655"/>
    <w:qFormat/>
    <w:rsid w:val="00E0283F"/>
    <w:rPr>
      <w:rFonts w:cs="Symbol"/>
    </w:rPr>
  </w:style>
  <w:style w:type="character" w:customStyle="1" w:styleId="ListLabel656">
    <w:name w:val="ListLabel 656"/>
    <w:qFormat/>
    <w:rsid w:val="00E0283F"/>
    <w:rPr>
      <w:rFonts w:cs="Courier New"/>
    </w:rPr>
  </w:style>
  <w:style w:type="character" w:customStyle="1" w:styleId="ListLabel657">
    <w:name w:val="ListLabel 657"/>
    <w:qFormat/>
    <w:rsid w:val="00E0283F"/>
    <w:rPr>
      <w:rFonts w:cs="Wingdings"/>
    </w:rPr>
  </w:style>
  <w:style w:type="character" w:customStyle="1" w:styleId="ListLabel658">
    <w:name w:val="ListLabel 658"/>
    <w:qFormat/>
    <w:rsid w:val="00E0283F"/>
    <w:rPr>
      <w:rFonts w:cs="Symbol"/>
    </w:rPr>
  </w:style>
  <w:style w:type="character" w:customStyle="1" w:styleId="ListLabel659">
    <w:name w:val="ListLabel 659"/>
    <w:qFormat/>
    <w:rsid w:val="00E0283F"/>
    <w:rPr>
      <w:rFonts w:cs="Courier New"/>
    </w:rPr>
  </w:style>
  <w:style w:type="character" w:customStyle="1" w:styleId="ListLabel660">
    <w:name w:val="ListLabel 660"/>
    <w:qFormat/>
    <w:rsid w:val="00E0283F"/>
    <w:rPr>
      <w:rFonts w:cs="Wingdings"/>
    </w:rPr>
  </w:style>
  <w:style w:type="character" w:customStyle="1" w:styleId="ListLabel661">
    <w:name w:val="ListLabel 661"/>
    <w:qFormat/>
    <w:rsid w:val="00E0283F"/>
    <w:rPr>
      <w:rFonts w:ascii="Garamond" w:hAnsi="Garamond" w:cs="Wingdings"/>
      <w:sz w:val="24"/>
    </w:rPr>
  </w:style>
  <w:style w:type="character" w:customStyle="1" w:styleId="ListLabel662">
    <w:name w:val="ListLabel 662"/>
    <w:qFormat/>
    <w:rsid w:val="00E0283F"/>
    <w:rPr>
      <w:rFonts w:cs="Courier New"/>
    </w:rPr>
  </w:style>
  <w:style w:type="character" w:customStyle="1" w:styleId="ListLabel663">
    <w:name w:val="ListLabel 663"/>
    <w:qFormat/>
    <w:rsid w:val="00E0283F"/>
    <w:rPr>
      <w:rFonts w:cs="Wingdings"/>
    </w:rPr>
  </w:style>
  <w:style w:type="character" w:customStyle="1" w:styleId="ListLabel664">
    <w:name w:val="ListLabel 664"/>
    <w:qFormat/>
    <w:rsid w:val="00E0283F"/>
    <w:rPr>
      <w:rFonts w:cs="Symbol"/>
    </w:rPr>
  </w:style>
  <w:style w:type="character" w:customStyle="1" w:styleId="ListLabel665">
    <w:name w:val="ListLabel 665"/>
    <w:qFormat/>
    <w:rsid w:val="00E0283F"/>
    <w:rPr>
      <w:rFonts w:cs="Courier New"/>
    </w:rPr>
  </w:style>
  <w:style w:type="character" w:customStyle="1" w:styleId="ListLabel666">
    <w:name w:val="ListLabel 666"/>
    <w:qFormat/>
    <w:rsid w:val="00E0283F"/>
    <w:rPr>
      <w:rFonts w:cs="Wingdings"/>
    </w:rPr>
  </w:style>
  <w:style w:type="character" w:customStyle="1" w:styleId="ListLabel667">
    <w:name w:val="ListLabel 667"/>
    <w:qFormat/>
    <w:rsid w:val="00E0283F"/>
    <w:rPr>
      <w:rFonts w:cs="Symbol"/>
    </w:rPr>
  </w:style>
  <w:style w:type="character" w:customStyle="1" w:styleId="ListLabel668">
    <w:name w:val="ListLabel 668"/>
    <w:qFormat/>
    <w:rsid w:val="00E0283F"/>
    <w:rPr>
      <w:rFonts w:cs="Courier New"/>
    </w:rPr>
  </w:style>
  <w:style w:type="character" w:customStyle="1" w:styleId="ListLabel669">
    <w:name w:val="ListLabel 669"/>
    <w:qFormat/>
    <w:rsid w:val="00E0283F"/>
    <w:rPr>
      <w:rFonts w:cs="Wingdings"/>
    </w:rPr>
  </w:style>
  <w:style w:type="character" w:customStyle="1" w:styleId="ListLabel670">
    <w:name w:val="ListLabel 670"/>
    <w:qFormat/>
    <w:rsid w:val="00E0283F"/>
    <w:rPr>
      <w:rFonts w:ascii="Garamond" w:hAnsi="Garamond" w:cs="Wingdings"/>
      <w:sz w:val="24"/>
    </w:rPr>
  </w:style>
  <w:style w:type="character" w:customStyle="1" w:styleId="ListLabel671">
    <w:name w:val="ListLabel 671"/>
    <w:qFormat/>
    <w:rsid w:val="00E0283F"/>
    <w:rPr>
      <w:rFonts w:cs="Courier New"/>
    </w:rPr>
  </w:style>
  <w:style w:type="character" w:customStyle="1" w:styleId="ListLabel672">
    <w:name w:val="ListLabel 672"/>
    <w:qFormat/>
    <w:rsid w:val="00E0283F"/>
    <w:rPr>
      <w:rFonts w:cs="Wingdings"/>
    </w:rPr>
  </w:style>
  <w:style w:type="character" w:customStyle="1" w:styleId="ListLabel673">
    <w:name w:val="ListLabel 673"/>
    <w:qFormat/>
    <w:rsid w:val="00E0283F"/>
    <w:rPr>
      <w:rFonts w:cs="Symbol"/>
    </w:rPr>
  </w:style>
  <w:style w:type="character" w:customStyle="1" w:styleId="ListLabel674">
    <w:name w:val="ListLabel 674"/>
    <w:qFormat/>
    <w:rsid w:val="00E0283F"/>
    <w:rPr>
      <w:rFonts w:cs="Courier New"/>
    </w:rPr>
  </w:style>
  <w:style w:type="character" w:customStyle="1" w:styleId="ListLabel675">
    <w:name w:val="ListLabel 675"/>
    <w:qFormat/>
    <w:rsid w:val="00E0283F"/>
    <w:rPr>
      <w:rFonts w:cs="Wingdings"/>
    </w:rPr>
  </w:style>
  <w:style w:type="character" w:customStyle="1" w:styleId="ListLabel676">
    <w:name w:val="ListLabel 676"/>
    <w:qFormat/>
    <w:rsid w:val="00E0283F"/>
    <w:rPr>
      <w:rFonts w:cs="Symbol"/>
    </w:rPr>
  </w:style>
  <w:style w:type="character" w:customStyle="1" w:styleId="ListLabel677">
    <w:name w:val="ListLabel 677"/>
    <w:qFormat/>
    <w:rsid w:val="00E0283F"/>
    <w:rPr>
      <w:rFonts w:cs="Courier New"/>
    </w:rPr>
  </w:style>
  <w:style w:type="character" w:customStyle="1" w:styleId="ListLabel678">
    <w:name w:val="ListLabel 678"/>
    <w:qFormat/>
    <w:rsid w:val="00E0283F"/>
    <w:rPr>
      <w:rFonts w:cs="Wingdings"/>
    </w:rPr>
  </w:style>
  <w:style w:type="character" w:customStyle="1" w:styleId="ListLabel679">
    <w:name w:val="ListLabel 679"/>
    <w:qFormat/>
    <w:rsid w:val="00E0283F"/>
    <w:rPr>
      <w:rFonts w:ascii="Garamond" w:hAnsi="Garamond" w:cs="Wingdings"/>
      <w:sz w:val="24"/>
    </w:rPr>
  </w:style>
  <w:style w:type="character" w:customStyle="1" w:styleId="ListLabel680">
    <w:name w:val="ListLabel 680"/>
    <w:qFormat/>
    <w:rsid w:val="00E0283F"/>
    <w:rPr>
      <w:rFonts w:cs="Courier New"/>
    </w:rPr>
  </w:style>
  <w:style w:type="character" w:customStyle="1" w:styleId="ListLabel681">
    <w:name w:val="ListLabel 681"/>
    <w:qFormat/>
    <w:rsid w:val="00E0283F"/>
    <w:rPr>
      <w:rFonts w:cs="Wingdings"/>
    </w:rPr>
  </w:style>
  <w:style w:type="character" w:customStyle="1" w:styleId="ListLabel682">
    <w:name w:val="ListLabel 682"/>
    <w:qFormat/>
    <w:rsid w:val="00E0283F"/>
    <w:rPr>
      <w:rFonts w:cs="Symbol"/>
    </w:rPr>
  </w:style>
  <w:style w:type="character" w:customStyle="1" w:styleId="ListLabel683">
    <w:name w:val="ListLabel 683"/>
    <w:qFormat/>
    <w:rsid w:val="00E0283F"/>
    <w:rPr>
      <w:rFonts w:cs="Courier New"/>
    </w:rPr>
  </w:style>
  <w:style w:type="character" w:customStyle="1" w:styleId="ListLabel684">
    <w:name w:val="ListLabel 684"/>
    <w:qFormat/>
    <w:rsid w:val="00E0283F"/>
    <w:rPr>
      <w:rFonts w:cs="Wingdings"/>
    </w:rPr>
  </w:style>
  <w:style w:type="character" w:customStyle="1" w:styleId="ListLabel685">
    <w:name w:val="ListLabel 685"/>
    <w:qFormat/>
    <w:rsid w:val="00E0283F"/>
    <w:rPr>
      <w:rFonts w:cs="Symbol"/>
    </w:rPr>
  </w:style>
  <w:style w:type="character" w:customStyle="1" w:styleId="ListLabel686">
    <w:name w:val="ListLabel 686"/>
    <w:qFormat/>
    <w:rsid w:val="00E0283F"/>
    <w:rPr>
      <w:rFonts w:cs="Courier New"/>
    </w:rPr>
  </w:style>
  <w:style w:type="character" w:customStyle="1" w:styleId="ListLabel687">
    <w:name w:val="ListLabel 687"/>
    <w:qFormat/>
    <w:rsid w:val="00E0283F"/>
    <w:rPr>
      <w:rFonts w:cs="Wingdings"/>
    </w:rPr>
  </w:style>
  <w:style w:type="character" w:customStyle="1" w:styleId="ListLabel688">
    <w:name w:val="ListLabel 688"/>
    <w:qFormat/>
    <w:rsid w:val="00E0283F"/>
    <w:rPr>
      <w:rFonts w:ascii="Garamond" w:hAnsi="Garamond" w:cs="Wingdings"/>
      <w:sz w:val="24"/>
    </w:rPr>
  </w:style>
  <w:style w:type="character" w:customStyle="1" w:styleId="ListLabel689">
    <w:name w:val="ListLabel 689"/>
    <w:qFormat/>
    <w:rsid w:val="00E0283F"/>
    <w:rPr>
      <w:rFonts w:cs="Courier New"/>
    </w:rPr>
  </w:style>
  <w:style w:type="character" w:customStyle="1" w:styleId="ListLabel690">
    <w:name w:val="ListLabel 690"/>
    <w:qFormat/>
    <w:rsid w:val="00E0283F"/>
    <w:rPr>
      <w:rFonts w:cs="Wingdings"/>
    </w:rPr>
  </w:style>
  <w:style w:type="character" w:customStyle="1" w:styleId="ListLabel691">
    <w:name w:val="ListLabel 691"/>
    <w:qFormat/>
    <w:rsid w:val="00E0283F"/>
    <w:rPr>
      <w:rFonts w:cs="Symbol"/>
    </w:rPr>
  </w:style>
  <w:style w:type="character" w:customStyle="1" w:styleId="ListLabel692">
    <w:name w:val="ListLabel 692"/>
    <w:qFormat/>
    <w:rsid w:val="00E0283F"/>
    <w:rPr>
      <w:rFonts w:cs="Courier New"/>
    </w:rPr>
  </w:style>
  <w:style w:type="character" w:customStyle="1" w:styleId="ListLabel693">
    <w:name w:val="ListLabel 693"/>
    <w:qFormat/>
    <w:rsid w:val="00E0283F"/>
    <w:rPr>
      <w:rFonts w:cs="Wingdings"/>
    </w:rPr>
  </w:style>
  <w:style w:type="character" w:customStyle="1" w:styleId="ListLabel694">
    <w:name w:val="ListLabel 694"/>
    <w:qFormat/>
    <w:rsid w:val="00E0283F"/>
    <w:rPr>
      <w:rFonts w:cs="Symbol"/>
    </w:rPr>
  </w:style>
  <w:style w:type="character" w:customStyle="1" w:styleId="ListLabel695">
    <w:name w:val="ListLabel 695"/>
    <w:qFormat/>
    <w:rsid w:val="00E0283F"/>
    <w:rPr>
      <w:rFonts w:cs="Courier New"/>
    </w:rPr>
  </w:style>
  <w:style w:type="character" w:customStyle="1" w:styleId="ListLabel696">
    <w:name w:val="ListLabel 696"/>
    <w:qFormat/>
    <w:rsid w:val="00E0283F"/>
    <w:rPr>
      <w:rFonts w:cs="Wingdings"/>
    </w:rPr>
  </w:style>
  <w:style w:type="character" w:customStyle="1" w:styleId="ListLabel697">
    <w:name w:val="ListLabel 697"/>
    <w:qFormat/>
    <w:rsid w:val="00E0283F"/>
    <w:rPr>
      <w:rFonts w:ascii="Garamond" w:hAnsi="Garamond" w:cs="Wingdings"/>
      <w:sz w:val="24"/>
    </w:rPr>
  </w:style>
  <w:style w:type="character" w:customStyle="1" w:styleId="ListLabel698">
    <w:name w:val="ListLabel 698"/>
    <w:qFormat/>
    <w:rsid w:val="00E0283F"/>
    <w:rPr>
      <w:rFonts w:cs="Courier New"/>
    </w:rPr>
  </w:style>
  <w:style w:type="character" w:customStyle="1" w:styleId="ListLabel699">
    <w:name w:val="ListLabel 699"/>
    <w:qFormat/>
    <w:rsid w:val="00E0283F"/>
    <w:rPr>
      <w:rFonts w:cs="Wingdings"/>
    </w:rPr>
  </w:style>
  <w:style w:type="character" w:customStyle="1" w:styleId="ListLabel700">
    <w:name w:val="ListLabel 700"/>
    <w:qFormat/>
    <w:rsid w:val="00E0283F"/>
    <w:rPr>
      <w:rFonts w:cs="Symbol"/>
    </w:rPr>
  </w:style>
  <w:style w:type="character" w:customStyle="1" w:styleId="ListLabel701">
    <w:name w:val="ListLabel 701"/>
    <w:qFormat/>
    <w:rsid w:val="00E0283F"/>
    <w:rPr>
      <w:rFonts w:cs="Courier New"/>
    </w:rPr>
  </w:style>
  <w:style w:type="character" w:customStyle="1" w:styleId="ListLabel702">
    <w:name w:val="ListLabel 702"/>
    <w:qFormat/>
    <w:rsid w:val="00E0283F"/>
    <w:rPr>
      <w:rFonts w:cs="Wingdings"/>
    </w:rPr>
  </w:style>
  <w:style w:type="character" w:customStyle="1" w:styleId="ListLabel703">
    <w:name w:val="ListLabel 703"/>
    <w:qFormat/>
    <w:rsid w:val="00E0283F"/>
    <w:rPr>
      <w:rFonts w:cs="Symbol"/>
    </w:rPr>
  </w:style>
  <w:style w:type="character" w:customStyle="1" w:styleId="ListLabel704">
    <w:name w:val="ListLabel 704"/>
    <w:qFormat/>
    <w:rsid w:val="00E0283F"/>
    <w:rPr>
      <w:rFonts w:cs="Courier New"/>
    </w:rPr>
  </w:style>
  <w:style w:type="character" w:customStyle="1" w:styleId="ListLabel705">
    <w:name w:val="ListLabel 705"/>
    <w:qFormat/>
    <w:rsid w:val="00E0283F"/>
    <w:rPr>
      <w:rFonts w:cs="Wingdings"/>
    </w:rPr>
  </w:style>
  <w:style w:type="character" w:customStyle="1" w:styleId="ListLabel706">
    <w:name w:val="ListLabel 706"/>
    <w:qFormat/>
    <w:rsid w:val="00E0283F"/>
    <w:rPr>
      <w:rFonts w:ascii="Garamond" w:hAnsi="Garamond" w:cs="Tahoma"/>
      <w:sz w:val="24"/>
    </w:rPr>
  </w:style>
  <w:style w:type="character" w:customStyle="1" w:styleId="ListLabel707">
    <w:name w:val="ListLabel 707"/>
    <w:qFormat/>
    <w:rsid w:val="00E0283F"/>
    <w:rPr>
      <w:rFonts w:cs="Courier New"/>
    </w:rPr>
  </w:style>
  <w:style w:type="character" w:customStyle="1" w:styleId="ListLabel708">
    <w:name w:val="ListLabel 708"/>
    <w:qFormat/>
    <w:rsid w:val="00E0283F"/>
    <w:rPr>
      <w:rFonts w:cs="Wingdings"/>
    </w:rPr>
  </w:style>
  <w:style w:type="character" w:customStyle="1" w:styleId="ListLabel709">
    <w:name w:val="ListLabel 709"/>
    <w:qFormat/>
    <w:rsid w:val="00E0283F"/>
    <w:rPr>
      <w:rFonts w:cs="Symbol"/>
    </w:rPr>
  </w:style>
  <w:style w:type="character" w:customStyle="1" w:styleId="ListLabel710">
    <w:name w:val="ListLabel 710"/>
    <w:qFormat/>
    <w:rsid w:val="00E0283F"/>
    <w:rPr>
      <w:rFonts w:cs="Courier New"/>
    </w:rPr>
  </w:style>
  <w:style w:type="character" w:customStyle="1" w:styleId="ListLabel711">
    <w:name w:val="ListLabel 711"/>
    <w:qFormat/>
    <w:rsid w:val="00E0283F"/>
    <w:rPr>
      <w:rFonts w:cs="Wingdings"/>
    </w:rPr>
  </w:style>
  <w:style w:type="character" w:customStyle="1" w:styleId="ListLabel712">
    <w:name w:val="ListLabel 712"/>
    <w:qFormat/>
    <w:rsid w:val="00E0283F"/>
    <w:rPr>
      <w:rFonts w:cs="Symbol"/>
    </w:rPr>
  </w:style>
  <w:style w:type="character" w:customStyle="1" w:styleId="ListLabel713">
    <w:name w:val="ListLabel 713"/>
    <w:qFormat/>
    <w:rsid w:val="00E0283F"/>
    <w:rPr>
      <w:rFonts w:cs="Courier New"/>
    </w:rPr>
  </w:style>
  <w:style w:type="character" w:customStyle="1" w:styleId="ListLabel714">
    <w:name w:val="ListLabel 714"/>
    <w:qFormat/>
    <w:rsid w:val="00E0283F"/>
    <w:rPr>
      <w:rFonts w:cs="Wingdings"/>
    </w:rPr>
  </w:style>
  <w:style w:type="character" w:customStyle="1" w:styleId="ListLabel715">
    <w:name w:val="ListLabel 715"/>
    <w:qFormat/>
    <w:rsid w:val="00E0283F"/>
    <w:rPr>
      <w:b/>
      <w:bCs w:val="0"/>
    </w:rPr>
  </w:style>
  <w:style w:type="character" w:customStyle="1" w:styleId="ListLabel716">
    <w:name w:val="ListLabel 716"/>
    <w:qFormat/>
    <w:rsid w:val="00E0283F"/>
    <w:rPr>
      <w:rFonts w:cs="Symbol"/>
      <w:b/>
      <w:bCs/>
    </w:rPr>
  </w:style>
  <w:style w:type="character" w:customStyle="1" w:styleId="ListLabel717">
    <w:name w:val="ListLabel 717"/>
    <w:qFormat/>
    <w:rsid w:val="00E0283F"/>
    <w:rPr>
      <w:b w:val="0"/>
    </w:rPr>
  </w:style>
  <w:style w:type="character" w:customStyle="1" w:styleId="ListLabel718">
    <w:name w:val="ListLabel 718"/>
    <w:qFormat/>
    <w:rsid w:val="00E0283F"/>
    <w:rPr>
      <w:b w:val="0"/>
    </w:rPr>
  </w:style>
  <w:style w:type="character" w:customStyle="1" w:styleId="ListLabel719">
    <w:name w:val="ListLabel 719"/>
    <w:qFormat/>
    <w:rsid w:val="00E0283F"/>
    <w:rPr>
      <w:rFonts w:ascii="Tahoma" w:hAnsi="Tahoma" w:cs="Times New Roman"/>
      <w:b w:val="0"/>
      <w:sz w:val="21"/>
    </w:rPr>
  </w:style>
  <w:style w:type="character" w:customStyle="1" w:styleId="ListLabel720">
    <w:name w:val="ListLabel 720"/>
    <w:qFormat/>
    <w:rsid w:val="00E0283F"/>
    <w:rPr>
      <w:rFonts w:ascii="Tahoma" w:hAnsi="Tahoma"/>
      <w:b/>
      <w:sz w:val="21"/>
    </w:rPr>
  </w:style>
  <w:style w:type="character" w:customStyle="1" w:styleId="ListLabel721">
    <w:name w:val="ListLabel 721"/>
    <w:qFormat/>
    <w:rsid w:val="00E0283F"/>
    <w:rPr>
      <w:rFonts w:ascii="Tahoma" w:hAnsi="Tahoma"/>
      <w:b/>
      <w:sz w:val="21"/>
      <w:szCs w:val="21"/>
    </w:rPr>
  </w:style>
  <w:style w:type="character" w:customStyle="1" w:styleId="ListLabel722">
    <w:name w:val="ListLabel 722"/>
    <w:qFormat/>
    <w:rsid w:val="00E0283F"/>
    <w:rPr>
      <w:rFonts w:cs="Courier New"/>
    </w:rPr>
  </w:style>
  <w:style w:type="character" w:customStyle="1" w:styleId="ListLabel723">
    <w:name w:val="ListLabel 723"/>
    <w:qFormat/>
    <w:rsid w:val="00E0283F"/>
    <w:rPr>
      <w:rFonts w:cs="Courier New"/>
    </w:rPr>
  </w:style>
  <w:style w:type="character" w:customStyle="1" w:styleId="ListLabel724">
    <w:name w:val="ListLabel 724"/>
    <w:qFormat/>
    <w:rsid w:val="00E0283F"/>
    <w:rPr>
      <w:rFonts w:cs="Courier New"/>
    </w:rPr>
  </w:style>
  <w:style w:type="character" w:customStyle="1" w:styleId="ListLabel725">
    <w:name w:val="ListLabel 725"/>
    <w:qFormat/>
    <w:rsid w:val="00E0283F"/>
    <w:rPr>
      <w:rFonts w:ascii="Tahoma" w:hAnsi="Tahoma"/>
      <w:b/>
      <w:bCs/>
      <w:sz w:val="21"/>
    </w:rPr>
  </w:style>
  <w:style w:type="character" w:customStyle="1" w:styleId="ListLabel726">
    <w:name w:val="ListLabel 726"/>
    <w:qFormat/>
    <w:rsid w:val="00E0283F"/>
    <w:rPr>
      <w:rFonts w:ascii="Tahoma" w:hAnsi="Tahoma"/>
      <w:b/>
      <w:bCs/>
      <w:color w:val="00000A"/>
      <w:sz w:val="21"/>
      <w:szCs w:val="21"/>
    </w:rPr>
  </w:style>
  <w:style w:type="character" w:customStyle="1" w:styleId="ListLabel727">
    <w:name w:val="ListLabel 727"/>
    <w:qFormat/>
    <w:rsid w:val="00E0283F"/>
    <w:rPr>
      <w:rFonts w:ascii="Tahoma" w:hAnsi="Tahoma" w:cs="Times New Roman"/>
      <w:sz w:val="21"/>
    </w:rPr>
  </w:style>
  <w:style w:type="character" w:customStyle="1" w:styleId="ListLabel728">
    <w:name w:val="ListLabel 728"/>
    <w:qFormat/>
    <w:rsid w:val="00E0283F"/>
    <w:rPr>
      <w:rFonts w:cs="Courier New"/>
    </w:rPr>
  </w:style>
  <w:style w:type="character" w:customStyle="1" w:styleId="ListLabel729">
    <w:name w:val="ListLabel 729"/>
    <w:qFormat/>
    <w:rsid w:val="00E0283F"/>
    <w:rPr>
      <w:rFonts w:cs="Wingdings"/>
    </w:rPr>
  </w:style>
  <w:style w:type="character" w:customStyle="1" w:styleId="ListLabel730">
    <w:name w:val="ListLabel 730"/>
    <w:qFormat/>
    <w:rsid w:val="00E0283F"/>
    <w:rPr>
      <w:rFonts w:cs="Symbol"/>
    </w:rPr>
  </w:style>
  <w:style w:type="character" w:customStyle="1" w:styleId="ListLabel731">
    <w:name w:val="ListLabel 731"/>
    <w:qFormat/>
    <w:rsid w:val="00E0283F"/>
    <w:rPr>
      <w:rFonts w:cs="Courier New"/>
    </w:rPr>
  </w:style>
  <w:style w:type="character" w:customStyle="1" w:styleId="ListLabel732">
    <w:name w:val="ListLabel 732"/>
    <w:qFormat/>
    <w:rsid w:val="00E0283F"/>
    <w:rPr>
      <w:rFonts w:cs="Wingdings"/>
    </w:rPr>
  </w:style>
  <w:style w:type="character" w:customStyle="1" w:styleId="ListLabel733">
    <w:name w:val="ListLabel 733"/>
    <w:qFormat/>
    <w:rsid w:val="00E0283F"/>
    <w:rPr>
      <w:rFonts w:cs="Symbol"/>
    </w:rPr>
  </w:style>
  <w:style w:type="character" w:customStyle="1" w:styleId="ListLabel734">
    <w:name w:val="ListLabel 734"/>
    <w:qFormat/>
    <w:rsid w:val="00E0283F"/>
    <w:rPr>
      <w:rFonts w:cs="Courier New"/>
    </w:rPr>
  </w:style>
  <w:style w:type="character" w:customStyle="1" w:styleId="ListLabel735">
    <w:name w:val="ListLabel 735"/>
    <w:qFormat/>
    <w:rsid w:val="00E0283F"/>
    <w:rPr>
      <w:rFonts w:cs="Wingdings"/>
    </w:rPr>
  </w:style>
  <w:style w:type="character" w:customStyle="1" w:styleId="ListLabel736">
    <w:name w:val="ListLabel 736"/>
    <w:qFormat/>
    <w:rsid w:val="00E0283F"/>
    <w:rPr>
      <w:rFonts w:ascii="Tahoma" w:hAnsi="Tahoma"/>
      <w:b/>
      <w:sz w:val="21"/>
    </w:rPr>
  </w:style>
  <w:style w:type="character" w:customStyle="1" w:styleId="ListLabel737">
    <w:name w:val="ListLabel 737"/>
    <w:qFormat/>
    <w:rsid w:val="00E0283F"/>
    <w:rPr>
      <w:rFonts w:ascii="Tahoma" w:hAnsi="Tahoma"/>
      <w:b/>
      <w:sz w:val="21"/>
      <w:szCs w:val="21"/>
    </w:rPr>
  </w:style>
  <w:style w:type="character" w:customStyle="1" w:styleId="ListLabel738">
    <w:name w:val="ListLabel 738"/>
    <w:qFormat/>
    <w:rsid w:val="00E0283F"/>
    <w:rPr>
      <w:rFonts w:ascii="Tahoma" w:hAnsi="Tahoma" w:cs="Garamond"/>
      <w:sz w:val="21"/>
      <w:szCs w:val="21"/>
      <w:lang w:eastAsia="en-US"/>
    </w:rPr>
  </w:style>
  <w:style w:type="character" w:customStyle="1" w:styleId="ListLabel739">
    <w:name w:val="ListLabel 739"/>
    <w:qFormat/>
    <w:rsid w:val="00E0283F"/>
    <w:rPr>
      <w:rFonts w:cs="Courier New"/>
    </w:rPr>
  </w:style>
  <w:style w:type="character" w:customStyle="1" w:styleId="ListLabel740">
    <w:name w:val="ListLabel 740"/>
    <w:qFormat/>
    <w:rsid w:val="00E0283F"/>
    <w:rPr>
      <w:rFonts w:cs="Wingdings"/>
    </w:rPr>
  </w:style>
  <w:style w:type="character" w:customStyle="1" w:styleId="ListLabel741">
    <w:name w:val="ListLabel 741"/>
    <w:qFormat/>
    <w:rsid w:val="00E0283F"/>
    <w:rPr>
      <w:rFonts w:cs="Symbol"/>
    </w:rPr>
  </w:style>
  <w:style w:type="character" w:customStyle="1" w:styleId="ListLabel742">
    <w:name w:val="ListLabel 742"/>
    <w:qFormat/>
    <w:rsid w:val="00E0283F"/>
    <w:rPr>
      <w:rFonts w:cs="Courier New"/>
    </w:rPr>
  </w:style>
  <w:style w:type="character" w:customStyle="1" w:styleId="ListLabel743">
    <w:name w:val="ListLabel 743"/>
    <w:qFormat/>
    <w:rsid w:val="00E0283F"/>
    <w:rPr>
      <w:rFonts w:cs="Wingdings"/>
    </w:rPr>
  </w:style>
  <w:style w:type="character" w:customStyle="1" w:styleId="ListLabel744">
    <w:name w:val="ListLabel 744"/>
    <w:qFormat/>
    <w:rsid w:val="00E0283F"/>
    <w:rPr>
      <w:rFonts w:cs="Symbol"/>
    </w:rPr>
  </w:style>
  <w:style w:type="character" w:customStyle="1" w:styleId="ListLabel745">
    <w:name w:val="ListLabel 745"/>
    <w:qFormat/>
    <w:rsid w:val="00E0283F"/>
    <w:rPr>
      <w:rFonts w:cs="Courier New"/>
    </w:rPr>
  </w:style>
  <w:style w:type="character" w:customStyle="1" w:styleId="ListLabel746">
    <w:name w:val="ListLabel 746"/>
    <w:qFormat/>
    <w:rsid w:val="00E0283F"/>
    <w:rPr>
      <w:rFonts w:cs="Wingdings"/>
    </w:rPr>
  </w:style>
  <w:style w:type="character" w:customStyle="1" w:styleId="ListLabel747">
    <w:name w:val="ListLabel 747"/>
    <w:qFormat/>
    <w:rsid w:val="00E0283F"/>
    <w:rPr>
      <w:rFonts w:ascii="Tahoma" w:hAnsi="Tahoma" w:cs="Garamond"/>
      <w:sz w:val="21"/>
      <w:szCs w:val="21"/>
    </w:rPr>
  </w:style>
  <w:style w:type="character" w:customStyle="1" w:styleId="ListLabel748">
    <w:name w:val="ListLabel 748"/>
    <w:qFormat/>
    <w:rsid w:val="00E0283F"/>
    <w:rPr>
      <w:rFonts w:cs="Courier New"/>
    </w:rPr>
  </w:style>
  <w:style w:type="character" w:customStyle="1" w:styleId="ListLabel749">
    <w:name w:val="ListLabel 749"/>
    <w:qFormat/>
    <w:rsid w:val="00E0283F"/>
    <w:rPr>
      <w:rFonts w:cs="Wingdings"/>
    </w:rPr>
  </w:style>
  <w:style w:type="character" w:customStyle="1" w:styleId="ListLabel750">
    <w:name w:val="ListLabel 750"/>
    <w:qFormat/>
    <w:rsid w:val="00E0283F"/>
    <w:rPr>
      <w:rFonts w:cs="Garamond"/>
    </w:rPr>
  </w:style>
  <w:style w:type="character" w:customStyle="1" w:styleId="ListLabel751">
    <w:name w:val="ListLabel 751"/>
    <w:qFormat/>
    <w:rsid w:val="00E0283F"/>
    <w:rPr>
      <w:rFonts w:cs="Courier New"/>
    </w:rPr>
  </w:style>
  <w:style w:type="character" w:customStyle="1" w:styleId="ListLabel752">
    <w:name w:val="ListLabel 752"/>
    <w:qFormat/>
    <w:rsid w:val="00E0283F"/>
    <w:rPr>
      <w:rFonts w:cs="Wingdings"/>
    </w:rPr>
  </w:style>
  <w:style w:type="character" w:customStyle="1" w:styleId="ListLabel753">
    <w:name w:val="ListLabel 753"/>
    <w:qFormat/>
    <w:rsid w:val="00E0283F"/>
    <w:rPr>
      <w:rFonts w:cs="Garamond"/>
    </w:rPr>
  </w:style>
  <w:style w:type="character" w:customStyle="1" w:styleId="ListLabel754">
    <w:name w:val="ListLabel 754"/>
    <w:qFormat/>
    <w:rsid w:val="00E0283F"/>
    <w:rPr>
      <w:rFonts w:cs="Courier New"/>
    </w:rPr>
  </w:style>
  <w:style w:type="character" w:customStyle="1" w:styleId="ListLabel755">
    <w:name w:val="ListLabel 755"/>
    <w:qFormat/>
    <w:rsid w:val="00E0283F"/>
    <w:rPr>
      <w:rFonts w:cs="Wingdings"/>
    </w:rPr>
  </w:style>
  <w:style w:type="character" w:customStyle="1" w:styleId="ListLabel756">
    <w:name w:val="ListLabel 756"/>
    <w:qFormat/>
    <w:rsid w:val="00E0283F"/>
    <w:rPr>
      <w:rFonts w:ascii="Tahoma" w:hAnsi="Tahoma" w:cs="Tahoma"/>
      <w:b/>
      <w:sz w:val="21"/>
      <w:szCs w:val="21"/>
    </w:rPr>
  </w:style>
  <w:style w:type="character" w:customStyle="1" w:styleId="ListLabel757">
    <w:name w:val="ListLabel 757"/>
    <w:qFormat/>
    <w:rsid w:val="00E0283F"/>
    <w:rPr>
      <w:rFonts w:ascii="Tahoma" w:hAnsi="Tahoma" w:cs="Wingdings"/>
      <w:sz w:val="21"/>
    </w:rPr>
  </w:style>
  <w:style w:type="character" w:customStyle="1" w:styleId="ListLabel758">
    <w:name w:val="ListLabel 758"/>
    <w:qFormat/>
    <w:rsid w:val="00E0283F"/>
    <w:rPr>
      <w:rFonts w:ascii="Tahoma" w:hAnsi="Tahoma" w:cs="Symbol"/>
      <w:sz w:val="21"/>
    </w:rPr>
  </w:style>
  <w:style w:type="character" w:customStyle="1" w:styleId="ListLabel759">
    <w:name w:val="ListLabel 759"/>
    <w:qFormat/>
    <w:rsid w:val="00E0283F"/>
    <w:rPr>
      <w:rFonts w:cs="Courier New"/>
    </w:rPr>
  </w:style>
  <w:style w:type="character" w:customStyle="1" w:styleId="ListLabel760">
    <w:name w:val="ListLabel 760"/>
    <w:qFormat/>
    <w:rsid w:val="00E0283F"/>
    <w:rPr>
      <w:rFonts w:cs="Wingdings"/>
    </w:rPr>
  </w:style>
  <w:style w:type="character" w:customStyle="1" w:styleId="ListLabel761">
    <w:name w:val="ListLabel 761"/>
    <w:qFormat/>
    <w:rsid w:val="00E0283F"/>
    <w:rPr>
      <w:rFonts w:cs="Symbol"/>
    </w:rPr>
  </w:style>
  <w:style w:type="character" w:customStyle="1" w:styleId="ListLabel762">
    <w:name w:val="ListLabel 762"/>
    <w:qFormat/>
    <w:rsid w:val="00E0283F"/>
    <w:rPr>
      <w:rFonts w:cs="Courier New"/>
    </w:rPr>
  </w:style>
  <w:style w:type="character" w:customStyle="1" w:styleId="ListLabel763">
    <w:name w:val="ListLabel 763"/>
    <w:qFormat/>
    <w:rsid w:val="00E0283F"/>
    <w:rPr>
      <w:rFonts w:cs="Wingdings"/>
    </w:rPr>
  </w:style>
  <w:style w:type="character" w:customStyle="1" w:styleId="ListLabel764">
    <w:name w:val="ListLabel 764"/>
    <w:qFormat/>
    <w:rsid w:val="00E0283F"/>
    <w:rPr>
      <w:rFonts w:cs="Symbol"/>
    </w:rPr>
  </w:style>
  <w:style w:type="character" w:customStyle="1" w:styleId="ListLabel765">
    <w:name w:val="ListLabel 765"/>
    <w:qFormat/>
    <w:rsid w:val="00E0283F"/>
    <w:rPr>
      <w:rFonts w:cs="Courier New"/>
    </w:rPr>
  </w:style>
  <w:style w:type="character" w:customStyle="1" w:styleId="ListLabel766">
    <w:name w:val="ListLabel 766"/>
    <w:qFormat/>
    <w:rsid w:val="00E0283F"/>
    <w:rPr>
      <w:rFonts w:cs="Wingdings"/>
    </w:rPr>
  </w:style>
  <w:style w:type="character" w:customStyle="1" w:styleId="ListLabel767">
    <w:name w:val="ListLabel 767"/>
    <w:qFormat/>
    <w:rsid w:val="00E0283F"/>
    <w:rPr>
      <w:rFonts w:ascii="Tahoma" w:hAnsi="Tahoma" w:cs="Times New Roman"/>
      <w:sz w:val="21"/>
    </w:rPr>
  </w:style>
  <w:style w:type="character" w:customStyle="1" w:styleId="ListLabel768">
    <w:name w:val="ListLabel 768"/>
    <w:qFormat/>
    <w:rsid w:val="00E0283F"/>
    <w:rPr>
      <w:rFonts w:ascii="Tahoma" w:hAnsi="Tahoma"/>
      <w:b/>
      <w:sz w:val="21"/>
    </w:rPr>
  </w:style>
  <w:style w:type="character" w:customStyle="1" w:styleId="ListLabel769">
    <w:name w:val="ListLabel 769"/>
    <w:qFormat/>
    <w:rsid w:val="00E0283F"/>
    <w:rPr>
      <w:rFonts w:ascii="Tahoma" w:hAnsi="Tahoma"/>
      <w:b/>
      <w:sz w:val="21"/>
      <w:szCs w:val="21"/>
    </w:rPr>
  </w:style>
  <w:style w:type="character" w:customStyle="1" w:styleId="ListLabel770">
    <w:name w:val="ListLabel 770"/>
    <w:qFormat/>
    <w:rsid w:val="00E0283F"/>
    <w:rPr>
      <w:rFonts w:cs="Symbol"/>
      <w:b/>
      <w:sz w:val="21"/>
    </w:rPr>
  </w:style>
  <w:style w:type="character" w:customStyle="1" w:styleId="ListLabel771">
    <w:name w:val="ListLabel 771"/>
    <w:qFormat/>
    <w:rsid w:val="00E0283F"/>
    <w:rPr>
      <w:b/>
      <w:sz w:val="22"/>
      <w:szCs w:val="22"/>
    </w:rPr>
  </w:style>
  <w:style w:type="character" w:customStyle="1" w:styleId="ListLabel772">
    <w:name w:val="ListLabel 772"/>
    <w:qFormat/>
    <w:rsid w:val="00E0283F"/>
    <w:rPr>
      <w:rFonts w:ascii="Tahoma" w:hAnsi="Tahoma" w:cs="Wingdings"/>
      <w:color w:val="00000A"/>
      <w:sz w:val="21"/>
    </w:rPr>
  </w:style>
  <w:style w:type="character" w:customStyle="1" w:styleId="ListLabel773">
    <w:name w:val="ListLabel 773"/>
    <w:qFormat/>
    <w:rsid w:val="00E0283F"/>
    <w:rPr>
      <w:rFonts w:cs="Courier New"/>
    </w:rPr>
  </w:style>
  <w:style w:type="character" w:customStyle="1" w:styleId="ListLabel774">
    <w:name w:val="ListLabel 774"/>
    <w:qFormat/>
    <w:rsid w:val="00E0283F"/>
    <w:rPr>
      <w:rFonts w:cs="Wingdings"/>
    </w:rPr>
  </w:style>
  <w:style w:type="character" w:customStyle="1" w:styleId="ListLabel775">
    <w:name w:val="ListLabel 775"/>
    <w:qFormat/>
    <w:rsid w:val="00E0283F"/>
    <w:rPr>
      <w:rFonts w:cs="Symbol"/>
    </w:rPr>
  </w:style>
  <w:style w:type="character" w:customStyle="1" w:styleId="ListLabel776">
    <w:name w:val="ListLabel 776"/>
    <w:qFormat/>
    <w:rsid w:val="00E0283F"/>
    <w:rPr>
      <w:rFonts w:cs="Courier New"/>
    </w:rPr>
  </w:style>
  <w:style w:type="character" w:customStyle="1" w:styleId="ListLabel777">
    <w:name w:val="ListLabel 777"/>
    <w:qFormat/>
    <w:rsid w:val="00E0283F"/>
    <w:rPr>
      <w:rFonts w:cs="Wingdings"/>
    </w:rPr>
  </w:style>
  <w:style w:type="character" w:customStyle="1" w:styleId="ListLabel778">
    <w:name w:val="ListLabel 778"/>
    <w:qFormat/>
    <w:rsid w:val="00E0283F"/>
    <w:rPr>
      <w:rFonts w:cs="Symbol"/>
    </w:rPr>
  </w:style>
  <w:style w:type="character" w:customStyle="1" w:styleId="ListLabel779">
    <w:name w:val="ListLabel 779"/>
    <w:qFormat/>
    <w:rsid w:val="00E0283F"/>
    <w:rPr>
      <w:rFonts w:cs="Courier New"/>
    </w:rPr>
  </w:style>
  <w:style w:type="character" w:customStyle="1" w:styleId="ListLabel780">
    <w:name w:val="ListLabel 780"/>
    <w:qFormat/>
    <w:rsid w:val="00E0283F"/>
    <w:rPr>
      <w:rFonts w:cs="Wingdings"/>
    </w:rPr>
  </w:style>
  <w:style w:type="character" w:customStyle="1" w:styleId="ListLabel781">
    <w:name w:val="ListLabel 781"/>
    <w:qFormat/>
    <w:rsid w:val="00E0283F"/>
    <w:rPr>
      <w:rFonts w:cs="Courier"/>
      <w:sz w:val="21"/>
    </w:rPr>
  </w:style>
  <w:style w:type="character" w:customStyle="1" w:styleId="ListLabel782">
    <w:name w:val="ListLabel 782"/>
    <w:qFormat/>
    <w:rsid w:val="00E0283F"/>
    <w:rPr>
      <w:rFonts w:cs="Courier New"/>
    </w:rPr>
  </w:style>
  <w:style w:type="character" w:customStyle="1" w:styleId="ListLabel783">
    <w:name w:val="ListLabel 783"/>
    <w:qFormat/>
    <w:rsid w:val="00E0283F"/>
    <w:rPr>
      <w:rFonts w:cs="Wingdings"/>
    </w:rPr>
  </w:style>
  <w:style w:type="character" w:customStyle="1" w:styleId="ListLabel784">
    <w:name w:val="ListLabel 784"/>
    <w:qFormat/>
    <w:rsid w:val="00E0283F"/>
    <w:rPr>
      <w:rFonts w:cs="Symbol"/>
    </w:rPr>
  </w:style>
  <w:style w:type="character" w:customStyle="1" w:styleId="ListLabel785">
    <w:name w:val="ListLabel 785"/>
    <w:qFormat/>
    <w:rsid w:val="00E0283F"/>
    <w:rPr>
      <w:rFonts w:cs="Courier New"/>
    </w:rPr>
  </w:style>
  <w:style w:type="character" w:customStyle="1" w:styleId="ListLabel786">
    <w:name w:val="ListLabel 786"/>
    <w:qFormat/>
    <w:rsid w:val="00E0283F"/>
    <w:rPr>
      <w:rFonts w:cs="Wingdings"/>
    </w:rPr>
  </w:style>
  <w:style w:type="character" w:customStyle="1" w:styleId="ListLabel787">
    <w:name w:val="ListLabel 787"/>
    <w:qFormat/>
    <w:rsid w:val="00E0283F"/>
    <w:rPr>
      <w:rFonts w:cs="Symbol"/>
    </w:rPr>
  </w:style>
  <w:style w:type="character" w:customStyle="1" w:styleId="ListLabel788">
    <w:name w:val="ListLabel 788"/>
    <w:qFormat/>
    <w:rsid w:val="00E0283F"/>
    <w:rPr>
      <w:rFonts w:cs="Courier New"/>
    </w:rPr>
  </w:style>
  <w:style w:type="character" w:customStyle="1" w:styleId="ListLabel789">
    <w:name w:val="ListLabel 789"/>
    <w:qFormat/>
    <w:rsid w:val="00E0283F"/>
    <w:rPr>
      <w:rFonts w:cs="Wingdings"/>
    </w:rPr>
  </w:style>
  <w:style w:type="character" w:customStyle="1" w:styleId="ListLabel790">
    <w:name w:val="ListLabel 790"/>
    <w:qFormat/>
    <w:rsid w:val="00E0283F"/>
    <w:rPr>
      <w:rFonts w:ascii="Tahoma" w:hAnsi="Tahoma" w:cs="Symbol"/>
      <w:color w:val="00000A"/>
      <w:sz w:val="21"/>
    </w:rPr>
  </w:style>
  <w:style w:type="character" w:customStyle="1" w:styleId="ListLabel791">
    <w:name w:val="ListLabel 791"/>
    <w:qFormat/>
    <w:rsid w:val="00E0283F"/>
    <w:rPr>
      <w:rFonts w:cs="Courier New"/>
    </w:rPr>
  </w:style>
  <w:style w:type="character" w:customStyle="1" w:styleId="ListLabel792">
    <w:name w:val="ListLabel 792"/>
    <w:qFormat/>
    <w:rsid w:val="00E0283F"/>
    <w:rPr>
      <w:rFonts w:cs="Wingdings"/>
    </w:rPr>
  </w:style>
  <w:style w:type="character" w:customStyle="1" w:styleId="ListLabel793">
    <w:name w:val="ListLabel 793"/>
    <w:qFormat/>
    <w:rsid w:val="00E0283F"/>
    <w:rPr>
      <w:rFonts w:cs="Symbol"/>
    </w:rPr>
  </w:style>
  <w:style w:type="character" w:customStyle="1" w:styleId="ListLabel794">
    <w:name w:val="ListLabel 794"/>
    <w:qFormat/>
    <w:rsid w:val="00E0283F"/>
    <w:rPr>
      <w:rFonts w:cs="Courier New"/>
    </w:rPr>
  </w:style>
  <w:style w:type="character" w:customStyle="1" w:styleId="ListLabel795">
    <w:name w:val="ListLabel 795"/>
    <w:qFormat/>
    <w:rsid w:val="00E0283F"/>
    <w:rPr>
      <w:rFonts w:cs="Wingdings"/>
    </w:rPr>
  </w:style>
  <w:style w:type="character" w:customStyle="1" w:styleId="ListLabel796">
    <w:name w:val="ListLabel 796"/>
    <w:qFormat/>
    <w:rsid w:val="00E0283F"/>
    <w:rPr>
      <w:rFonts w:cs="Symbol"/>
    </w:rPr>
  </w:style>
  <w:style w:type="character" w:customStyle="1" w:styleId="ListLabel797">
    <w:name w:val="ListLabel 797"/>
    <w:qFormat/>
    <w:rsid w:val="00E0283F"/>
    <w:rPr>
      <w:rFonts w:cs="Courier New"/>
    </w:rPr>
  </w:style>
  <w:style w:type="character" w:customStyle="1" w:styleId="ListLabel798">
    <w:name w:val="ListLabel 798"/>
    <w:qFormat/>
    <w:rsid w:val="00E0283F"/>
    <w:rPr>
      <w:rFonts w:cs="Wingdings"/>
    </w:rPr>
  </w:style>
  <w:style w:type="character" w:customStyle="1" w:styleId="ListLabel799">
    <w:name w:val="ListLabel 799"/>
    <w:qFormat/>
    <w:rsid w:val="00E0283F"/>
    <w:rPr>
      <w:rFonts w:cs="Symbol"/>
      <w:b/>
      <w:sz w:val="21"/>
    </w:rPr>
  </w:style>
  <w:style w:type="character" w:customStyle="1" w:styleId="ListLabel800">
    <w:name w:val="ListLabel 800"/>
    <w:qFormat/>
    <w:rsid w:val="00E0283F"/>
    <w:rPr>
      <w:rFonts w:cs="Courier New"/>
    </w:rPr>
  </w:style>
  <w:style w:type="character" w:customStyle="1" w:styleId="ListLabel801">
    <w:name w:val="ListLabel 801"/>
    <w:qFormat/>
    <w:rsid w:val="00E0283F"/>
    <w:rPr>
      <w:rFonts w:cs="Wingdings"/>
    </w:rPr>
  </w:style>
  <w:style w:type="character" w:customStyle="1" w:styleId="ListLabel802">
    <w:name w:val="ListLabel 802"/>
    <w:qFormat/>
    <w:rsid w:val="00E0283F"/>
    <w:rPr>
      <w:rFonts w:cs="Symbol"/>
    </w:rPr>
  </w:style>
  <w:style w:type="character" w:customStyle="1" w:styleId="ListLabel803">
    <w:name w:val="ListLabel 803"/>
    <w:qFormat/>
    <w:rsid w:val="00E0283F"/>
    <w:rPr>
      <w:rFonts w:cs="Courier New"/>
    </w:rPr>
  </w:style>
  <w:style w:type="character" w:customStyle="1" w:styleId="ListLabel804">
    <w:name w:val="ListLabel 804"/>
    <w:qFormat/>
    <w:rsid w:val="00E0283F"/>
    <w:rPr>
      <w:rFonts w:cs="Wingdings"/>
    </w:rPr>
  </w:style>
  <w:style w:type="character" w:customStyle="1" w:styleId="ListLabel805">
    <w:name w:val="ListLabel 805"/>
    <w:qFormat/>
    <w:rsid w:val="00E0283F"/>
    <w:rPr>
      <w:rFonts w:cs="Symbol"/>
    </w:rPr>
  </w:style>
  <w:style w:type="character" w:customStyle="1" w:styleId="ListLabel806">
    <w:name w:val="ListLabel 806"/>
    <w:qFormat/>
    <w:rsid w:val="00E0283F"/>
    <w:rPr>
      <w:rFonts w:cs="Courier New"/>
    </w:rPr>
  </w:style>
  <w:style w:type="character" w:customStyle="1" w:styleId="ListLabel807">
    <w:name w:val="ListLabel 807"/>
    <w:qFormat/>
    <w:rsid w:val="00E0283F"/>
    <w:rPr>
      <w:rFonts w:cs="Wingdings"/>
    </w:rPr>
  </w:style>
  <w:style w:type="character" w:customStyle="1" w:styleId="ListLabel808">
    <w:name w:val="ListLabel 808"/>
    <w:qFormat/>
    <w:rsid w:val="00E0283F"/>
    <w:rPr>
      <w:rFonts w:ascii="Tahoma" w:hAnsi="Tahoma" w:cs="Tahoma"/>
      <w:sz w:val="21"/>
    </w:rPr>
  </w:style>
  <w:style w:type="character" w:customStyle="1" w:styleId="ListLabel809">
    <w:name w:val="ListLabel 809"/>
    <w:qFormat/>
    <w:rsid w:val="00E0283F"/>
    <w:rPr>
      <w:rFonts w:cs="Courier New"/>
    </w:rPr>
  </w:style>
  <w:style w:type="character" w:customStyle="1" w:styleId="ListLabel810">
    <w:name w:val="ListLabel 810"/>
    <w:qFormat/>
    <w:rsid w:val="00E0283F"/>
    <w:rPr>
      <w:rFonts w:cs="Wingdings"/>
    </w:rPr>
  </w:style>
  <w:style w:type="character" w:customStyle="1" w:styleId="ListLabel811">
    <w:name w:val="ListLabel 811"/>
    <w:qFormat/>
    <w:rsid w:val="00E0283F"/>
    <w:rPr>
      <w:rFonts w:cs="Symbol"/>
    </w:rPr>
  </w:style>
  <w:style w:type="character" w:customStyle="1" w:styleId="ListLabel812">
    <w:name w:val="ListLabel 812"/>
    <w:qFormat/>
    <w:rsid w:val="00E0283F"/>
    <w:rPr>
      <w:rFonts w:cs="Courier New"/>
    </w:rPr>
  </w:style>
  <w:style w:type="character" w:customStyle="1" w:styleId="ListLabel813">
    <w:name w:val="ListLabel 813"/>
    <w:qFormat/>
    <w:rsid w:val="00E0283F"/>
    <w:rPr>
      <w:rFonts w:cs="Wingdings"/>
    </w:rPr>
  </w:style>
  <w:style w:type="character" w:customStyle="1" w:styleId="ListLabel814">
    <w:name w:val="ListLabel 814"/>
    <w:qFormat/>
    <w:rsid w:val="00E0283F"/>
    <w:rPr>
      <w:rFonts w:cs="Symbol"/>
    </w:rPr>
  </w:style>
  <w:style w:type="character" w:customStyle="1" w:styleId="ListLabel815">
    <w:name w:val="ListLabel 815"/>
    <w:qFormat/>
    <w:rsid w:val="00E0283F"/>
    <w:rPr>
      <w:rFonts w:cs="Courier New"/>
    </w:rPr>
  </w:style>
  <w:style w:type="character" w:customStyle="1" w:styleId="ListLabel816">
    <w:name w:val="ListLabel 816"/>
    <w:qFormat/>
    <w:rsid w:val="00E0283F"/>
    <w:rPr>
      <w:rFonts w:cs="Wingdings"/>
    </w:rPr>
  </w:style>
  <w:style w:type="character" w:customStyle="1" w:styleId="ListLabel817">
    <w:name w:val="ListLabel 817"/>
    <w:qFormat/>
    <w:rsid w:val="00E0283F"/>
    <w:rPr>
      <w:rFonts w:ascii="Tahoma" w:hAnsi="Tahoma" w:cs="Tahoma"/>
      <w:b/>
      <w:bCs/>
      <w:i w:val="0"/>
      <w:iCs w:val="0"/>
      <w:sz w:val="21"/>
      <w:szCs w:val="21"/>
    </w:rPr>
  </w:style>
  <w:style w:type="character" w:customStyle="1" w:styleId="ListLabel818">
    <w:name w:val="ListLabel 818"/>
    <w:qFormat/>
    <w:rsid w:val="00E0283F"/>
    <w:rPr>
      <w:rFonts w:ascii="Tahoma" w:hAnsi="Tahoma" w:cs="Tahoma"/>
      <w:b/>
      <w:bCs/>
      <w:i w:val="0"/>
      <w:iCs w:val="0"/>
      <w:sz w:val="21"/>
      <w:szCs w:val="21"/>
    </w:rPr>
  </w:style>
  <w:style w:type="character" w:customStyle="1" w:styleId="ListLabel819">
    <w:name w:val="ListLabel 819"/>
    <w:qFormat/>
    <w:rsid w:val="00E0283F"/>
    <w:rPr>
      <w:rFonts w:ascii="Tahoma" w:hAnsi="Tahoma" w:cs="Tahoma"/>
      <w:b/>
      <w:bCs/>
      <w:i w:val="0"/>
      <w:iCs w:val="0"/>
      <w:sz w:val="21"/>
      <w:szCs w:val="21"/>
    </w:rPr>
  </w:style>
  <w:style w:type="character" w:customStyle="1" w:styleId="ListLabel820">
    <w:name w:val="ListLabel 820"/>
    <w:qFormat/>
    <w:rsid w:val="00E0283F"/>
    <w:rPr>
      <w:rFonts w:cs="Garamond"/>
      <w:sz w:val="21"/>
    </w:rPr>
  </w:style>
  <w:style w:type="character" w:customStyle="1" w:styleId="ListLabel821">
    <w:name w:val="ListLabel 821"/>
    <w:qFormat/>
    <w:rsid w:val="00E0283F"/>
    <w:rPr>
      <w:rFonts w:cs="Courier New"/>
    </w:rPr>
  </w:style>
  <w:style w:type="character" w:customStyle="1" w:styleId="ListLabel822">
    <w:name w:val="ListLabel 822"/>
    <w:qFormat/>
    <w:rsid w:val="00E0283F"/>
    <w:rPr>
      <w:rFonts w:cs="Wingdings"/>
    </w:rPr>
  </w:style>
  <w:style w:type="character" w:customStyle="1" w:styleId="ListLabel823">
    <w:name w:val="ListLabel 823"/>
    <w:qFormat/>
    <w:rsid w:val="00E0283F"/>
    <w:rPr>
      <w:rFonts w:cs="Symbol"/>
    </w:rPr>
  </w:style>
  <w:style w:type="character" w:customStyle="1" w:styleId="ListLabel824">
    <w:name w:val="ListLabel 824"/>
    <w:qFormat/>
    <w:rsid w:val="00E0283F"/>
    <w:rPr>
      <w:rFonts w:cs="Courier New"/>
    </w:rPr>
  </w:style>
  <w:style w:type="character" w:customStyle="1" w:styleId="ListLabel825">
    <w:name w:val="ListLabel 825"/>
    <w:qFormat/>
    <w:rsid w:val="00E0283F"/>
    <w:rPr>
      <w:rFonts w:cs="Wingdings"/>
    </w:rPr>
  </w:style>
  <w:style w:type="character" w:customStyle="1" w:styleId="ListLabel826">
    <w:name w:val="ListLabel 826"/>
    <w:qFormat/>
    <w:rsid w:val="00E0283F"/>
    <w:rPr>
      <w:rFonts w:cs="Symbol"/>
    </w:rPr>
  </w:style>
  <w:style w:type="character" w:customStyle="1" w:styleId="ListLabel827">
    <w:name w:val="ListLabel 827"/>
    <w:qFormat/>
    <w:rsid w:val="00E0283F"/>
    <w:rPr>
      <w:rFonts w:cs="Courier New"/>
    </w:rPr>
  </w:style>
  <w:style w:type="character" w:customStyle="1" w:styleId="ListLabel828">
    <w:name w:val="ListLabel 828"/>
    <w:qFormat/>
    <w:rsid w:val="00E0283F"/>
    <w:rPr>
      <w:rFonts w:cs="Wingdings"/>
    </w:rPr>
  </w:style>
  <w:style w:type="character" w:customStyle="1" w:styleId="ListLabel829">
    <w:name w:val="ListLabel 829"/>
    <w:qFormat/>
    <w:rsid w:val="00E0283F"/>
    <w:rPr>
      <w:rFonts w:ascii="Tahoma" w:eastAsia="Calibri" w:hAnsi="Tahoma"/>
      <w:b/>
      <w:color w:val="00000A"/>
      <w:sz w:val="21"/>
    </w:rPr>
  </w:style>
  <w:style w:type="character" w:customStyle="1" w:styleId="ListLabel830">
    <w:name w:val="ListLabel 830"/>
    <w:qFormat/>
    <w:rsid w:val="00E0283F"/>
    <w:rPr>
      <w:b/>
      <w:sz w:val="24"/>
    </w:rPr>
  </w:style>
  <w:style w:type="character" w:customStyle="1" w:styleId="ListLabel831">
    <w:name w:val="ListLabel 831"/>
    <w:qFormat/>
    <w:rsid w:val="00E0283F"/>
    <w:rPr>
      <w:b/>
    </w:rPr>
  </w:style>
  <w:style w:type="character" w:customStyle="1" w:styleId="ListLabel832">
    <w:name w:val="ListLabel 832"/>
    <w:qFormat/>
    <w:rsid w:val="00E0283F"/>
    <w:rPr>
      <w:rFonts w:cs="Wingdings"/>
      <w:sz w:val="24"/>
    </w:rPr>
  </w:style>
  <w:style w:type="character" w:customStyle="1" w:styleId="ListLabel833">
    <w:name w:val="ListLabel 833"/>
    <w:qFormat/>
    <w:rsid w:val="00E0283F"/>
    <w:rPr>
      <w:rFonts w:cs="Courier New"/>
    </w:rPr>
  </w:style>
  <w:style w:type="character" w:customStyle="1" w:styleId="ListLabel834">
    <w:name w:val="ListLabel 834"/>
    <w:qFormat/>
    <w:rsid w:val="00E0283F"/>
    <w:rPr>
      <w:rFonts w:cs="Wingdings"/>
    </w:rPr>
  </w:style>
  <w:style w:type="character" w:customStyle="1" w:styleId="ListLabel835">
    <w:name w:val="ListLabel 835"/>
    <w:qFormat/>
    <w:rsid w:val="00E0283F"/>
    <w:rPr>
      <w:rFonts w:cs="Symbol"/>
    </w:rPr>
  </w:style>
  <w:style w:type="character" w:customStyle="1" w:styleId="ListLabel836">
    <w:name w:val="ListLabel 836"/>
    <w:qFormat/>
    <w:rsid w:val="00E0283F"/>
    <w:rPr>
      <w:rFonts w:cs="Courier New"/>
    </w:rPr>
  </w:style>
  <w:style w:type="character" w:customStyle="1" w:styleId="ListLabel837">
    <w:name w:val="ListLabel 837"/>
    <w:qFormat/>
    <w:rsid w:val="00E0283F"/>
    <w:rPr>
      <w:rFonts w:cs="Wingdings"/>
    </w:rPr>
  </w:style>
  <w:style w:type="character" w:customStyle="1" w:styleId="ListLabel838">
    <w:name w:val="ListLabel 838"/>
    <w:qFormat/>
    <w:rsid w:val="00E0283F"/>
    <w:rPr>
      <w:rFonts w:cs="Symbol"/>
    </w:rPr>
  </w:style>
  <w:style w:type="character" w:customStyle="1" w:styleId="ListLabel839">
    <w:name w:val="ListLabel 839"/>
    <w:qFormat/>
    <w:rsid w:val="00E0283F"/>
    <w:rPr>
      <w:rFonts w:cs="Courier New"/>
    </w:rPr>
  </w:style>
  <w:style w:type="character" w:customStyle="1" w:styleId="ListLabel840">
    <w:name w:val="ListLabel 840"/>
    <w:qFormat/>
    <w:rsid w:val="00E0283F"/>
    <w:rPr>
      <w:rFonts w:cs="Wingdings"/>
    </w:rPr>
  </w:style>
  <w:style w:type="character" w:customStyle="1" w:styleId="ListLabel841">
    <w:name w:val="ListLabel 841"/>
    <w:qFormat/>
    <w:rsid w:val="00E0283F"/>
    <w:rPr>
      <w:rFonts w:cs="Wingdings"/>
      <w:sz w:val="24"/>
    </w:rPr>
  </w:style>
  <w:style w:type="character" w:customStyle="1" w:styleId="ListLabel842">
    <w:name w:val="ListLabel 842"/>
    <w:qFormat/>
    <w:rsid w:val="00E0283F"/>
    <w:rPr>
      <w:rFonts w:cs="Courier New"/>
    </w:rPr>
  </w:style>
  <w:style w:type="character" w:customStyle="1" w:styleId="ListLabel843">
    <w:name w:val="ListLabel 843"/>
    <w:qFormat/>
    <w:rsid w:val="00E0283F"/>
    <w:rPr>
      <w:rFonts w:cs="Wingdings"/>
    </w:rPr>
  </w:style>
  <w:style w:type="character" w:customStyle="1" w:styleId="ListLabel844">
    <w:name w:val="ListLabel 844"/>
    <w:qFormat/>
    <w:rsid w:val="00E0283F"/>
    <w:rPr>
      <w:rFonts w:cs="Symbol"/>
    </w:rPr>
  </w:style>
  <w:style w:type="character" w:customStyle="1" w:styleId="ListLabel845">
    <w:name w:val="ListLabel 845"/>
    <w:qFormat/>
    <w:rsid w:val="00E0283F"/>
    <w:rPr>
      <w:rFonts w:cs="Courier New"/>
    </w:rPr>
  </w:style>
  <w:style w:type="character" w:customStyle="1" w:styleId="ListLabel846">
    <w:name w:val="ListLabel 846"/>
    <w:qFormat/>
    <w:rsid w:val="00E0283F"/>
    <w:rPr>
      <w:rFonts w:cs="Wingdings"/>
    </w:rPr>
  </w:style>
  <w:style w:type="character" w:customStyle="1" w:styleId="ListLabel847">
    <w:name w:val="ListLabel 847"/>
    <w:qFormat/>
    <w:rsid w:val="00E0283F"/>
    <w:rPr>
      <w:rFonts w:cs="Symbol"/>
    </w:rPr>
  </w:style>
  <w:style w:type="character" w:customStyle="1" w:styleId="ListLabel848">
    <w:name w:val="ListLabel 848"/>
    <w:qFormat/>
    <w:rsid w:val="00E0283F"/>
    <w:rPr>
      <w:rFonts w:cs="Courier New"/>
    </w:rPr>
  </w:style>
  <w:style w:type="character" w:customStyle="1" w:styleId="ListLabel849">
    <w:name w:val="ListLabel 849"/>
    <w:qFormat/>
    <w:rsid w:val="00E0283F"/>
    <w:rPr>
      <w:rFonts w:cs="Wingdings"/>
    </w:rPr>
  </w:style>
  <w:style w:type="character" w:customStyle="1" w:styleId="ListLabel850">
    <w:name w:val="ListLabel 850"/>
    <w:qFormat/>
    <w:rsid w:val="00E0283F"/>
    <w:rPr>
      <w:rFonts w:cs="Wingdings"/>
      <w:sz w:val="24"/>
    </w:rPr>
  </w:style>
  <w:style w:type="character" w:customStyle="1" w:styleId="ListLabel851">
    <w:name w:val="ListLabel 851"/>
    <w:qFormat/>
    <w:rsid w:val="00E0283F"/>
    <w:rPr>
      <w:rFonts w:cs="Courier New"/>
    </w:rPr>
  </w:style>
  <w:style w:type="character" w:customStyle="1" w:styleId="ListLabel852">
    <w:name w:val="ListLabel 852"/>
    <w:qFormat/>
    <w:rsid w:val="00E0283F"/>
    <w:rPr>
      <w:rFonts w:cs="Wingdings"/>
    </w:rPr>
  </w:style>
  <w:style w:type="character" w:customStyle="1" w:styleId="ListLabel853">
    <w:name w:val="ListLabel 853"/>
    <w:qFormat/>
    <w:rsid w:val="00E0283F"/>
    <w:rPr>
      <w:rFonts w:cs="Symbol"/>
    </w:rPr>
  </w:style>
  <w:style w:type="character" w:customStyle="1" w:styleId="ListLabel854">
    <w:name w:val="ListLabel 854"/>
    <w:qFormat/>
    <w:rsid w:val="00E0283F"/>
    <w:rPr>
      <w:rFonts w:cs="Courier New"/>
    </w:rPr>
  </w:style>
  <w:style w:type="character" w:customStyle="1" w:styleId="ListLabel855">
    <w:name w:val="ListLabel 855"/>
    <w:qFormat/>
    <w:rsid w:val="00E0283F"/>
    <w:rPr>
      <w:rFonts w:cs="Wingdings"/>
    </w:rPr>
  </w:style>
  <w:style w:type="character" w:customStyle="1" w:styleId="ListLabel856">
    <w:name w:val="ListLabel 856"/>
    <w:qFormat/>
    <w:rsid w:val="00E0283F"/>
    <w:rPr>
      <w:rFonts w:cs="Symbol"/>
    </w:rPr>
  </w:style>
  <w:style w:type="character" w:customStyle="1" w:styleId="ListLabel857">
    <w:name w:val="ListLabel 857"/>
    <w:qFormat/>
    <w:rsid w:val="00E0283F"/>
    <w:rPr>
      <w:rFonts w:cs="Courier New"/>
    </w:rPr>
  </w:style>
  <w:style w:type="character" w:customStyle="1" w:styleId="ListLabel858">
    <w:name w:val="ListLabel 858"/>
    <w:qFormat/>
    <w:rsid w:val="00E0283F"/>
    <w:rPr>
      <w:rFonts w:cs="Wingdings"/>
    </w:rPr>
  </w:style>
  <w:style w:type="character" w:customStyle="1" w:styleId="ListLabel859">
    <w:name w:val="ListLabel 859"/>
    <w:qFormat/>
    <w:rsid w:val="00E0283F"/>
    <w:rPr>
      <w:rFonts w:cs="Wingdings"/>
      <w:sz w:val="24"/>
    </w:rPr>
  </w:style>
  <w:style w:type="character" w:customStyle="1" w:styleId="ListLabel860">
    <w:name w:val="ListLabel 860"/>
    <w:qFormat/>
    <w:rsid w:val="00E0283F"/>
    <w:rPr>
      <w:rFonts w:cs="Courier New"/>
    </w:rPr>
  </w:style>
  <w:style w:type="character" w:customStyle="1" w:styleId="ListLabel861">
    <w:name w:val="ListLabel 861"/>
    <w:qFormat/>
    <w:rsid w:val="00E0283F"/>
    <w:rPr>
      <w:rFonts w:cs="Wingdings"/>
    </w:rPr>
  </w:style>
  <w:style w:type="character" w:customStyle="1" w:styleId="ListLabel862">
    <w:name w:val="ListLabel 862"/>
    <w:qFormat/>
    <w:rsid w:val="00E0283F"/>
    <w:rPr>
      <w:rFonts w:cs="Symbol"/>
    </w:rPr>
  </w:style>
  <w:style w:type="character" w:customStyle="1" w:styleId="ListLabel863">
    <w:name w:val="ListLabel 863"/>
    <w:qFormat/>
    <w:rsid w:val="00E0283F"/>
    <w:rPr>
      <w:rFonts w:cs="Courier New"/>
    </w:rPr>
  </w:style>
  <w:style w:type="character" w:customStyle="1" w:styleId="ListLabel864">
    <w:name w:val="ListLabel 864"/>
    <w:qFormat/>
    <w:rsid w:val="00E0283F"/>
    <w:rPr>
      <w:rFonts w:cs="Wingdings"/>
    </w:rPr>
  </w:style>
  <w:style w:type="character" w:customStyle="1" w:styleId="ListLabel865">
    <w:name w:val="ListLabel 865"/>
    <w:qFormat/>
    <w:rsid w:val="00E0283F"/>
    <w:rPr>
      <w:rFonts w:cs="Symbol"/>
    </w:rPr>
  </w:style>
  <w:style w:type="character" w:customStyle="1" w:styleId="ListLabel866">
    <w:name w:val="ListLabel 866"/>
    <w:qFormat/>
    <w:rsid w:val="00E0283F"/>
    <w:rPr>
      <w:rFonts w:cs="Courier New"/>
    </w:rPr>
  </w:style>
  <w:style w:type="character" w:customStyle="1" w:styleId="ListLabel867">
    <w:name w:val="ListLabel 867"/>
    <w:qFormat/>
    <w:rsid w:val="00E0283F"/>
    <w:rPr>
      <w:rFonts w:cs="Wingdings"/>
    </w:rPr>
  </w:style>
  <w:style w:type="character" w:customStyle="1" w:styleId="ListLabel868">
    <w:name w:val="ListLabel 868"/>
    <w:qFormat/>
    <w:rsid w:val="00E0283F"/>
    <w:rPr>
      <w:rFonts w:cs="Wingdings"/>
      <w:sz w:val="24"/>
    </w:rPr>
  </w:style>
  <w:style w:type="character" w:customStyle="1" w:styleId="ListLabel869">
    <w:name w:val="ListLabel 869"/>
    <w:qFormat/>
    <w:rsid w:val="00E0283F"/>
    <w:rPr>
      <w:rFonts w:cs="Courier New"/>
    </w:rPr>
  </w:style>
  <w:style w:type="character" w:customStyle="1" w:styleId="ListLabel870">
    <w:name w:val="ListLabel 870"/>
    <w:qFormat/>
    <w:rsid w:val="00E0283F"/>
    <w:rPr>
      <w:rFonts w:cs="Wingdings"/>
    </w:rPr>
  </w:style>
  <w:style w:type="character" w:customStyle="1" w:styleId="ListLabel871">
    <w:name w:val="ListLabel 871"/>
    <w:qFormat/>
    <w:rsid w:val="00E0283F"/>
    <w:rPr>
      <w:rFonts w:cs="Symbol"/>
    </w:rPr>
  </w:style>
  <w:style w:type="character" w:customStyle="1" w:styleId="ListLabel872">
    <w:name w:val="ListLabel 872"/>
    <w:qFormat/>
    <w:rsid w:val="00E0283F"/>
    <w:rPr>
      <w:rFonts w:cs="Courier New"/>
    </w:rPr>
  </w:style>
  <w:style w:type="character" w:customStyle="1" w:styleId="ListLabel873">
    <w:name w:val="ListLabel 873"/>
    <w:qFormat/>
    <w:rsid w:val="00E0283F"/>
    <w:rPr>
      <w:rFonts w:cs="Wingdings"/>
    </w:rPr>
  </w:style>
  <w:style w:type="character" w:customStyle="1" w:styleId="ListLabel874">
    <w:name w:val="ListLabel 874"/>
    <w:qFormat/>
    <w:rsid w:val="00E0283F"/>
    <w:rPr>
      <w:rFonts w:cs="Symbol"/>
    </w:rPr>
  </w:style>
  <w:style w:type="character" w:customStyle="1" w:styleId="ListLabel875">
    <w:name w:val="ListLabel 875"/>
    <w:qFormat/>
    <w:rsid w:val="00E0283F"/>
    <w:rPr>
      <w:rFonts w:cs="Courier New"/>
    </w:rPr>
  </w:style>
  <w:style w:type="character" w:customStyle="1" w:styleId="ListLabel876">
    <w:name w:val="ListLabel 876"/>
    <w:qFormat/>
    <w:rsid w:val="00E0283F"/>
    <w:rPr>
      <w:rFonts w:cs="Wingdings"/>
    </w:rPr>
  </w:style>
  <w:style w:type="character" w:customStyle="1" w:styleId="ListLabel877">
    <w:name w:val="ListLabel 877"/>
    <w:qFormat/>
    <w:rsid w:val="00E0283F"/>
    <w:rPr>
      <w:rFonts w:cs="Wingdings"/>
      <w:sz w:val="24"/>
    </w:rPr>
  </w:style>
  <w:style w:type="character" w:customStyle="1" w:styleId="ListLabel878">
    <w:name w:val="ListLabel 878"/>
    <w:qFormat/>
    <w:rsid w:val="00E0283F"/>
    <w:rPr>
      <w:rFonts w:cs="Courier New"/>
    </w:rPr>
  </w:style>
  <w:style w:type="character" w:customStyle="1" w:styleId="ListLabel879">
    <w:name w:val="ListLabel 879"/>
    <w:qFormat/>
    <w:rsid w:val="00E0283F"/>
    <w:rPr>
      <w:rFonts w:cs="Wingdings"/>
    </w:rPr>
  </w:style>
  <w:style w:type="character" w:customStyle="1" w:styleId="ListLabel880">
    <w:name w:val="ListLabel 880"/>
    <w:qFormat/>
    <w:rsid w:val="00E0283F"/>
    <w:rPr>
      <w:rFonts w:cs="Symbol"/>
    </w:rPr>
  </w:style>
  <w:style w:type="character" w:customStyle="1" w:styleId="ListLabel881">
    <w:name w:val="ListLabel 881"/>
    <w:qFormat/>
    <w:rsid w:val="00E0283F"/>
    <w:rPr>
      <w:rFonts w:cs="Courier New"/>
    </w:rPr>
  </w:style>
  <w:style w:type="character" w:customStyle="1" w:styleId="ListLabel882">
    <w:name w:val="ListLabel 882"/>
    <w:qFormat/>
    <w:rsid w:val="00E0283F"/>
    <w:rPr>
      <w:rFonts w:cs="Wingdings"/>
    </w:rPr>
  </w:style>
  <w:style w:type="character" w:customStyle="1" w:styleId="ListLabel883">
    <w:name w:val="ListLabel 883"/>
    <w:qFormat/>
    <w:rsid w:val="00E0283F"/>
    <w:rPr>
      <w:rFonts w:cs="Symbol"/>
    </w:rPr>
  </w:style>
  <w:style w:type="character" w:customStyle="1" w:styleId="ListLabel884">
    <w:name w:val="ListLabel 884"/>
    <w:qFormat/>
    <w:rsid w:val="00E0283F"/>
    <w:rPr>
      <w:rFonts w:cs="Courier New"/>
    </w:rPr>
  </w:style>
  <w:style w:type="character" w:customStyle="1" w:styleId="ListLabel885">
    <w:name w:val="ListLabel 885"/>
    <w:qFormat/>
    <w:rsid w:val="00E0283F"/>
    <w:rPr>
      <w:rFonts w:cs="Wingdings"/>
    </w:rPr>
  </w:style>
  <w:style w:type="character" w:customStyle="1" w:styleId="ListLabel886">
    <w:name w:val="ListLabel 886"/>
    <w:qFormat/>
    <w:rsid w:val="00E0283F"/>
    <w:rPr>
      <w:rFonts w:cs="Tahoma"/>
      <w:sz w:val="24"/>
    </w:rPr>
  </w:style>
  <w:style w:type="character" w:customStyle="1" w:styleId="ListLabel887">
    <w:name w:val="ListLabel 887"/>
    <w:qFormat/>
    <w:rsid w:val="00E0283F"/>
    <w:rPr>
      <w:rFonts w:cs="Courier New"/>
    </w:rPr>
  </w:style>
  <w:style w:type="character" w:customStyle="1" w:styleId="ListLabel888">
    <w:name w:val="ListLabel 888"/>
    <w:qFormat/>
    <w:rsid w:val="00E0283F"/>
    <w:rPr>
      <w:rFonts w:cs="Wingdings"/>
    </w:rPr>
  </w:style>
  <w:style w:type="character" w:customStyle="1" w:styleId="ListLabel889">
    <w:name w:val="ListLabel 889"/>
    <w:qFormat/>
    <w:rsid w:val="00E0283F"/>
    <w:rPr>
      <w:rFonts w:cs="Symbol"/>
    </w:rPr>
  </w:style>
  <w:style w:type="character" w:customStyle="1" w:styleId="ListLabel890">
    <w:name w:val="ListLabel 890"/>
    <w:qFormat/>
    <w:rsid w:val="00E0283F"/>
    <w:rPr>
      <w:rFonts w:cs="Courier New"/>
    </w:rPr>
  </w:style>
  <w:style w:type="character" w:customStyle="1" w:styleId="ListLabel891">
    <w:name w:val="ListLabel 891"/>
    <w:qFormat/>
    <w:rsid w:val="00E0283F"/>
    <w:rPr>
      <w:rFonts w:cs="Wingdings"/>
    </w:rPr>
  </w:style>
  <w:style w:type="character" w:customStyle="1" w:styleId="ListLabel892">
    <w:name w:val="ListLabel 892"/>
    <w:qFormat/>
    <w:rsid w:val="00E0283F"/>
    <w:rPr>
      <w:rFonts w:cs="Symbol"/>
    </w:rPr>
  </w:style>
  <w:style w:type="character" w:customStyle="1" w:styleId="ListLabel893">
    <w:name w:val="ListLabel 893"/>
    <w:qFormat/>
    <w:rsid w:val="00E0283F"/>
    <w:rPr>
      <w:rFonts w:cs="Courier New"/>
    </w:rPr>
  </w:style>
  <w:style w:type="character" w:customStyle="1" w:styleId="ListLabel894">
    <w:name w:val="ListLabel 894"/>
    <w:qFormat/>
    <w:rsid w:val="00E0283F"/>
    <w:rPr>
      <w:rFonts w:cs="Wingdings"/>
    </w:rPr>
  </w:style>
  <w:style w:type="character" w:customStyle="1" w:styleId="ListLabel895">
    <w:name w:val="ListLabel 895"/>
    <w:qFormat/>
    <w:rsid w:val="00E0283F"/>
    <w:rPr>
      <w:rFonts w:ascii="Tahoma" w:hAnsi="Tahoma" w:cs="Times New Roman"/>
      <w:b w:val="0"/>
      <w:sz w:val="21"/>
    </w:rPr>
  </w:style>
  <w:style w:type="character" w:customStyle="1" w:styleId="ListLabel896">
    <w:name w:val="ListLabel 896"/>
    <w:qFormat/>
    <w:rsid w:val="00E0283F"/>
    <w:rPr>
      <w:rFonts w:ascii="Tahoma" w:hAnsi="Tahoma"/>
      <w:b/>
      <w:sz w:val="21"/>
    </w:rPr>
  </w:style>
  <w:style w:type="character" w:customStyle="1" w:styleId="ListLabel897">
    <w:name w:val="ListLabel 897"/>
    <w:qFormat/>
    <w:rsid w:val="00E0283F"/>
    <w:rPr>
      <w:rFonts w:ascii="Tahoma" w:hAnsi="Tahoma"/>
      <w:b/>
      <w:sz w:val="21"/>
      <w:szCs w:val="21"/>
    </w:rPr>
  </w:style>
  <w:style w:type="character" w:customStyle="1" w:styleId="ListLabel898">
    <w:name w:val="ListLabel 898"/>
    <w:qFormat/>
    <w:rsid w:val="00E0283F"/>
    <w:rPr>
      <w:rFonts w:ascii="Tahoma" w:hAnsi="Tahoma" w:cs="Wingdings"/>
      <w:sz w:val="21"/>
    </w:rPr>
  </w:style>
  <w:style w:type="character" w:customStyle="1" w:styleId="ListLabel899">
    <w:name w:val="ListLabel 899"/>
    <w:qFormat/>
    <w:rsid w:val="00E0283F"/>
    <w:rPr>
      <w:rFonts w:cs="Courier New"/>
    </w:rPr>
  </w:style>
  <w:style w:type="character" w:customStyle="1" w:styleId="ListLabel900">
    <w:name w:val="ListLabel 900"/>
    <w:qFormat/>
    <w:rsid w:val="00E0283F"/>
    <w:rPr>
      <w:rFonts w:cs="Wingdings"/>
    </w:rPr>
  </w:style>
  <w:style w:type="character" w:customStyle="1" w:styleId="ListLabel901">
    <w:name w:val="ListLabel 901"/>
    <w:qFormat/>
    <w:rsid w:val="00E0283F"/>
    <w:rPr>
      <w:rFonts w:cs="Symbol"/>
    </w:rPr>
  </w:style>
  <w:style w:type="character" w:customStyle="1" w:styleId="ListLabel902">
    <w:name w:val="ListLabel 902"/>
    <w:qFormat/>
    <w:rsid w:val="00E0283F"/>
    <w:rPr>
      <w:rFonts w:cs="Courier New"/>
    </w:rPr>
  </w:style>
  <w:style w:type="character" w:customStyle="1" w:styleId="ListLabel903">
    <w:name w:val="ListLabel 903"/>
    <w:qFormat/>
    <w:rsid w:val="00E0283F"/>
    <w:rPr>
      <w:rFonts w:cs="Wingdings"/>
    </w:rPr>
  </w:style>
  <w:style w:type="character" w:customStyle="1" w:styleId="ListLabel904">
    <w:name w:val="ListLabel 904"/>
    <w:qFormat/>
    <w:rsid w:val="00E0283F"/>
    <w:rPr>
      <w:rFonts w:cs="Symbol"/>
    </w:rPr>
  </w:style>
  <w:style w:type="character" w:customStyle="1" w:styleId="ListLabel905">
    <w:name w:val="ListLabel 905"/>
    <w:qFormat/>
    <w:rsid w:val="00E0283F"/>
    <w:rPr>
      <w:rFonts w:cs="Courier New"/>
    </w:rPr>
  </w:style>
  <w:style w:type="character" w:customStyle="1" w:styleId="ListLabel906">
    <w:name w:val="ListLabel 906"/>
    <w:qFormat/>
    <w:rsid w:val="00E0283F"/>
    <w:rPr>
      <w:rFonts w:cs="Wingdings"/>
    </w:rPr>
  </w:style>
  <w:style w:type="character" w:customStyle="1" w:styleId="ListLabel907">
    <w:name w:val="ListLabel 907"/>
    <w:qFormat/>
    <w:rsid w:val="00E0283F"/>
    <w:rPr>
      <w:rFonts w:ascii="Tahoma" w:hAnsi="Tahoma"/>
      <w:b/>
      <w:bCs/>
      <w:sz w:val="21"/>
    </w:rPr>
  </w:style>
  <w:style w:type="character" w:customStyle="1" w:styleId="ListLabel908">
    <w:name w:val="ListLabel 908"/>
    <w:qFormat/>
    <w:rsid w:val="00E0283F"/>
    <w:rPr>
      <w:rFonts w:ascii="Tahoma" w:hAnsi="Tahoma"/>
      <w:b/>
      <w:bCs/>
      <w:color w:val="00000A"/>
      <w:sz w:val="21"/>
      <w:szCs w:val="21"/>
    </w:rPr>
  </w:style>
  <w:style w:type="character" w:customStyle="1" w:styleId="ListLabel909">
    <w:name w:val="ListLabel 909"/>
    <w:qFormat/>
    <w:rsid w:val="00E0283F"/>
    <w:rPr>
      <w:rFonts w:ascii="Tahoma" w:hAnsi="Tahoma" w:cs="Times New Roman"/>
      <w:sz w:val="21"/>
    </w:rPr>
  </w:style>
  <w:style w:type="character" w:customStyle="1" w:styleId="ListLabel910">
    <w:name w:val="ListLabel 910"/>
    <w:qFormat/>
    <w:rsid w:val="00E0283F"/>
    <w:rPr>
      <w:rFonts w:cs="Courier New"/>
    </w:rPr>
  </w:style>
  <w:style w:type="character" w:customStyle="1" w:styleId="ListLabel911">
    <w:name w:val="ListLabel 911"/>
    <w:qFormat/>
    <w:rsid w:val="00E0283F"/>
    <w:rPr>
      <w:rFonts w:cs="Wingdings"/>
    </w:rPr>
  </w:style>
  <w:style w:type="character" w:customStyle="1" w:styleId="ListLabel912">
    <w:name w:val="ListLabel 912"/>
    <w:qFormat/>
    <w:rsid w:val="00E0283F"/>
    <w:rPr>
      <w:rFonts w:cs="Symbol"/>
    </w:rPr>
  </w:style>
  <w:style w:type="character" w:customStyle="1" w:styleId="ListLabel913">
    <w:name w:val="ListLabel 913"/>
    <w:qFormat/>
    <w:rsid w:val="00E0283F"/>
    <w:rPr>
      <w:rFonts w:cs="Courier New"/>
    </w:rPr>
  </w:style>
  <w:style w:type="character" w:customStyle="1" w:styleId="ListLabel914">
    <w:name w:val="ListLabel 914"/>
    <w:qFormat/>
    <w:rsid w:val="00E0283F"/>
    <w:rPr>
      <w:rFonts w:cs="Wingdings"/>
    </w:rPr>
  </w:style>
  <w:style w:type="character" w:customStyle="1" w:styleId="ListLabel915">
    <w:name w:val="ListLabel 915"/>
    <w:qFormat/>
    <w:rsid w:val="00E0283F"/>
    <w:rPr>
      <w:rFonts w:cs="Symbol"/>
    </w:rPr>
  </w:style>
  <w:style w:type="character" w:customStyle="1" w:styleId="ListLabel916">
    <w:name w:val="ListLabel 916"/>
    <w:qFormat/>
    <w:rsid w:val="00E0283F"/>
    <w:rPr>
      <w:rFonts w:cs="Courier New"/>
    </w:rPr>
  </w:style>
  <w:style w:type="character" w:customStyle="1" w:styleId="ListLabel917">
    <w:name w:val="ListLabel 917"/>
    <w:qFormat/>
    <w:rsid w:val="00E0283F"/>
    <w:rPr>
      <w:rFonts w:cs="Wingdings"/>
    </w:rPr>
  </w:style>
  <w:style w:type="character" w:customStyle="1" w:styleId="ListLabel918">
    <w:name w:val="ListLabel 918"/>
    <w:qFormat/>
    <w:rsid w:val="00E0283F"/>
    <w:rPr>
      <w:rFonts w:ascii="Tahoma" w:hAnsi="Tahoma"/>
      <w:b/>
      <w:sz w:val="21"/>
    </w:rPr>
  </w:style>
  <w:style w:type="character" w:customStyle="1" w:styleId="ListLabel919">
    <w:name w:val="ListLabel 919"/>
    <w:qFormat/>
    <w:rsid w:val="00E0283F"/>
    <w:rPr>
      <w:rFonts w:ascii="Tahoma" w:hAnsi="Tahoma"/>
      <w:b/>
      <w:sz w:val="21"/>
      <w:szCs w:val="21"/>
    </w:rPr>
  </w:style>
  <w:style w:type="character" w:customStyle="1" w:styleId="ListLabel920">
    <w:name w:val="ListLabel 920"/>
    <w:qFormat/>
    <w:rsid w:val="00E0283F"/>
    <w:rPr>
      <w:rFonts w:ascii="Tahoma" w:hAnsi="Tahoma" w:cs="Garamond"/>
      <w:sz w:val="21"/>
      <w:szCs w:val="21"/>
      <w:lang w:eastAsia="en-US"/>
    </w:rPr>
  </w:style>
  <w:style w:type="character" w:customStyle="1" w:styleId="ListLabel921">
    <w:name w:val="ListLabel 921"/>
    <w:qFormat/>
    <w:rsid w:val="00E0283F"/>
    <w:rPr>
      <w:rFonts w:cs="Courier New"/>
    </w:rPr>
  </w:style>
  <w:style w:type="character" w:customStyle="1" w:styleId="ListLabel922">
    <w:name w:val="ListLabel 922"/>
    <w:qFormat/>
    <w:rsid w:val="00E0283F"/>
    <w:rPr>
      <w:rFonts w:cs="Wingdings"/>
    </w:rPr>
  </w:style>
  <w:style w:type="character" w:customStyle="1" w:styleId="ListLabel923">
    <w:name w:val="ListLabel 923"/>
    <w:qFormat/>
    <w:rsid w:val="00E0283F"/>
    <w:rPr>
      <w:rFonts w:cs="Symbol"/>
    </w:rPr>
  </w:style>
  <w:style w:type="character" w:customStyle="1" w:styleId="ListLabel924">
    <w:name w:val="ListLabel 924"/>
    <w:qFormat/>
    <w:rsid w:val="00E0283F"/>
    <w:rPr>
      <w:rFonts w:cs="Courier New"/>
    </w:rPr>
  </w:style>
  <w:style w:type="character" w:customStyle="1" w:styleId="ListLabel925">
    <w:name w:val="ListLabel 925"/>
    <w:qFormat/>
    <w:rsid w:val="00E0283F"/>
    <w:rPr>
      <w:rFonts w:cs="Wingdings"/>
    </w:rPr>
  </w:style>
  <w:style w:type="character" w:customStyle="1" w:styleId="ListLabel926">
    <w:name w:val="ListLabel 926"/>
    <w:qFormat/>
    <w:rsid w:val="00E0283F"/>
    <w:rPr>
      <w:rFonts w:cs="Symbol"/>
    </w:rPr>
  </w:style>
  <w:style w:type="character" w:customStyle="1" w:styleId="ListLabel927">
    <w:name w:val="ListLabel 927"/>
    <w:qFormat/>
    <w:rsid w:val="00E0283F"/>
    <w:rPr>
      <w:rFonts w:cs="Courier New"/>
    </w:rPr>
  </w:style>
  <w:style w:type="character" w:customStyle="1" w:styleId="ListLabel928">
    <w:name w:val="ListLabel 928"/>
    <w:qFormat/>
    <w:rsid w:val="00E0283F"/>
    <w:rPr>
      <w:rFonts w:cs="Wingdings"/>
    </w:rPr>
  </w:style>
  <w:style w:type="character" w:customStyle="1" w:styleId="ListLabel929">
    <w:name w:val="ListLabel 929"/>
    <w:qFormat/>
    <w:rsid w:val="00E0283F"/>
    <w:rPr>
      <w:rFonts w:ascii="Tahoma" w:hAnsi="Tahoma" w:cs="Garamond"/>
      <w:sz w:val="21"/>
      <w:szCs w:val="21"/>
    </w:rPr>
  </w:style>
  <w:style w:type="character" w:customStyle="1" w:styleId="ListLabel930">
    <w:name w:val="ListLabel 930"/>
    <w:qFormat/>
    <w:rsid w:val="00E0283F"/>
    <w:rPr>
      <w:rFonts w:cs="Courier New"/>
    </w:rPr>
  </w:style>
  <w:style w:type="character" w:customStyle="1" w:styleId="ListLabel931">
    <w:name w:val="ListLabel 931"/>
    <w:qFormat/>
    <w:rsid w:val="00E0283F"/>
    <w:rPr>
      <w:rFonts w:cs="Wingdings"/>
    </w:rPr>
  </w:style>
  <w:style w:type="character" w:customStyle="1" w:styleId="ListLabel932">
    <w:name w:val="ListLabel 932"/>
    <w:qFormat/>
    <w:rsid w:val="00E0283F"/>
    <w:rPr>
      <w:rFonts w:cs="Garamond"/>
    </w:rPr>
  </w:style>
  <w:style w:type="character" w:customStyle="1" w:styleId="ListLabel933">
    <w:name w:val="ListLabel 933"/>
    <w:qFormat/>
    <w:rsid w:val="00E0283F"/>
    <w:rPr>
      <w:rFonts w:cs="Courier New"/>
    </w:rPr>
  </w:style>
  <w:style w:type="character" w:customStyle="1" w:styleId="ListLabel934">
    <w:name w:val="ListLabel 934"/>
    <w:qFormat/>
    <w:rsid w:val="00E0283F"/>
    <w:rPr>
      <w:rFonts w:cs="Wingdings"/>
    </w:rPr>
  </w:style>
  <w:style w:type="character" w:customStyle="1" w:styleId="ListLabel935">
    <w:name w:val="ListLabel 935"/>
    <w:qFormat/>
    <w:rsid w:val="00E0283F"/>
    <w:rPr>
      <w:rFonts w:cs="Garamond"/>
    </w:rPr>
  </w:style>
  <w:style w:type="character" w:customStyle="1" w:styleId="ListLabel936">
    <w:name w:val="ListLabel 936"/>
    <w:qFormat/>
    <w:rsid w:val="00E0283F"/>
    <w:rPr>
      <w:rFonts w:cs="Courier New"/>
    </w:rPr>
  </w:style>
  <w:style w:type="character" w:customStyle="1" w:styleId="ListLabel937">
    <w:name w:val="ListLabel 937"/>
    <w:qFormat/>
    <w:rsid w:val="00E0283F"/>
    <w:rPr>
      <w:rFonts w:cs="Wingdings"/>
    </w:rPr>
  </w:style>
  <w:style w:type="character" w:customStyle="1" w:styleId="ListLabel938">
    <w:name w:val="ListLabel 938"/>
    <w:qFormat/>
    <w:rsid w:val="00E0283F"/>
    <w:rPr>
      <w:rFonts w:ascii="Tahoma" w:hAnsi="Tahoma" w:cs="Tahoma"/>
      <w:b/>
      <w:sz w:val="21"/>
      <w:szCs w:val="21"/>
    </w:rPr>
  </w:style>
  <w:style w:type="character" w:customStyle="1" w:styleId="ListLabel939">
    <w:name w:val="ListLabel 939"/>
    <w:qFormat/>
    <w:rsid w:val="00E0283F"/>
    <w:rPr>
      <w:rFonts w:ascii="Tahoma" w:hAnsi="Tahoma" w:cs="Wingdings"/>
      <w:sz w:val="21"/>
    </w:rPr>
  </w:style>
  <w:style w:type="character" w:customStyle="1" w:styleId="ListLabel940">
    <w:name w:val="ListLabel 940"/>
    <w:qFormat/>
    <w:rsid w:val="00E0283F"/>
    <w:rPr>
      <w:rFonts w:ascii="Tahoma" w:hAnsi="Tahoma" w:cs="Symbol"/>
      <w:sz w:val="21"/>
    </w:rPr>
  </w:style>
  <w:style w:type="character" w:customStyle="1" w:styleId="ListLabel941">
    <w:name w:val="ListLabel 941"/>
    <w:qFormat/>
    <w:rsid w:val="00E0283F"/>
    <w:rPr>
      <w:rFonts w:cs="Courier New"/>
    </w:rPr>
  </w:style>
  <w:style w:type="character" w:customStyle="1" w:styleId="ListLabel942">
    <w:name w:val="ListLabel 942"/>
    <w:qFormat/>
    <w:rsid w:val="00E0283F"/>
    <w:rPr>
      <w:rFonts w:cs="Wingdings"/>
    </w:rPr>
  </w:style>
  <w:style w:type="character" w:customStyle="1" w:styleId="ListLabel943">
    <w:name w:val="ListLabel 943"/>
    <w:qFormat/>
    <w:rsid w:val="00E0283F"/>
    <w:rPr>
      <w:rFonts w:cs="Symbol"/>
    </w:rPr>
  </w:style>
  <w:style w:type="character" w:customStyle="1" w:styleId="ListLabel944">
    <w:name w:val="ListLabel 944"/>
    <w:qFormat/>
    <w:rsid w:val="00E0283F"/>
    <w:rPr>
      <w:rFonts w:cs="Courier New"/>
    </w:rPr>
  </w:style>
  <w:style w:type="character" w:customStyle="1" w:styleId="ListLabel945">
    <w:name w:val="ListLabel 945"/>
    <w:qFormat/>
    <w:rsid w:val="00E0283F"/>
    <w:rPr>
      <w:rFonts w:cs="Wingdings"/>
    </w:rPr>
  </w:style>
  <w:style w:type="character" w:customStyle="1" w:styleId="ListLabel946">
    <w:name w:val="ListLabel 946"/>
    <w:qFormat/>
    <w:rsid w:val="00E0283F"/>
    <w:rPr>
      <w:rFonts w:cs="Symbol"/>
    </w:rPr>
  </w:style>
  <w:style w:type="character" w:customStyle="1" w:styleId="ListLabel947">
    <w:name w:val="ListLabel 947"/>
    <w:qFormat/>
    <w:rsid w:val="00E0283F"/>
    <w:rPr>
      <w:rFonts w:cs="Courier New"/>
    </w:rPr>
  </w:style>
  <w:style w:type="character" w:customStyle="1" w:styleId="ListLabel948">
    <w:name w:val="ListLabel 948"/>
    <w:qFormat/>
    <w:rsid w:val="00E0283F"/>
    <w:rPr>
      <w:rFonts w:cs="Wingdings"/>
    </w:rPr>
  </w:style>
  <w:style w:type="character" w:customStyle="1" w:styleId="Szvegtrzs3Char2">
    <w:name w:val="Szövegtörzs 3 Char2"/>
    <w:basedOn w:val="Bekezdsalapbettpusa"/>
    <w:link w:val="Szvegtrzs3"/>
    <w:uiPriority w:val="99"/>
    <w:qFormat/>
    <w:rsid w:val="004C0585"/>
    <w:rPr>
      <w:rFonts w:ascii="Calibri" w:eastAsia="Calibri" w:hAnsi="Calibri" w:cs="Times New Roman"/>
      <w:sz w:val="16"/>
      <w:szCs w:val="16"/>
    </w:rPr>
  </w:style>
  <w:style w:type="character" w:customStyle="1" w:styleId="NormlWebChar1">
    <w:name w:val="Normál (Web) Char1"/>
    <w:aliases w:val="Char Char Char Char3"/>
    <w:link w:val="NormlWeb"/>
    <w:qFormat/>
    <w:locked/>
    <w:rsid w:val="004C0585"/>
    <w:rPr>
      <w:rFonts w:ascii="Times New Roman" w:eastAsia="Times New Roman" w:hAnsi="Times New Roman" w:cs="Times New Roman"/>
      <w:sz w:val="24"/>
      <w:szCs w:val="24"/>
    </w:rPr>
  </w:style>
  <w:style w:type="character" w:customStyle="1" w:styleId="ListLabel949">
    <w:name w:val="ListLabel 949"/>
    <w:qFormat/>
    <w:rPr>
      <w:rFonts w:ascii="Tahoma" w:hAnsi="Tahoma" w:cs="Times New Roman"/>
      <w:sz w:val="21"/>
    </w:rPr>
  </w:style>
  <w:style w:type="character" w:customStyle="1" w:styleId="ListLabel950">
    <w:name w:val="ListLabel 950"/>
    <w:qFormat/>
    <w:rPr>
      <w:rFonts w:ascii="Tahoma" w:hAnsi="Tahoma"/>
      <w:b/>
      <w:sz w:val="21"/>
    </w:rPr>
  </w:style>
  <w:style w:type="character" w:customStyle="1" w:styleId="ListLabel951">
    <w:name w:val="ListLabel 951"/>
    <w:qFormat/>
    <w:rPr>
      <w:b/>
      <w:sz w:val="21"/>
      <w:szCs w:val="21"/>
    </w:rPr>
  </w:style>
  <w:style w:type="character" w:customStyle="1" w:styleId="ListLabel952">
    <w:name w:val="ListLabel 952"/>
    <w:qFormat/>
    <w:rPr>
      <w:rFonts w:cs="Symbol"/>
      <w:b/>
      <w:sz w:val="21"/>
    </w:rPr>
  </w:style>
  <w:style w:type="character" w:customStyle="1" w:styleId="ListLabel953">
    <w:name w:val="ListLabel 953"/>
    <w:qFormat/>
    <w:rPr>
      <w:b/>
      <w:sz w:val="22"/>
      <w:szCs w:val="22"/>
    </w:rPr>
  </w:style>
  <w:style w:type="character" w:customStyle="1" w:styleId="ListLabel954">
    <w:name w:val="ListLabel 954"/>
    <w:qFormat/>
    <w:rPr>
      <w:rFonts w:cs="Wingdings"/>
      <w:color w:val="00000A"/>
      <w:sz w:val="21"/>
    </w:rPr>
  </w:style>
  <w:style w:type="character" w:customStyle="1" w:styleId="ListLabel955">
    <w:name w:val="ListLabel 955"/>
    <w:qFormat/>
    <w:rPr>
      <w:rFonts w:cs="Courier New"/>
    </w:rPr>
  </w:style>
  <w:style w:type="character" w:customStyle="1" w:styleId="ListLabel956">
    <w:name w:val="ListLabel 956"/>
    <w:qFormat/>
    <w:rPr>
      <w:rFonts w:cs="Wingdings"/>
    </w:rPr>
  </w:style>
  <w:style w:type="character" w:customStyle="1" w:styleId="ListLabel957">
    <w:name w:val="ListLabel 957"/>
    <w:qFormat/>
    <w:rPr>
      <w:rFonts w:cs="Symbol"/>
    </w:rPr>
  </w:style>
  <w:style w:type="character" w:customStyle="1" w:styleId="ListLabel958">
    <w:name w:val="ListLabel 958"/>
    <w:qFormat/>
    <w:rPr>
      <w:rFonts w:cs="Courier New"/>
    </w:rPr>
  </w:style>
  <w:style w:type="character" w:customStyle="1" w:styleId="ListLabel959">
    <w:name w:val="ListLabel 959"/>
    <w:qFormat/>
    <w:rPr>
      <w:rFonts w:cs="Wingdings"/>
    </w:rPr>
  </w:style>
  <w:style w:type="character" w:customStyle="1" w:styleId="ListLabel960">
    <w:name w:val="ListLabel 960"/>
    <w:qFormat/>
    <w:rPr>
      <w:rFonts w:cs="Symbol"/>
    </w:rPr>
  </w:style>
  <w:style w:type="character" w:customStyle="1" w:styleId="ListLabel961">
    <w:name w:val="ListLabel 961"/>
    <w:qFormat/>
    <w:rPr>
      <w:rFonts w:cs="Courier New"/>
    </w:rPr>
  </w:style>
  <w:style w:type="character" w:customStyle="1" w:styleId="ListLabel962">
    <w:name w:val="ListLabel 962"/>
    <w:qFormat/>
    <w:rPr>
      <w:rFonts w:cs="Wingdings"/>
    </w:rPr>
  </w:style>
  <w:style w:type="character" w:customStyle="1" w:styleId="ListLabel963">
    <w:name w:val="ListLabel 963"/>
    <w:qFormat/>
    <w:rPr>
      <w:rFonts w:cs="Courier"/>
      <w:sz w:val="21"/>
    </w:rPr>
  </w:style>
  <w:style w:type="character" w:customStyle="1" w:styleId="ListLabel964">
    <w:name w:val="ListLabel 964"/>
    <w:qFormat/>
    <w:rPr>
      <w:rFonts w:cs="Courier New"/>
    </w:rPr>
  </w:style>
  <w:style w:type="character" w:customStyle="1" w:styleId="ListLabel965">
    <w:name w:val="ListLabel 965"/>
    <w:qFormat/>
    <w:rPr>
      <w:rFonts w:cs="Wingdings"/>
    </w:rPr>
  </w:style>
  <w:style w:type="character" w:customStyle="1" w:styleId="ListLabel966">
    <w:name w:val="ListLabel 966"/>
    <w:qFormat/>
    <w:rPr>
      <w:rFonts w:cs="Symbol"/>
    </w:rPr>
  </w:style>
  <w:style w:type="character" w:customStyle="1" w:styleId="ListLabel967">
    <w:name w:val="ListLabel 967"/>
    <w:qFormat/>
    <w:rPr>
      <w:rFonts w:cs="Courier New"/>
    </w:rPr>
  </w:style>
  <w:style w:type="character" w:customStyle="1" w:styleId="ListLabel968">
    <w:name w:val="ListLabel 968"/>
    <w:qFormat/>
    <w:rPr>
      <w:rFonts w:cs="Wingdings"/>
    </w:rPr>
  </w:style>
  <w:style w:type="character" w:customStyle="1" w:styleId="ListLabel969">
    <w:name w:val="ListLabel 969"/>
    <w:qFormat/>
    <w:rPr>
      <w:rFonts w:cs="Symbol"/>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ascii="Tahoma" w:hAnsi="Tahoma" w:cs="Symbol"/>
      <w:color w:val="00000A"/>
      <w:sz w:val="21"/>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rFonts w:cs="Symbol"/>
    </w:rPr>
  </w:style>
  <w:style w:type="character" w:customStyle="1" w:styleId="ListLabel979">
    <w:name w:val="ListLabel 979"/>
    <w:qFormat/>
    <w:rPr>
      <w:rFonts w:cs="Courier New"/>
    </w:rPr>
  </w:style>
  <w:style w:type="character" w:customStyle="1" w:styleId="ListLabel980">
    <w:name w:val="ListLabel 980"/>
    <w:qFormat/>
    <w:rPr>
      <w:rFonts w:cs="Wingdings"/>
    </w:rPr>
  </w:style>
  <w:style w:type="character" w:customStyle="1" w:styleId="ListLabel981">
    <w:name w:val="ListLabel 981"/>
    <w:qFormat/>
    <w:rPr>
      <w:rFonts w:cs="Symbol"/>
      <w:b/>
      <w:sz w:val="21"/>
    </w:rPr>
  </w:style>
  <w:style w:type="character" w:customStyle="1" w:styleId="ListLabel982">
    <w:name w:val="ListLabel 982"/>
    <w:qFormat/>
    <w:rPr>
      <w:rFonts w:cs="Courier New"/>
    </w:rPr>
  </w:style>
  <w:style w:type="character" w:customStyle="1" w:styleId="ListLabel983">
    <w:name w:val="ListLabel 983"/>
    <w:qFormat/>
    <w:rPr>
      <w:rFonts w:cs="Wingdings"/>
    </w:rPr>
  </w:style>
  <w:style w:type="character" w:customStyle="1" w:styleId="ListLabel984">
    <w:name w:val="ListLabel 984"/>
    <w:qFormat/>
    <w:rPr>
      <w:rFonts w:cs="Symbol"/>
    </w:rPr>
  </w:style>
  <w:style w:type="character" w:customStyle="1" w:styleId="ListLabel985">
    <w:name w:val="ListLabel 985"/>
    <w:qFormat/>
    <w:rPr>
      <w:rFonts w:cs="Courier New"/>
    </w:rPr>
  </w:style>
  <w:style w:type="character" w:customStyle="1" w:styleId="ListLabel986">
    <w:name w:val="ListLabel 986"/>
    <w:qFormat/>
    <w:rPr>
      <w:rFonts w:cs="Wingdings"/>
    </w:rPr>
  </w:style>
  <w:style w:type="character" w:customStyle="1" w:styleId="ListLabel987">
    <w:name w:val="ListLabel 987"/>
    <w:qFormat/>
    <w:rPr>
      <w:rFonts w:cs="Symbol"/>
    </w:rPr>
  </w:style>
  <w:style w:type="character" w:customStyle="1" w:styleId="ListLabel988">
    <w:name w:val="ListLabel 988"/>
    <w:qFormat/>
    <w:rPr>
      <w:rFonts w:cs="Courier New"/>
    </w:rPr>
  </w:style>
  <w:style w:type="character" w:customStyle="1" w:styleId="ListLabel989">
    <w:name w:val="ListLabel 989"/>
    <w:qFormat/>
    <w:rPr>
      <w:rFonts w:cs="Wingdings"/>
    </w:rPr>
  </w:style>
  <w:style w:type="character" w:customStyle="1" w:styleId="ListLabel990">
    <w:name w:val="ListLabel 990"/>
    <w:qFormat/>
    <w:rPr>
      <w:rFonts w:ascii="Tahoma" w:hAnsi="Tahoma" w:cs="Tahoma"/>
      <w:sz w:val="21"/>
    </w:rPr>
  </w:style>
  <w:style w:type="character" w:customStyle="1" w:styleId="ListLabel991">
    <w:name w:val="ListLabel 991"/>
    <w:qFormat/>
    <w:rPr>
      <w:rFonts w:cs="Courier New"/>
    </w:rPr>
  </w:style>
  <w:style w:type="character" w:customStyle="1" w:styleId="ListLabel992">
    <w:name w:val="ListLabel 992"/>
    <w:qFormat/>
    <w:rPr>
      <w:rFonts w:cs="Wingdings"/>
    </w:rPr>
  </w:style>
  <w:style w:type="character" w:customStyle="1" w:styleId="ListLabel993">
    <w:name w:val="ListLabel 993"/>
    <w:qFormat/>
    <w:rPr>
      <w:rFonts w:cs="Symbol"/>
    </w:rPr>
  </w:style>
  <w:style w:type="character" w:customStyle="1" w:styleId="ListLabel994">
    <w:name w:val="ListLabel 994"/>
    <w:qFormat/>
    <w:rPr>
      <w:rFonts w:cs="Courier New"/>
    </w:rPr>
  </w:style>
  <w:style w:type="character" w:customStyle="1" w:styleId="ListLabel995">
    <w:name w:val="ListLabel 995"/>
    <w:qFormat/>
    <w:rPr>
      <w:rFonts w:cs="Wingdings"/>
    </w:rPr>
  </w:style>
  <w:style w:type="character" w:customStyle="1" w:styleId="ListLabel996">
    <w:name w:val="ListLabel 996"/>
    <w:qFormat/>
    <w:rPr>
      <w:rFonts w:cs="Symbol"/>
    </w:rPr>
  </w:style>
  <w:style w:type="character" w:customStyle="1" w:styleId="ListLabel997">
    <w:name w:val="ListLabel 997"/>
    <w:qFormat/>
    <w:rPr>
      <w:rFonts w:cs="Courier New"/>
    </w:rPr>
  </w:style>
  <w:style w:type="character" w:customStyle="1" w:styleId="ListLabel998">
    <w:name w:val="ListLabel 998"/>
    <w:qFormat/>
    <w:rPr>
      <w:rFonts w:cs="Wingdings"/>
    </w:rPr>
  </w:style>
  <w:style w:type="character" w:customStyle="1" w:styleId="ListLabel999">
    <w:name w:val="ListLabel 999"/>
    <w:qFormat/>
    <w:rPr>
      <w:rFonts w:ascii="Tahoma" w:hAnsi="Tahoma" w:cs="Tahoma"/>
      <w:b/>
      <w:bCs/>
      <w:i w:val="0"/>
      <w:iCs w:val="0"/>
      <w:sz w:val="21"/>
      <w:szCs w:val="21"/>
    </w:rPr>
  </w:style>
  <w:style w:type="character" w:customStyle="1" w:styleId="ListLabel1000">
    <w:name w:val="ListLabel 1000"/>
    <w:qFormat/>
    <w:rPr>
      <w:rFonts w:ascii="Tahoma" w:hAnsi="Tahoma" w:cs="Tahoma"/>
      <w:b/>
      <w:bCs/>
      <w:i w:val="0"/>
      <w:iCs w:val="0"/>
      <w:sz w:val="21"/>
      <w:szCs w:val="21"/>
    </w:rPr>
  </w:style>
  <w:style w:type="character" w:customStyle="1" w:styleId="ListLabel1001">
    <w:name w:val="ListLabel 1001"/>
    <w:qFormat/>
    <w:rPr>
      <w:rFonts w:ascii="Tahoma" w:hAnsi="Tahoma" w:cs="Tahoma"/>
      <w:b/>
      <w:bCs/>
      <w:i w:val="0"/>
      <w:iCs w:val="0"/>
      <w:sz w:val="21"/>
      <w:szCs w:val="21"/>
    </w:rPr>
  </w:style>
  <w:style w:type="character" w:customStyle="1" w:styleId="ListLabel1002">
    <w:name w:val="ListLabel 1002"/>
    <w:qFormat/>
    <w:rPr>
      <w:rFonts w:cs="Garamond"/>
      <w:sz w:val="21"/>
    </w:rPr>
  </w:style>
  <w:style w:type="character" w:customStyle="1" w:styleId="ListLabel1003">
    <w:name w:val="ListLabel 1003"/>
    <w:qFormat/>
    <w:rPr>
      <w:rFonts w:cs="Courier New"/>
    </w:rPr>
  </w:style>
  <w:style w:type="character" w:customStyle="1" w:styleId="ListLabel1004">
    <w:name w:val="ListLabel 1004"/>
    <w:qFormat/>
    <w:rPr>
      <w:rFonts w:cs="Wingdings"/>
    </w:rPr>
  </w:style>
  <w:style w:type="character" w:customStyle="1" w:styleId="ListLabel1005">
    <w:name w:val="ListLabel 1005"/>
    <w:qFormat/>
    <w:rPr>
      <w:rFonts w:cs="Symbol"/>
    </w:rPr>
  </w:style>
  <w:style w:type="character" w:customStyle="1" w:styleId="ListLabel1006">
    <w:name w:val="ListLabel 1006"/>
    <w:qFormat/>
    <w:rPr>
      <w:rFonts w:cs="Courier New"/>
    </w:rPr>
  </w:style>
  <w:style w:type="character" w:customStyle="1" w:styleId="ListLabel1007">
    <w:name w:val="ListLabel 1007"/>
    <w:qFormat/>
    <w:rPr>
      <w:rFonts w:cs="Wingdings"/>
    </w:rPr>
  </w:style>
  <w:style w:type="character" w:customStyle="1" w:styleId="ListLabel1008">
    <w:name w:val="ListLabel 1008"/>
    <w:qFormat/>
    <w:rPr>
      <w:rFonts w:cs="Symbol"/>
    </w:rPr>
  </w:style>
  <w:style w:type="character" w:customStyle="1" w:styleId="ListLabel1009">
    <w:name w:val="ListLabel 1009"/>
    <w:qFormat/>
    <w:rPr>
      <w:rFonts w:cs="Courier New"/>
    </w:rPr>
  </w:style>
  <w:style w:type="character" w:customStyle="1" w:styleId="ListLabel1010">
    <w:name w:val="ListLabel 1010"/>
    <w:qFormat/>
    <w:rPr>
      <w:rFonts w:cs="Wingdings"/>
    </w:rPr>
  </w:style>
  <w:style w:type="character" w:customStyle="1" w:styleId="ListLabel1011">
    <w:name w:val="ListLabel 1011"/>
    <w:qFormat/>
    <w:rPr>
      <w:rFonts w:eastAsia="Calibri"/>
      <w:b/>
      <w:color w:val="00000A"/>
      <w:sz w:val="21"/>
    </w:rPr>
  </w:style>
  <w:style w:type="character" w:customStyle="1" w:styleId="ListLabel1012">
    <w:name w:val="ListLabel 1012"/>
    <w:qFormat/>
    <w:rPr>
      <w:b/>
      <w:sz w:val="24"/>
    </w:rPr>
  </w:style>
  <w:style w:type="character" w:customStyle="1" w:styleId="ListLabel1013">
    <w:name w:val="ListLabel 1013"/>
    <w:qFormat/>
    <w:rPr>
      <w:b/>
    </w:rPr>
  </w:style>
  <w:style w:type="character" w:customStyle="1" w:styleId="ListLabel1014">
    <w:name w:val="ListLabel 1014"/>
    <w:qFormat/>
    <w:rPr>
      <w:rFonts w:cs="Wingdings"/>
      <w:sz w:val="24"/>
    </w:rPr>
  </w:style>
  <w:style w:type="character" w:customStyle="1" w:styleId="ListLabel1015">
    <w:name w:val="ListLabel 1015"/>
    <w:qFormat/>
    <w:rPr>
      <w:rFonts w:cs="Courier New"/>
    </w:rPr>
  </w:style>
  <w:style w:type="character" w:customStyle="1" w:styleId="ListLabel1016">
    <w:name w:val="ListLabel 1016"/>
    <w:qFormat/>
    <w:rPr>
      <w:rFonts w:cs="Wingdings"/>
    </w:rPr>
  </w:style>
  <w:style w:type="character" w:customStyle="1" w:styleId="ListLabel1017">
    <w:name w:val="ListLabel 1017"/>
    <w:qFormat/>
    <w:rPr>
      <w:rFonts w:cs="Symbol"/>
    </w:rPr>
  </w:style>
  <w:style w:type="character" w:customStyle="1" w:styleId="ListLabel1018">
    <w:name w:val="ListLabel 1018"/>
    <w:qFormat/>
    <w:rPr>
      <w:rFonts w:cs="Courier New"/>
    </w:rPr>
  </w:style>
  <w:style w:type="character" w:customStyle="1" w:styleId="ListLabel1019">
    <w:name w:val="ListLabel 1019"/>
    <w:qFormat/>
    <w:rPr>
      <w:rFonts w:cs="Wingdings"/>
    </w:rPr>
  </w:style>
  <w:style w:type="character" w:customStyle="1" w:styleId="ListLabel1020">
    <w:name w:val="ListLabel 1020"/>
    <w:qFormat/>
    <w:rPr>
      <w:rFonts w:cs="Symbol"/>
    </w:rPr>
  </w:style>
  <w:style w:type="character" w:customStyle="1" w:styleId="ListLabel1021">
    <w:name w:val="ListLabel 1021"/>
    <w:qFormat/>
    <w:rPr>
      <w:rFonts w:cs="Courier New"/>
    </w:rPr>
  </w:style>
  <w:style w:type="character" w:customStyle="1" w:styleId="ListLabel1022">
    <w:name w:val="ListLabel 1022"/>
    <w:qFormat/>
    <w:rPr>
      <w:rFonts w:cs="Wingdings"/>
    </w:rPr>
  </w:style>
  <w:style w:type="character" w:customStyle="1" w:styleId="ListLabel1023">
    <w:name w:val="ListLabel 1023"/>
    <w:qFormat/>
    <w:rPr>
      <w:rFonts w:cs="Wingdings"/>
      <w:sz w:val="24"/>
    </w:rPr>
  </w:style>
  <w:style w:type="character" w:customStyle="1" w:styleId="ListLabel1024">
    <w:name w:val="ListLabel 1024"/>
    <w:qFormat/>
    <w:rPr>
      <w:rFonts w:cs="Courier New"/>
    </w:rPr>
  </w:style>
  <w:style w:type="character" w:customStyle="1" w:styleId="ListLabel1025">
    <w:name w:val="ListLabel 1025"/>
    <w:qFormat/>
    <w:rPr>
      <w:rFonts w:cs="Wingdings"/>
    </w:rPr>
  </w:style>
  <w:style w:type="character" w:customStyle="1" w:styleId="ListLabel1026">
    <w:name w:val="ListLabel 1026"/>
    <w:qFormat/>
    <w:rPr>
      <w:rFonts w:cs="Symbol"/>
    </w:rPr>
  </w:style>
  <w:style w:type="character" w:customStyle="1" w:styleId="ListLabel1027">
    <w:name w:val="ListLabel 1027"/>
    <w:qFormat/>
    <w:rPr>
      <w:rFonts w:cs="Courier New"/>
    </w:rPr>
  </w:style>
  <w:style w:type="character" w:customStyle="1" w:styleId="ListLabel1028">
    <w:name w:val="ListLabel 1028"/>
    <w:qFormat/>
    <w:rPr>
      <w:rFonts w:cs="Wingdings"/>
    </w:rPr>
  </w:style>
  <w:style w:type="character" w:customStyle="1" w:styleId="ListLabel1029">
    <w:name w:val="ListLabel 1029"/>
    <w:qFormat/>
    <w:rPr>
      <w:rFonts w:cs="Symbol"/>
    </w:rPr>
  </w:style>
  <w:style w:type="character" w:customStyle="1" w:styleId="ListLabel1030">
    <w:name w:val="ListLabel 1030"/>
    <w:qFormat/>
    <w:rPr>
      <w:rFonts w:cs="Courier New"/>
    </w:rPr>
  </w:style>
  <w:style w:type="character" w:customStyle="1" w:styleId="ListLabel1031">
    <w:name w:val="ListLabel 1031"/>
    <w:qFormat/>
    <w:rPr>
      <w:rFonts w:cs="Wingdings"/>
    </w:rPr>
  </w:style>
  <w:style w:type="character" w:customStyle="1" w:styleId="ListLabel1032">
    <w:name w:val="ListLabel 1032"/>
    <w:qFormat/>
    <w:rPr>
      <w:rFonts w:cs="Wingdings"/>
      <w:sz w:val="24"/>
    </w:rPr>
  </w:style>
  <w:style w:type="character" w:customStyle="1" w:styleId="ListLabel1033">
    <w:name w:val="ListLabel 1033"/>
    <w:qFormat/>
    <w:rPr>
      <w:rFonts w:cs="Courier New"/>
    </w:rPr>
  </w:style>
  <w:style w:type="character" w:customStyle="1" w:styleId="ListLabel1034">
    <w:name w:val="ListLabel 1034"/>
    <w:qFormat/>
    <w:rPr>
      <w:rFonts w:cs="Wingdings"/>
    </w:rPr>
  </w:style>
  <w:style w:type="character" w:customStyle="1" w:styleId="ListLabel1035">
    <w:name w:val="ListLabel 1035"/>
    <w:qFormat/>
    <w:rPr>
      <w:rFonts w:cs="Symbol"/>
    </w:rPr>
  </w:style>
  <w:style w:type="character" w:customStyle="1" w:styleId="ListLabel1036">
    <w:name w:val="ListLabel 1036"/>
    <w:qFormat/>
    <w:rPr>
      <w:rFonts w:cs="Courier New"/>
    </w:rPr>
  </w:style>
  <w:style w:type="character" w:customStyle="1" w:styleId="ListLabel1037">
    <w:name w:val="ListLabel 1037"/>
    <w:qFormat/>
    <w:rPr>
      <w:rFonts w:cs="Wingdings"/>
    </w:rPr>
  </w:style>
  <w:style w:type="character" w:customStyle="1" w:styleId="ListLabel1038">
    <w:name w:val="ListLabel 1038"/>
    <w:qFormat/>
    <w:rPr>
      <w:rFonts w:cs="Symbol"/>
    </w:rPr>
  </w:style>
  <w:style w:type="character" w:customStyle="1" w:styleId="ListLabel1039">
    <w:name w:val="ListLabel 1039"/>
    <w:qFormat/>
    <w:rPr>
      <w:rFonts w:cs="Courier New"/>
    </w:rPr>
  </w:style>
  <w:style w:type="character" w:customStyle="1" w:styleId="ListLabel1040">
    <w:name w:val="ListLabel 1040"/>
    <w:qFormat/>
    <w:rPr>
      <w:rFonts w:cs="Wingdings"/>
    </w:rPr>
  </w:style>
  <w:style w:type="character" w:customStyle="1" w:styleId="ListLabel1041">
    <w:name w:val="ListLabel 1041"/>
    <w:qFormat/>
    <w:rPr>
      <w:rFonts w:cs="Wingdings"/>
      <w:sz w:val="24"/>
    </w:rPr>
  </w:style>
  <w:style w:type="character" w:customStyle="1" w:styleId="ListLabel1042">
    <w:name w:val="ListLabel 1042"/>
    <w:qFormat/>
    <w:rPr>
      <w:rFonts w:cs="Courier New"/>
    </w:rPr>
  </w:style>
  <w:style w:type="character" w:customStyle="1" w:styleId="ListLabel1043">
    <w:name w:val="ListLabel 1043"/>
    <w:qFormat/>
    <w:rPr>
      <w:rFonts w:cs="Wingdings"/>
    </w:rPr>
  </w:style>
  <w:style w:type="character" w:customStyle="1" w:styleId="ListLabel1044">
    <w:name w:val="ListLabel 1044"/>
    <w:qFormat/>
    <w:rPr>
      <w:rFonts w:cs="Symbol"/>
    </w:rPr>
  </w:style>
  <w:style w:type="character" w:customStyle="1" w:styleId="ListLabel1045">
    <w:name w:val="ListLabel 1045"/>
    <w:qFormat/>
    <w:rPr>
      <w:rFonts w:cs="Courier New"/>
    </w:rPr>
  </w:style>
  <w:style w:type="character" w:customStyle="1" w:styleId="ListLabel1046">
    <w:name w:val="ListLabel 1046"/>
    <w:qFormat/>
    <w:rPr>
      <w:rFonts w:cs="Wingdings"/>
    </w:rPr>
  </w:style>
  <w:style w:type="character" w:customStyle="1" w:styleId="ListLabel1047">
    <w:name w:val="ListLabel 1047"/>
    <w:qFormat/>
    <w:rPr>
      <w:rFonts w:cs="Symbol"/>
    </w:rPr>
  </w:style>
  <w:style w:type="character" w:customStyle="1" w:styleId="ListLabel1048">
    <w:name w:val="ListLabel 1048"/>
    <w:qFormat/>
    <w:rPr>
      <w:rFonts w:cs="Courier New"/>
    </w:rPr>
  </w:style>
  <w:style w:type="character" w:customStyle="1" w:styleId="ListLabel1049">
    <w:name w:val="ListLabel 1049"/>
    <w:qFormat/>
    <w:rPr>
      <w:rFonts w:cs="Wingdings"/>
    </w:rPr>
  </w:style>
  <w:style w:type="character" w:customStyle="1" w:styleId="ListLabel1050">
    <w:name w:val="ListLabel 1050"/>
    <w:qFormat/>
    <w:rPr>
      <w:rFonts w:cs="Wingdings"/>
      <w:sz w:val="24"/>
    </w:rPr>
  </w:style>
  <w:style w:type="character" w:customStyle="1" w:styleId="ListLabel1051">
    <w:name w:val="ListLabel 1051"/>
    <w:qFormat/>
    <w:rPr>
      <w:rFonts w:cs="Courier New"/>
    </w:rPr>
  </w:style>
  <w:style w:type="character" w:customStyle="1" w:styleId="ListLabel1052">
    <w:name w:val="ListLabel 1052"/>
    <w:qFormat/>
    <w:rPr>
      <w:rFonts w:cs="Wingdings"/>
    </w:rPr>
  </w:style>
  <w:style w:type="character" w:customStyle="1" w:styleId="ListLabel1053">
    <w:name w:val="ListLabel 1053"/>
    <w:qFormat/>
    <w:rPr>
      <w:rFonts w:cs="Symbol"/>
    </w:rPr>
  </w:style>
  <w:style w:type="character" w:customStyle="1" w:styleId="ListLabel1054">
    <w:name w:val="ListLabel 1054"/>
    <w:qFormat/>
    <w:rPr>
      <w:rFonts w:cs="Courier New"/>
    </w:rPr>
  </w:style>
  <w:style w:type="character" w:customStyle="1" w:styleId="ListLabel1055">
    <w:name w:val="ListLabel 1055"/>
    <w:qFormat/>
    <w:rPr>
      <w:rFonts w:cs="Wingdings"/>
    </w:rPr>
  </w:style>
  <w:style w:type="character" w:customStyle="1" w:styleId="ListLabel1056">
    <w:name w:val="ListLabel 1056"/>
    <w:qFormat/>
    <w:rPr>
      <w:rFonts w:cs="Symbol"/>
    </w:rPr>
  </w:style>
  <w:style w:type="character" w:customStyle="1" w:styleId="ListLabel1057">
    <w:name w:val="ListLabel 1057"/>
    <w:qFormat/>
    <w:rPr>
      <w:rFonts w:cs="Courier New"/>
    </w:rPr>
  </w:style>
  <w:style w:type="character" w:customStyle="1" w:styleId="ListLabel1058">
    <w:name w:val="ListLabel 1058"/>
    <w:qFormat/>
    <w:rPr>
      <w:rFonts w:cs="Wingdings"/>
    </w:rPr>
  </w:style>
  <w:style w:type="character" w:customStyle="1" w:styleId="ListLabel1059">
    <w:name w:val="ListLabel 1059"/>
    <w:qFormat/>
    <w:rPr>
      <w:rFonts w:cs="Wingdings"/>
      <w:sz w:val="24"/>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Symbol"/>
    </w:rPr>
  </w:style>
  <w:style w:type="character" w:customStyle="1" w:styleId="ListLabel1063">
    <w:name w:val="ListLabel 1063"/>
    <w:qFormat/>
    <w:rPr>
      <w:rFonts w:cs="Courier New"/>
    </w:rPr>
  </w:style>
  <w:style w:type="character" w:customStyle="1" w:styleId="ListLabel1064">
    <w:name w:val="ListLabel 1064"/>
    <w:qFormat/>
    <w:rPr>
      <w:rFonts w:cs="Wingdings"/>
    </w:rPr>
  </w:style>
  <w:style w:type="character" w:customStyle="1" w:styleId="ListLabel1065">
    <w:name w:val="ListLabel 1065"/>
    <w:qFormat/>
    <w:rPr>
      <w:rFonts w:cs="Symbol"/>
    </w:rPr>
  </w:style>
  <w:style w:type="character" w:customStyle="1" w:styleId="ListLabel1066">
    <w:name w:val="ListLabel 1066"/>
    <w:qFormat/>
    <w:rPr>
      <w:rFonts w:cs="Courier New"/>
    </w:rPr>
  </w:style>
  <w:style w:type="character" w:customStyle="1" w:styleId="ListLabel1067">
    <w:name w:val="ListLabel 1067"/>
    <w:qFormat/>
    <w:rPr>
      <w:rFonts w:cs="Wingdings"/>
    </w:rPr>
  </w:style>
  <w:style w:type="character" w:customStyle="1" w:styleId="ListLabel1068">
    <w:name w:val="ListLabel 1068"/>
    <w:qFormat/>
    <w:rPr>
      <w:rFonts w:cs="Tahoma"/>
      <w:sz w:val="24"/>
    </w:rPr>
  </w:style>
  <w:style w:type="character" w:customStyle="1" w:styleId="ListLabel1069">
    <w:name w:val="ListLabel 1069"/>
    <w:qFormat/>
    <w:rPr>
      <w:rFonts w:cs="Courier New"/>
    </w:rPr>
  </w:style>
  <w:style w:type="character" w:customStyle="1" w:styleId="ListLabel1070">
    <w:name w:val="ListLabel 1070"/>
    <w:qFormat/>
    <w:rPr>
      <w:rFonts w:cs="Wingdings"/>
    </w:rPr>
  </w:style>
  <w:style w:type="character" w:customStyle="1" w:styleId="ListLabel1071">
    <w:name w:val="ListLabel 1071"/>
    <w:qFormat/>
    <w:rPr>
      <w:rFonts w:cs="Symbol"/>
    </w:rPr>
  </w:style>
  <w:style w:type="character" w:customStyle="1" w:styleId="ListLabel1072">
    <w:name w:val="ListLabel 1072"/>
    <w:qFormat/>
    <w:rPr>
      <w:rFonts w:cs="Courier New"/>
    </w:rPr>
  </w:style>
  <w:style w:type="character" w:customStyle="1" w:styleId="ListLabel1073">
    <w:name w:val="ListLabel 1073"/>
    <w:qFormat/>
    <w:rPr>
      <w:rFonts w:cs="Wingdings"/>
    </w:rPr>
  </w:style>
  <w:style w:type="character" w:customStyle="1" w:styleId="ListLabel1074">
    <w:name w:val="ListLabel 1074"/>
    <w:qFormat/>
    <w:rPr>
      <w:rFonts w:cs="Symbol"/>
    </w:rPr>
  </w:style>
  <w:style w:type="character" w:customStyle="1" w:styleId="ListLabel1075">
    <w:name w:val="ListLabel 1075"/>
    <w:qFormat/>
    <w:rPr>
      <w:rFonts w:cs="Courier New"/>
    </w:rPr>
  </w:style>
  <w:style w:type="character" w:customStyle="1" w:styleId="ListLabel1076">
    <w:name w:val="ListLabel 1076"/>
    <w:qFormat/>
    <w:rPr>
      <w:rFonts w:cs="Wingdings"/>
    </w:rPr>
  </w:style>
  <w:style w:type="character" w:customStyle="1" w:styleId="ListLabel1077">
    <w:name w:val="ListLabel 1077"/>
    <w:qFormat/>
    <w:rPr>
      <w:rFonts w:ascii="Tahoma" w:hAnsi="Tahoma" w:cs="Times New Roman"/>
      <w:b w:val="0"/>
      <w:sz w:val="21"/>
    </w:rPr>
  </w:style>
  <w:style w:type="character" w:customStyle="1" w:styleId="ListLabel1078">
    <w:name w:val="ListLabel 1078"/>
    <w:qFormat/>
    <w:rPr>
      <w:rFonts w:ascii="Tahoma" w:hAnsi="Tahoma"/>
      <w:b/>
      <w:sz w:val="21"/>
    </w:rPr>
  </w:style>
  <w:style w:type="character" w:customStyle="1" w:styleId="ListLabel1079">
    <w:name w:val="ListLabel 1079"/>
    <w:qFormat/>
    <w:rPr>
      <w:rFonts w:ascii="Tahoma" w:hAnsi="Tahoma"/>
      <w:b/>
      <w:sz w:val="21"/>
      <w:szCs w:val="21"/>
    </w:rPr>
  </w:style>
  <w:style w:type="character" w:customStyle="1" w:styleId="ListLabel1080">
    <w:name w:val="ListLabel 1080"/>
    <w:qFormat/>
    <w:rPr>
      <w:rFonts w:ascii="Tahoma" w:hAnsi="Tahoma" w:cs="Wingdings"/>
      <w:sz w:val="21"/>
    </w:rPr>
  </w:style>
  <w:style w:type="character" w:customStyle="1" w:styleId="ListLabel1081">
    <w:name w:val="ListLabel 1081"/>
    <w:qFormat/>
    <w:rPr>
      <w:rFonts w:cs="Courier New"/>
    </w:rPr>
  </w:style>
  <w:style w:type="character" w:customStyle="1" w:styleId="ListLabel1082">
    <w:name w:val="ListLabel 1082"/>
    <w:qFormat/>
    <w:rPr>
      <w:rFonts w:cs="Wingdings"/>
    </w:rPr>
  </w:style>
  <w:style w:type="character" w:customStyle="1" w:styleId="ListLabel1083">
    <w:name w:val="ListLabel 1083"/>
    <w:qFormat/>
    <w:rPr>
      <w:rFonts w:cs="Symbol"/>
    </w:rPr>
  </w:style>
  <w:style w:type="character" w:customStyle="1" w:styleId="ListLabel1084">
    <w:name w:val="ListLabel 1084"/>
    <w:qFormat/>
    <w:rPr>
      <w:rFonts w:cs="Courier New"/>
    </w:rPr>
  </w:style>
  <w:style w:type="character" w:customStyle="1" w:styleId="ListLabel1085">
    <w:name w:val="ListLabel 1085"/>
    <w:qFormat/>
    <w:rPr>
      <w:rFonts w:cs="Wingdings"/>
    </w:rPr>
  </w:style>
  <w:style w:type="character" w:customStyle="1" w:styleId="ListLabel1086">
    <w:name w:val="ListLabel 1086"/>
    <w:qFormat/>
    <w:rPr>
      <w:rFonts w:cs="Symbol"/>
    </w:rPr>
  </w:style>
  <w:style w:type="character" w:customStyle="1" w:styleId="ListLabel1087">
    <w:name w:val="ListLabel 1087"/>
    <w:qFormat/>
    <w:rPr>
      <w:rFonts w:cs="Courier New"/>
    </w:rPr>
  </w:style>
  <w:style w:type="character" w:customStyle="1" w:styleId="ListLabel1088">
    <w:name w:val="ListLabel 1088"/>
    <w:qFormat/>
    <w:rPr>
      <w:rFonts w:cs="Wingdings"/>
    </w:rPr>
  </w:style>
  <w:style w:type="character" w:customStyle="1" w:styleId="ListLabel1089">
    <w:name w:val="ListLabel 1089"/>
    <w:qFormat/>
    <w:rPr>
      <w:rFonts w:ascii="Tahoma" w:hAnsi="Tahoma"/>
      <w:b/>
      <w:bCs/>
      <w:sz w:val="21"/>
    </w:rPr>
  </w:style>
  <w:style w:type="character" w:customStyle="1" w:styleId="ListLabel1090">
    <w:name w:val="ListLabel 1090"/>
    <w:qFormat/>
    <w:rPr>
      <w:rFonts w:ascii="Tahoma" w:hAnsi="Tahoma"/>
      <w:b/>
      <w:bCs/>
      <w:color w:val="00000A"/>
      <w:sz w:val="21"/>
      <w:szCs w:val="21"/>
    </w:rPr>
  </w:style>
  <w:style w:type="character" w:customStyle="1" w:styleId="ListLabel1091">
    <w:name w:val="ListLabel 1091"/>
    <w:qFormat/>
    <w:rPr>
      <w:rFonts w:ascii="Tahoma" w:hAnsi="Tahoma" w:cs="Times New Roman"/>
      <w:sz w:val="21"/>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cs="Symbol"/>
    </w:rPr>
  </w:style>
  <w:style w:type="character" w:customStyle="1" w:styleId="ListLabel1095">
    <w:name w:val="ListLabel 1095"/>
    <w:qFormat/>
    <w:rPr>
      <w:rFonts w:cs="Courier New"/>
    </w:rPr>
  </w:style>
  <w:style w:type="character" w:customStyle="1" w:styleId="ListLabel1096">
    <w:name w:val="ListLabel 1096"/>
    <w:qFormat/>
    <w:rPr>
      <w:rFonts w:cs="Wingdings"/>
    </w:rPr>
  </w:style>
  <w:style w:type="character" w:customStyle="1" w:styleId="ListLabel1097">
    <w:name w:val="ListLabel 1097"/>
    <w:qFormat/>
    <w:rPr>
      <w:rFonts w:cs="Symbol"/>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ascii="Tahoma" w:hAnsi="Tahoma"/>
      <w:b/>
      <w:sz w:val="21"/>
    </w:rPr>
  </w:style>
  <w:style w:type="character" w:customStyle="1" w:styleId="ListLabel1101">
    <w:name w:val="ListLabel 1101"/>
    <w:qFormat/>
    <w:rPr>
      <w:rFonts w:ascii="Tahoma" w:hAnsi="Tahoma"/>
      <w:b/>
      <w:sz w:val="21"/>
      <w:szCs w:val="21"/>
    </w:rPr>
  </w:style>
  <w:style w:type="character" w:customStyle="1" w:styleId="ListLabel1102">
    <w:name w:val="ListLabel 1102"/>
    <w:qFormat/>
    <w:rPr>
      <w:rFonts w:ascii="Tahoma" w:hAnsi="Tahoma" w:cs="Garamond"/>
      <w:sz w:val="21"/>
      <w:szCs w:val="21"/>
      <w:lang w:eastAsia="en-US"/>
    </w:rPr>
  </w:style>
  <w:style w:type="character" w:customStyle="1" w:styleId="ListLabel1103">
    <w:name w:val="ListLabel 1103"/>
    <w:qFormat/>
    <w:rPr>
      <w:rFonts w:cs="Courier New"/>
    </w:rPr>
  </w:style>
  <w:style w:type="character" w:customStyle="1" w:styleId="ListLabel1104">
    <w:name w:val="ListLabel 1104"/>
    <w:qFormat/>
    <w:rPr>
      <w:rFonts w:cs="Wingdings"/>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ascii="Tahoma" w:hAnsi="Tahoma" w:cs="Garamond"/>
      <w:sz w:val="21"/>
      <w:szCs w:val="21"/>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cs="Garamond"/>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Garamond"/>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ascii="Tahoma" w:hAnsi="Tahoma" w:cs="Tahoma"/>
      <w:b/>
      <w:sz w:val="21"/>
      <w:szCs w:val="21"/>
    </w:rPr>
  </w:style>
  <w:style w:type="character" w:customStyle="1" w:styleId="ListLabel1121">
    <w:name w:val="ListLabel 1121"/>
    <w:qFormat/>
    <w:rPr>
      <w:rFonts w:cs="Wingdings"/>
      <w:sz w:val="21"/>
    </w:rPr>
  </w:style>
  <w:style w:type="character" w:customStyle="1" w:styleId="ListLabel1122">
    <w:name w:val="ListLabel 1122"/>
    <w:qFormat/>
    <w:rPr>
      <w:rFonts w:ascii="Tahoma" w:hAnsi="Tahoma" w:cs="Symbol"/>
      <w:sz w:val="21"/>
    </w:rPr>
  </w:style>
  <w:style w:type="character" w:customStyle="1" w:styleId="ListLabel1123">
    <w:name w:val="ListLabel 1123"/>
    <w:qFormat/>
    <w:rPr>
      <w:rFonts w:cs="Courier New"/>
    </w:rPr>
  </w:style>
  <w:style w:type="character" w:customStyle="1" w:styleId="ListLabel1124">
    <w:name w:val="ListLabel 1124"/>
    <w:qFormat/>
    <w:rPr>
      <w:rFonts w:cs="Wingdings"/>
    </w:rPr>
  </w:style>
  <w:style w:type="character" w:customStyle="1" w:styleId="ListLabel1125">
    <w:name w:val="ListLabel 1125"/>
    <w:qFormat/>
    <w:rPr>
      <w:rFonts w:cs="Symbol"/>
    </w:rPr>
  </w:style>
  <w:style w:type="character" w:customStyle="1" w:styleId="ListLabel1126">
    <w:name w:val="ListLabel 1126"/>
    <w:qFormat/>
    <w:rPr>
      <w:rFonts w:cs="Courier New"/>
    </w:rPr>
  </w:style>
  <w:style w:type="character" w:customStyle="1" w:styleId="ListLabel1127">
    <w:name w:val="ListLabel 1127"/>
    <w:qFormat/>
    <w:rPr>
      <w:rFonts w:cs="Wingdings"/>
    </w:rPr>
  </w:style>
  <w:style w:type="character" w:customStyle="1" w:styleId="ListLabel1128">
    <w:name w:val="ListLabel 1128"/>
    <w:qFormat/>
    <w:rPr>
      <w:rFonts w:cs="Symbol"/>
    </w:rPr>
  </w:style>
  <w:style w:type="character" w:customStyle="1" w:styleId="ListLabel1129">
    <w:name w:val="ListLabel 1129"/>
    <w:qFormat/>
    <w:rPr>
      <w:rFonts w:cs="Courier New"/>
    </w:rPr>
  </w:style>
  <w:style w:type="character" w:customStyle="1" w:styleId="ListLabel1130">
    <w:name w:val="ListLabel 1130"/>
    <w:qFormat/>
    <w:rPr>
      <w:rFonts w:cs="Wingdings"/>
    </w:rPr>
  </w:style>
  <w:style w:type="character" w:customStyle="1" w:styleId="ListLabel1131">
    <w:name w:val="ListLabel 1131"/>
    <w:qFormat/>
    <w:rPr>
      <w:b w:val="0"/>
    </w:rPr>
  </w:style>
  <w:style w:type="character" w:customStyle="1" w:styleId="ListLabel1132">
    <w:name w:val="ListLabel 1132"/>
    <w:qFormat/>
    <w:rPr>
      <w:rFonts w:ascii="Tahoma" w:hAnsi="Tahoma" w:cs="Times New Roman"/>
      <w:sz w:val="21"/>
    </w:rPr>
  </w:style>
  <w:style w:type="character" w:customStyle="1" w:styleId="ListLabel1133">
    <w:name w:val="ListLabel 1133"/>
    <w:qFormat/>
    <w:rPr>
      <w:rFonts w:ascii="Tahoma" w:hAnsi="Tahoma"/>
      <w:b/>
      <w:sz w:val="21"/>
    </w:rPr>
  </w:style>
  <w:style w:type="character" w:customStyle="1" w:styleId="ListLabel1134">
    <w:name w:val="ListLabel 1134"/>
    <w:qFormat/>
    <w:rPr>
      <w:b/>
      <w:sz w:val="21"/>
      <w:szCs w:val="21"/>
    </w:rPr>
  </w:style>
  <w:style w:type="character" w:customStyle="1" w:styleId="ListLabel1135">
    <w:name w:val="ListLabel 1135"/>
    <w:qFormat/>
    <w:rPr>
      <w:rFonts w:ascii="Tahoma" w:hAnsi="Tahoma" w:cs="Symbol"/>
      <w:color w:val="00000A"/>
      <w:sz w:val="21"/>
    </w:rPr>
  </w:style>
  <w:style w:type="character" w:customStyle="1" w:styleId="ListLabel1136">
    <w:name w:val="ListLabel 1136"/>
    <w:qFormat/>
    <w:rPr>
      <w:rFonts w:cs="Courier New"/>
    </w:rPr>
  </w:style>
  <w:style w:type="character" w:customStyle="1" w:styleId="ListLabel1137">
    <w:name w:val="ListLabel 1137"/>
    <w:qFormat/>
    <w:rPr>
      <w:rFonts w:cs="Wingdings"/>
    </w:rPr>
  </w:style>
  <w:style w:type="character" w:customStyle="1" w:styleId="ListLabel1138">
    <w:name w:val="ListLabel 1138"/>
    <w:qFormat/>
    <w:rPr>
      <w:rFonts w:cs="Symbol"/>
    </w:rPr>
  </w:style>
  <w:style w:type="character" w:customStyle="1" w:styleId="ListLabel1139">
    <w:name w:val="ListLabel 1139"/>
    <w:qFormat/>
    <w:rPr>
      <w:rFonts w:cs="Courier New"/>
    </w:rPr>
  </w:style>
  <w:style w:type="character" w:customStyle="1" w:styleId="ListLabel1140">
    <w:name w:val="ListLabel 1140"/>
    <w:qFormat/>
    <w:rPr>
      <w:rFonts w:cs="Wingdings"/>
    </w:rPr>
  </w:style>
  <w:style w:type="character" w:customStyle="1" w:styleId="ListLabel1141">
    <w:name w:val="ListLabel 1141"/>
    <w:qFormat/>
    <w:rPr>
      <w:rFonts w:cs="Symbol"/>
    </w:rPr>
  </w:style>
  <w:style w:type="character" w:customStyle="1" w:styleId="ListLabel1142">
    <w:name w:val="ListLabel 1142"/>
    <w:qFormat/>
    <w:rPr>
      <w:rFonts w:cs="Courier New"/>
    </w:rPr>
  </w:style>
  <w:style w:type="character" w:customStyle="1" w:styleId="ListLabel1143">
    <w:name w:val="ListLabel 1143"/>
    <w:qFormat/>
    <w:rPr>
      <w:rFonts w:cs="Wingdings"/>
    </w:rPr>
  </w:style>
  <w:style w:type="character" w:customStyle="1" w:styleId="ListLabel1144">
    <w:name w:val="ListLabel 1144"/>
    <w:qFormat/>
    <w:rPr>
      <w:rFonts w:cs="Symbol"/>
      <w:b/>
      <w:sz w:val="21"/>
    </w:rPr>
  </w:style>
  <w:style w:type="character" w:customStyle="1" w:styleId="ListLabel1145">
    <w:name w:val="ListLabel 1145"/>
    <w:qFormat/>
    <w:rPr>
      <w:rFonts w:cs="Courier New"/>
    </w:rPr>
  </w:style>
  <w:style w:type="character" w:customStyle="1" w:styleId="ListLabel1146">
    <w:name w:val="ListLabel 1146"/>
    <w:qFormat/>
    <w:rPr>
      <w:rFonts w:cs="Wingdings"/>
    </w:rPr>
  </w:style>
  <w:style w:type="character" w:customStyle="1" w:styleId="ListLabel1147">
    <w:name w:val="ListLabel 1147"/>
    <w:qFormat/>
    <w:rPr>
      <w:rFonts w:cs="Symbol"/>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ascii="Tahoma" w:hAnsi="Tahoma" w:cs="Tahoma"/>
      <w:sz w:val="21"/>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rFonts w:cs="Symbol"/>
    </w:rPr>
  </w:style>
  <w:style w:type="character" w:customStyle="1" w:styleId="ListLabel1157">
    <w:name w:val="ListLabel 1157"/>
    <w:qFormat/>
    <w:rPr>
      <w:rFonts w:cs="Courier New"/>
    </w:rPr>
  </w:style>
  <w:style w:type="character" w:customStyle="1" w:styleId="ListLabel1158">
    <w:name w:val="ListLabel 1158"/>
    <w:qFormat/>
    <w:rPr>
      <w:rFonts w:cs="Wingdings"/>
    </w:rPr>
  </w:style>
  <w:style w:type="character" w:customStyle="1" w:styleId="ListLabel1159">
    <w:name w:val="ListLabel 1159"/>
    <w:qFormat/>
    <w:rPr>
      <w:rFonts w:cs="Symbol"/>
    </w:rPr>
  </w:style>
  <w:style w:type="character" w:customStyle="1" w:styleId="ListLabel1160">
    <w:name w:val="ListLabel 1160"/>
    <w:qFormat/>
    <w:rPr>
      <w:rFonts w:cs="Courier New"/>
    </w:rPr>
  </w:style>
  <w:style w:type="character" w:customStyle="1" w:styleId="ListLabel1161">
    <w:name w:val="ListLabel 1161"/>
    <w:qFormat/>
    <w:rPr>
      <w:rFonts w:cs="Wingdings"/>
    </w:rPr>
  </w:style>
  <w:style w:type="character" w:customStyle="1" w:styleId="ListLabel1162">
    <w:name w:val="ListLabel 1162"/>
    <w:qFormat/>
    <w:rPr>
      <w:rFonts w:ascii="Tahoma" w:hAnsi="Tahoma" w:cs="Tahoma"/>
      <w:b/>
      <w:bCs/>
      <w:i w:val="0"/>
      <w:iCs w:val="0"/>
      <w:sz w:val="21"/>
      <w:szCs w:val="21"/>
    </w:rPr>
  </w:style>
  <w:style w:type="character" w:customStyle="1" w:styleId="ListLabel1163">
    <w:name w:val="ListLabel 1163"/>
    <w:qFormat/>
    <w:rPr>
      <w:rFonts w:ascii="Tahoma" w:hAnsi="Tahoma" w:cs="Tahoma"/>
      <w:b/>
      <w:bCs/>
      <w:i w:val="0"/>
      <w:iCs w:val="0"/>
      <w:sz w:val="21"/>
      <w:szCs w:val="21"/>
    </w:rPr>
  </w:style>
  <w:style w:type="character" w:customStyle="1" w:styleId="ListLabel1164">
    <w:name w:val="ListLabel 1164"/>
    <w:qFormat/>
    <w:rPr>
      <w:rFonts w:ascii="Tahoma" w:hAnsi="Tahoma" w:cs="Tahoma"/>
      <w:b/>
      <w:bCs/>
      <w:i w:val="0"/>
      <w:iCs w:val="0"/>
      <w:sz w:val="21"/>
      <w:szCs w:val="21"/>
    </w:rPr>
  </w:style>
  <w:style w:type="character" w:customStyle="1" w:styleId="ListLabel1165">
    <w:name w:val="ListLabel 1165"/>
    <w:qFormat/>
    <w:rPr>
      <w:rFonts w:ascii="Tahoma" w:hAnsi="Tahoma" w:cs="Times New Roman"/>
      <w:b w:val="0"/>
      <w:sz w:val="21"/>
    </w:rPr>
  </w:style>
  <w:style w:type="character" w:customStyle="1" w:styleId="ListLabel1166">
    <w:name w:val="ListLabel 1166"/>
    <w:qFormat/>
    <w:rPr>
      <w:rFonts w:ascii="Tahoma" w:hAnsi="Tahoma"/>
      <w:b/>
      <w:sz w:val="21"/>
    </w:rPr>
  </w:style>
  <w:style w:type="character" w:customStyle="1" w:styleId="ListLabel1167">
    <w:name w:val="ListLabel 1167"/>
    <w:qFormat/>
    <w:rPr>
      <w:rFonts w:ascii="Tahoma" w:hAnsi="Tahoma"/>
      <w:b/>
      <w:sz w:val="21"/>
      <w:szCs w:val="21"/>
    </w:rPr>
  </w:style>
  <w:style w:type="character" w:customStyle="1" w:styleId="ListLabel1168">
    <w:name w:val="ListLabel 1168"/>
    <w:qFormat/>
    <w:rPr>
      <w:rFonts w:ascii="Tahoma" w:hAnsi="Tahoma" w:cs="Wingdings"/>
      <w:sz w:val="21"/>
    </w:rPr>
  </w:style>
  <w:style w:type="character" w:customStyle="1" w:styleId="ListLabel1169">
    <w:name w:val="ListLabel 1169"/>
    <w:qFormat/>
    <w:rPr>
      <w:rFonts w:cs="Courier New"/>
    </w:rPr>
  </w:style>
  <w:style w:type="character" w:customStyle="1" w:styleId="ListLabel1170">
    <w:name w:val="ListLabel 1170"/>
    <w:qFormat/>
    <w:rPr>
      <w:rFonts w:cs="Wingdings"/>
    </w:rPr>
  </w:style>
  <w:style w:type="character" w:customStyle="1" w:styleId="ListLabel1171">
    <w:name w:val="ListLabel 1171"/>
    <w:qFormat/>
    <w:rPr>
      <w:rFonts w:cs="Symbol"/>
    </w:rPr>
  </w:style>
  <w:style w:type="character" w:customStyle="1" w:styleId="ListLabel1172">
    <w:name w:val="ListLabel 1172"/>
    <w:qFormat/>
    <w:rPr>
      <w:rFonts w:cs="Courier New"/>
    </w:rPr>
  </w:style>
  <w:style w:type="character" w:customStyle="1" w:styleId="ListLabel1173">
    <w:name w:val="ListLabel 1173"/>
    <w:qFormat/>
    <w:rPr>
      <w:rFonts w:cs="Wingdings"/>
    </w:rPr>
  </w:style>
  <w:style w:type="character" w:customStyle="1" w:styleId="ListLabel1174">
    <w:name w:val="ListLabel 1174"/>
    <w:qFormat/>
    <w:rPr>
      <w:rFonts w:cs="Symbol"/>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ascii="Tahoma" w:hAnsi="Tahoma"/>
      <w:b/>
      <w:bCs/>
      <w:sz w:val="21"/>
    </w:rPr>
  </w:style>
  <w:style w:type="character" w:customStyle="1" w:styleId="ListLabel1178">
    <w:name w:val="ListLabel 1178"/>
    <w:qFormat/>
    <w:rPr>
      <w:rFonts w:ascii="Tahoma" w:hAnsi="Tahoma"/>
      <w:b/>
      <w:bCs/>
      <w:color w:val="00000A"/>
      <w:sz w:val="21"/>
      <w:szCs w:val="21"/>
    </w:rPr>
  </w:style>
  <w:style w:type="character" w:customStyle="1" w:styleId="ListLabel1179">
    <w:name w:val="ListLabel 1179"/>
    <w:qFormat/>
    <w:rPr>
      <w:rFonts w:ascii="Tahoma" w:hAnsi="Tahoma" w:cs="Times New Roman"/>
      <w:sz w:val="21"/>
    </w:rPr>
  </w:style>
  <w:style w:type="character" w:customStyle="1" w:styleId="ListLabel1180">
    <w:name w:val="ListLabel 1180"/>
    <w:qFormat/>
    <w:rPr>
      <w:rFonts w:cs="Courier New"/>
    </w:rPr>
  </w:style>
  <w:style w:type="character" w:customStyle="1" w:styleId="ListLabel1181">
    <w:name w:val="ListLabel 1181"/>
    <w:qFormat/>
    <w:rPr>
      <w:rFonts w:cs="Wingdings"/>
    </w:rPr>
  </w:style>
  <w:style w:type="character" w:customStyle="1" w:styleId="ListLabel1182">
    <w:name w:val="ListLabel 1182"/>
    <w:qFormat/>
    <w:rPr>
      <w:rFonts w:cs="Symbol"/>
    </w:rPr>
  </w:style>
  <w:style w:type="character" w:customStyle="1" w:styleId="ListLabel1183">
    <w:name w:val="ListLabel 1183"/>
    <w:qFormat/>
    <w:rPr>
      <w:rFonts w:cs="Courier New"/>
    </w:rPr>
  </w:style>
  <w:style w:type="character" w:customStyle="1" w:styleId="ListLabel1184">
    <w:name w:val="ListLabel 1184"/>
    <w:qFormat/>
    <w:rPr>
      <w:rFonts w:cs="Wingdings"/>
    </w:rPr>
  </w:style>
  <w:style w:type="character" w:customStyle="1" w:styleId="ListLabel1185">
    <w:name w:val="ListLabel 1185"/>
    <w:qFormat/>
    <w:rPr>
      <w:rFonts w:cs="Symbol"/>
    </w:rPr>
  </w:style>
  <w:style w:type="character" w:customStyle="1" w:styleId="ListLabel1186">
    <w:name w:val="ListLabel 1186"/>
    <w:qFormat/>
    <w:rPr>
      <w:rFonts w:cs="Courier New"/>
    </w:rPr>
  </w:style>
  <w:style w:type="character" w:customStyle="1" w:styleId="ListLabel1187">
    <w:name w:val="ListLabel 1187"/>
    <w:qFormat/>
    <w:rPr>
      <w:rFonts w:cs="Wingdings"/>
    </w:rPr>
  </w:style>
  <w:style w:type="character" w:customStyle="1" w:styleId="ListLabel1188">
    <w:name w:val="ListLabel 1188"/>
    <w:qFormat/>
    <w:rPr>
      <w:rFonts w:ascii="Tahoma" w:hAnsi="Tahoma"/>
      <w:b/>
      <w:sz w:val="21"/>
    </w:rPr>
  </w:style>
  <w:style w:type="character" w:customStyle="1" w:styleId="ListLabel1189">
    <w:name w:val="ListLabel 1189"/>
    <w:qFormat/>
    <w:rPr>
      <w:rFonts w:ascii="Tahoma" w:hAnsi="Tahoma"/>
      <w:b/>
      <w:sz w:val="21"/>
      <w:szCs w:val="21"/>
    </w:rPr>
  </w:style>
  <w:style w:type="character" w:customStyle="1" w:styleId="ListLabel1190">
    <w:name w:val="ListLabel 1190"/>
    <w:qFormat/>
    <w:rPr>
      <w:rFonts w:ascii="Tahoma" w:hAnsi="Tahoma" w:cs="Garamond"/>
      <w:sz w:val="21"/>
      <w:szCs w:val="21"/>
      <w:lang w:eastAsia="en-US"/>
    </w:rPr>
  </w:style>
  <w:style w:type="character" w:customStyle="1" w:styleId="ListLabel1191">
    <w:name w:val="ListLabel 1191"/>
    <w:qFormat/>
    <w:rPr>
      <w:rFonts w:cs="Courier New"/>
    </w:rPr>
  </w:style>
  <w:style w:type="character" w:customStyle="1" w:styleId="ListLabel1192">
    <w:name w:val="ListLabel 1192"/>
    <w:qFormat/>
    <w:rPr>
      <w:rFonts w:cs="Wingdings"/>
    </w:rPr>
  </w:style>
  <w:style w:type="character" w:customStyle="1" w:styleId="ListLabel1193">
    <w:name w:val="ListLabel 1193"/>
    <w:qFormat/>
    <w:rPr>
      <w:rFonts w:cs="Symbol"/>
    </w:rPr>
  </w:style>
  <w:style w:type="character" w:customStyle="1" w:styleId="ListLabel1194">
    <w:name w:val="ListLabel 1194"/>
    <w:qFormat/>
    <w:rPr>
      <w:rFonts w:cs="Courier New"/>
    </w:rPr>
  </w:style>
  <w:style w:type="character" w:customStyle="1" w:styleId="ListLabel1195">
    <w:name w:val="ListLabel 1195"/>
    <w:qFormat/>
    <w:rPr>
      <w:rFonts w:cs="Wingdings"/>
    </w:rPr>
  </w:style>
  <w:style w:type="character" w:customStyle="1" w:styleId="ListLabel1196">
    <w:name w:val="ListLabel 1196"/>
    <w:qFormat/>
    <w:rPr>
      <w:rFonts w:cs="Symbol"/>
    </w:rPr>
  </w:style>
  <w:style w:type="character" w:customStyle="1" w:styleId="ListLabel1197">
    <w:name w:val="ListLabel 1197"/>
    <w:qFormat/>
    <w:rPr>
      <w:rFonts w:cs="Courier New"/>
    </w:rPr>
  </w:style>
  <w:style w:type="character" w:customStyle="1" w:styleId="ListLabel1198">
    <w:name w:val="ListLabel 1198"/>
    <w:qFormat/>
    <w:rPr>
      <w:rFonts w:cs="Wingdings"/>
    </w:rPr>
  </w:style>
  <w:style w:type="character" w:customStyle="1" w:styleId="ListLabel1199">
    <w:name w:val="ListLabel 1199"/>
    <w:qFormat/>
    <w:rPr>
      <w:rFonts w:ascii="Tahoma" w:hAnsi="Tahoma" w:cs="Garamond"/>
      <w:sz w:val="21"/>
      <w:szCs w:val="21"/>
    </w:rPr>
  </w:style>
  <w:style w:type="character" w:customStyle="1" w:styleId="ListLabel1200">
    <w:name w:val="ListLabel 1200"/>
    <w:qFormat/>
    <w:rPr>
      <w:rFonts w:cs="Courier New"/>
    </w:rPr>
  </w:style>
  <w:style w:type="character" w:customStyle="1" w:styleId="ListLabel1201">
    <w:name w:val="ListLabel 1201"/>
    <w:qFormat/>
    <w:rPr>
      <w:rFonts w:cs="Wingdings"/>
    </w:rPr>
  </w:style>
  <w:style w:type="character" w:customStyle="1" w:styleId="ListLabel1202">
    <w:name w:val="ListLabel 1202"/>
    <w:qFormat/>
    <w:rPr>
      <w:rFonts w:cs="Garamond"/>
    </w:rPr>
  </w:style>
  <w:style w:type="character" w:customStyle="1" w:styleId="ListLabel1203">
    <w:name w:val="ListLabel 1203"/>
    <w:qFormat/>
    <w:rPr>
      <w:rFonts w:cs="Courier New"/>
    </w:rPr>
  </w:style>
  <w:style w:type="character" w:customStyle="1" w:styleId="ListLabel1204">
    <w:name w:val="ListLabel 1204"/>
    <w:qFormat/>
    <w:rPr>
      <w:rFonts w:cs="Wingdings"/>
    </w:rPr>
  </w:style>
  <w:style w:type="character" w:customStyle="1" w:styleId="ListLabel1205">
    <w:name w:val="ListLabel 1205"/>
    <w:qFormat/>
    <w:rPr>
      <w:rFonts w:cs="Garamond"/>
    </w:rPr>
  </w:style>
  <w:style w:type="character" w:customStyle="1" w:styleId="ListLabel1206">
    <w:name w:val="ListLabel 1206"/>
    <w:qFormat/>
    <w:rPr>
      <w:rFonts w:cs="Courier New"/>
    </w:rPr>
  </w:style>
  <w:style w:type="character" w:customStyle="1" w:styleId="ListLabel1207">
    <w:name w:val="ListLabel 1207"/>
    <w:qFormat/>
    <w:rPr>
      <w:rFonts w:cs="Wingdings"/>
    </w:rPr>
  </w:style>
  <w:style w:type="character" w:customStyle="1" w:styleId="ListLabel1208">
    <w:name w:val="ListLabel 1208"/>
    <w:qFormat/>
    <w:rPr>
      <w:rFonts w:ascii="Tahoma" w:hAnsi="Tahoma" w:cs="Tahoma"/>
      <w:b/>
      <w:sz w:val="21"/>
      <w:szCs w:val="21"/>
    </w:rPr>
  </w:style>
  <w:style w:type="character" w:customStyle="1" w:styleId="ListLabel1209">
    <w:name w:val="ListLabel 1209"/>
    <w:qFormat/>
    <w:rPr>
      <w:rFonts w:ascii="Tahoma" w:hAnsi="Tahoma" w:cs="Symbol"/>
      <w:sz w:val="21"/>
    </w:rPr>
  </w:style>
  <w:style w:type="character" w:customStyle="1" w:styleId="ListLabel1210">
    <w:name w:val="ListLabel 1210"/>
    <w:qFormat/>
    <w:rPr>
      <w:rFonts w:cs="Courier New"/>
    </w:rPr>
  </w:style>
  <w:style w:type="character" w:customStyle="1" w:styleId="ListLabel1211">
    <w:name w:val="ListLabel 1211"/>
    <w:qFormat/>
    <w:rPr>
      <w:rFonts w:cs="Wingdings"/>
    </w:rPr>
  </w:style>
  <w:style w:type="character" w:customStyle="1" w:styleId="ListLabel1212">
    <w:name w:val="ListLabel 1212"/>
    <w:qFormat/>
    <w:rPr>
      <w:rFonts w:cs="Symbol"/>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rFonts w:ascii="Tahoma" w:hAnsi="Tahoma" w:cs="Times New Roman"/>
      <w:sz w:val="21"/>
    </w:rPr>
  </w:style>
  <w:style w:type="character" w:customStyle="1" w:styleId="ListLabel1219">
    <w:name w:val="ListLabel 1219"/>
    <w:qFormat/>
    <w:rPr>
      <w:rFonts w:ascii="Tahoma" w:hAnsi="Tahoma"/>
      <w:b/>
      <w:sz w:val="21"/>
      <w:szCs w:val="21"/>
    </w:rPr>
  </w:style>
  <w:style w:type="character" w:customStyle="1" w:styleId="ListLabel1220">
    <w:name w:val="ListLabel 1220"/>
    <w:qFormat/>
    <w:rPr>
      <w:rFonts w:ascii="Tahoma" w:hAnsi="Tahoma"/>
      <w:b/>
      <w:sz w:val="21"/>
    </w:rPr>
  </w:style>
  <w:style w:type="character" w:customStyle="1" w:styleId="ListLabel1221">
    <w:name w:val="ListLabel 1221"/>
    <w:qFormat/>
    <w:rPr>
      <w:b/>
      <w:sz w:val="21"/>
      <w:szCs w:val="21"/>
    </w:rPr>
  </w:style>
  <w:style w:type="character" w:customStyle="1" w:styleId="ListLabel1222">
    <w:name w:val="ListLabel 1222"/>
    <w:qFormat/>
    <w:rPr>
      <w:rFonts w:cs="Symbol"/>
      <w:color w:val="00000A"/>
      <w:sz w:val="21"/>
    </w:rPr>
  </w:style>
  <w:style w:type="character" w:customStyle="1" w:styleId="ListLabel1223">
    <w:name w:val="ListLabel 1223"/>
    <w:qFormat/>
    <w:rPr>
      <w:rFonts w:cs="Courier New"/>
    </w:rPr>
  </w:style>
  <w:style w:type="character" w:customStyle="1" w:styleId="ListLabel1224">
    <w:name w:val="ListLabel 1224"/>
    <w:qFormat/>
    <w:rPr>
      <w:rFonts w:cs="Wingdings"/>
    </w:rPr>
  </w:style>
  <w:style w:type="character" w:customStyle="1" w:styleId="ListLabel1225">
    <w:name w:val="ListLabel 1225"/>
    <w:qFormat/>
    <w:rPr>
      <w:rFonts w:cs="Symbol"/>
    </w:rPr>
  </w:style>
  <w:style w:type="character" w:customStyle="1" w:styleId="ListLabel1226">
    <w:name w:val="ListLabel 1226"/>
    <w:qFormat/>
    <w:rPr>
      <w:rFonts w:cs="Courier New"/>
    </w:rPr>
  </w:style>
  <w:style w:type="character" w:customStyle="1" w:styleId="ListLabel1227">
    <w:name w:val="ListLabel 1227"/>
    <w:qFormat/>
    <w:rPr>
      <w:rFonts w:cs="Wingdings"/>
    </w:rPr>
  </w:style>
  <w:style w:type="character" w:customStyle="1" w:styleId="ListLabel1228">
    <w:name w:val="ListLabel 1228"/>
    <w:qFormat/>
    <w:rPr>
      <w:rFonts w:cs="Symbol"/>
    </w:rPr>
  </w:style>
  <w:style w:type="character" w:customStyle="1" w:styleId="ListLabel1229">
    <w:name w:val="ListLabel 1229"/>
    <w:qFormat/>
    <w:rPr>
      <w:rFonts w:cs="Courier New"/>
    </w:rPr>
  </w:style>
  <w:style w:type="character" w:customStyle="1" w:styleId="ListLabel1230">
    <w:name w:val="ListLabel 1230"/>
    <w:qFormat/>
    <w:rPr>
      <w:rFonts w:cs="Wingdings"/>
    </w:rPr>
  </w:style>
  <w:style w:type="character" w:customStyle="1" w:styleId="ListLabel1231">
    <w:name w:val="ListLabel 1231"/>
    <w:qFormat/>
    <w:rPr>
      <w:rFonts w:cs="Symbol"/>
      <w:b/>
      <w:sz w:val="21"/>
    </w:rPr>
  </w:style>
  <w:style w:type="character" w:customStyle="1" w:styleId="ListLabel1232">
    <w:name w:val="ListLabel 1232"/>
    <w:qFormat/>
    <w:rPr>
      <w:rFonts w:cs="Courier New"/>
    </w:rPr>
  </w:style>
  <w:style w:type="character" w:customStyle="1" w:styleId="ListLabel1233">
    <w:name w:val="ListLabel 1233"/>
    <w:qFormat/>
    <w:rPr>
      <w:rFonts w:cs="Wingdings"/>
    </w:rPr>
  </w:style>
  <w:style w:type="character" w:customStyle="1" w:styleId="ListLabel1234">
    <w:name w:val="ListLabel 1234"/>
    <w:qFormat/>
    <w:rPr>
      <w:rFonts w:cs="Symbol"/>
    </w:rPr>
  </w:style>
  <w:style w:type="character" w:customStyle="1" w:styleId="ListLabel1235">
    <w:name w:val="ListLabel 1235"/>
    <w:qFormat/>
    <w:rPr>
      <w:rFonts w:cs="Courier New"/>
    </w:rPr>
  </w:style>
  <w:style w:type="character" w:customStyle="1" w:styleId="ListLabel1236">
    <w:name w:val="ListLabel 1236"/>
    <w:qFormat/>
    <w:rPr>
      <w:rFonts w:cs="Wingdings"/>
    </w:rPr>
  </w:style>
  <w:style w:type="character" w:customStyle="1" w:styleId="ListLabel1237">
    <w:name w:val="ListLabel 1237"/>
    <w:qFormat/>
    <w:rPr>
      <w:rFonts w:cs="Symbol"/>
    </w:rPr>
  </w:style>
  <w:style w:type="character" w:customStyle="1" w:styleId="ListLabel1238">
    <w:name w:val="ListLabel 1238"/>
    <w:qFormat/>
    <w:rPr>
      <w:rFonts w:cs="Courier New"/>
    </w:rPr>
  </w:style>
  <w:style w:type="character" w:customStyle="1" w:styleId="ListLabel1239">
    <w:name w:val="ListLabel 1239"/>
    <w:qFormat/>
    <w:rPr>
      <w:rFonts w:cs="Wingdings"/>
    </w:rPr>
  </w:style>
  <w:style w:type="character" w:customStyle="1" w:styleId="ListLabel1240">
    <w:name w:val="ListLabel 1240"/>
    <w:qFormat/>
    <w:rPr>
      <w:rFonts w:ascii="Tahoma" w:hAnsi="Tahoma" w:cs="Tahoma"/>
      <w:sz w:val="21"/>
    </w:rPr>
  </w:style>
  <w:style w:type="character" w:customStyle="1" w:styleId="ListLabel1241">
    <w:name w:val="ListLabel 1241"/>
    <w:qFormat/>
    <w:rPr>
      <w:rFonts w:cs="Courier New"/>
    </w:rPr>
  </w:style>
  <w:style w:type="character" w:customStyle="1" w:styleId="ListLabel1242">
    <w:name w:val="ListLabel 1242"/>
    <w:qFormat/>
    <w:rPr>
      <w:rFonts w:cs="Wingdings"/>
    </w:rPr>
  </w:style>
  <w:style w:type="character" w:customStyle="1" w:styleId="ListLabel1243">
    <w:name w:val="ListLabel 1243"/>
    <w:qFormat/>
    <w:rPr>
      <w:rFonts w:cs="Symbol"/>
    </w:rPr>
  </w:style>
  <w:style w:type="character" w:customStyle="1" w:styleId="ListLabel1244">
    <w:name w:val="ListLabel 1244"/>
    <w:qFormat/>
    <w:rPr>
      <w:rFonts w:cs="Courier New"/>
    </w:rPr>
  </w:style>
  <w:style w:type="character" w:customStyle="1" w:styleId="ListLabel1245">
    <w:name w:val="ListLabel 1245"/>
    <w:qFormat/>
    <w:rPr>
      <w:rFonts w:cs="Wingdings"/>
    </w:rPr>
  </w:style>
  <w:style w:type="character" w:customStyle="1" w:styleId="ListLabel1246">
    <w:name w:val="ListLabel 1246"/>
    <w:qFormat/>
    <w:rPr>
      <w:rFonts w:cs="Symbol"/>
    </w:rPr>
  </w:style>
  <w:style w:type="character" w:customStyle="1" w:styleId="ListLabel1247">
    <w:name w:val="ListLabel 1247"/>
    <w:qFormat/>
    <w:rPr>
      <w:rFonts w:cs="Courier New"/>
    </w:rPr>
  </w:style>
  <w:style w:type="character" w:customStyle="1" w:styleId="ListLabel1248">
    <w:name w:val="ListLabel 1248"/>
    <w:qFormat/>
    <w:rPr>
      <w:rFonts w:cs="Wingdings"/>
    </w:rPr>
  </w:style>
  <w:style w:type="character" w:customStyle="1" w:styleId="ListLabel1249">
    <w:name w:val="ListLabel 1249"/>
    <w:qFormat/>
    <w:rPr>
      <w:rFonts w:ascii="Tahoma" w:hAnsi="Tahoma" w:cs="Tahoma"/>
      <w:b/>
      <w:bCs/>
      <w:i w:val="0"/>
      <w:iCs w:val="0"/>
      <w:sz w:val="21"/>
      <w:szCs w:val="21"/>
    </w:rPr>
  </w:style>
  <w:style w:type="character" w:customStyle="1" w:styleId="ListLabel1250">
    <w:name w:val="ListLabel 1250"/>
    <w:qFormat/>
    <w:rPr>
      <w:rFonts w:ascii="Tahoma" w:hAnsi="Tahoma" w:cs="Tahoma"/>
      <w:b/>
      <w:bCs/>
      <w:i w:val="0"/>
      <w:iCs w:val="0"/>
      <w:sz w:val="21"/>
      <w:szCs w:val="21"/>
    </w:rPr>
  </w:style>
  <w:style w:type="character" w:customStyle="1" w:styleId="ListLabel1251">
    <w:name w:val="ListLabel 1251"/>
    <w:qFormat/>
    <w:rPr>
      <w:rFonts w:ascii="Tahoma" w:hAnsi="Tahoma" w:cs="Tahoma"/>
      <w:b/>
      <w:bCs/>
      <w:i w:val="0"/>
      <w:iCs w:val="0"/>
      <w:sz w:val="21"/>
      <w:szCs w:val="21"/>
    </w:rPr>
  </w:style>
  <w:style w:type="character" w:customStyle="1" w:styleId="ListLabel1252">
    <w:name w:val="ListLabel 1252"/>
    <w:qFormat/>
    <w:rPr>
      <w:rFonts w:ascii="Tahoma" w:hAnsi="Tahoma" w:cs="Times New Roman"/>
      <w:b/>
      <w:sz w:val="21"/>
    </w:rPr>
  </w:style>
  <w:style w:type="character" w:customStyle="1" w:styleId="ListLabel1253">
    <w:name w:val="ListLabel 1253"/>
    <w:qFormat/>
    <w:rPr>
      <w:rFonts w:ascii="Tahoma" w:hAnsi="Tahoma"/>
      <w:b/>
      <w:sz w:val="21"/>
    </w:rPr>
  </w:style>
  <w:style w:type="character" w:customStyle="1" w:styleId="ListLabel1254">
    <w:name w:val="ListLabel 1254"/>
    <w:qFormat/>
    <w:rPr>
      <w:rFonts w:ascii="Tahoma" w:hAnsi="Tahoma"/>
      <w:b/>
      <w:sz w:val="21"/>
      <w:szCs w:val="21"/>
    </w:rPr>
  </w:style>
  <w:style w:type="character" w:customStyle="1" w:styleId="ListLabel1255">
    <w:name w:val="ListLabel 1255"/>
    <w:qFormat/>
    <w:rPr>
      <w:rFonts w:ascii="Tahoma" w:hAnsi="Tahoma" w:cs="Wingdings"/>
      <w:sz w:val="21"/>
    </w:rPr>
  </w:style>
  <w:style w:type="character" w:customStyle="1" w:styleId="ListLabel1256">
    <w:name w:val="ListLabel 1256"/>
    <w:qFormat/>
    <w:rPr>
      <w:rFonts w:cs="Courier New"/>
    </w:rPr>
  </w:style>
  <w:style w:type="character" w:customStyle="1" w:styleId="ListLabel1257">
    <w:name w:val="ListLabel 1257"/>
    <w:qFormat/>
    <w:rPr>
      <w:rFonts w:cs="Wingdings"/>
    </w:rPr>
  </w:style>
  <w:style w:type="character" w:customStyle="1" w:styleId="ListLabel1258">
    <w:name w:val="ListLabel 1258"/>
    <w:qFormat/>
    <w:rPr>
      <w:rFonts w:cs="Symbol"/>
    </w:rPr>
  </w:style>
  <w:style w:type="character" w:customStyle="1" w:styleId="ListLabel1259">
    <w:name w:val="ListLabel 1259"/>
    <w:qFormat/>
    <w:rPr>
      <w:rFonts w:cs="Courier New"/>
    </w:rPr>
  </w:style>
  <w:style w:type="character" w:customStyle="1" w:styleId="ListLabel1260">
    <w:name w:val="ListLabel 1260"/>
    <w:qFormat/>
    <w:rPr>
      <w:rFonts w:cs="Wingdings"/>
    </w:rPr>
  </w:style>
  <w:style w:type="character" w:customStyle="1" w:styleId="ListLabel1261">
    <w:name w:val="ListLabel 1261"/>
    <w:qFormat/>
    <w:rPr>
      <w:rFonts w:cs="Symbol"/>
    </w:rPr>
  </w:style>
  <w:style w:type="character" w:customStyle="1" w:styleId="ListLabel1262">
    <w:name w:val="ListLabel 1262"/>
    <w:qFormat/>
    <w:rPr>
      <w:rFonts w:cs="Courier New"/>
    </w:rPr>
  </w:style>
  <w:style w:type="character" w:customStyle="1" w:styleId="ListLabel1263">
    <w:name w:val="ListLabel 1263"/>
    <w:qFormat/>
    <w:rPr>
      <w:rFonts w:cs="Wingdings"/>
    </w:rPr>
  </w:style>
  <w:style w:type="character" w:customStyle="1" w:styleId="ListLabel1264">
    <w:name w:val="ListLabel 1264"/>
    <w:qFormat/>
    <w:rPr>
      <w:rFonts w:ascii="Tahoma" w:hAnsi="Tahoma"/>
      <w:b/>
      <w:bCs/>
      <w:sz w:val="21"/>
    </w:rPr>
  </w:style>
  <w:style w:type="character" w:customStyle="1" w:styleId="ListLabel1265">
    <w:name w:val="ListLabel 1265"/>
    <w:qFormat/>
    <w:rPr>
      <w:rFonts w:ascii="Tahoma" w:hAnsi="Tahoma"/>
      <w:b/>
      <w:bCs/>
      <w:color w:val="00000A"/>
      <w:sz w:val="21"/>
      <w:szCs w:val="21"/>
    </w:rPr>
  </w:style>
  <w:style w:type="character" w:customStyle="1" w:styleId="ListLabel1266">
    <w:name w:val="ListLabel 1266"/>
    <w:qFormat/>
    <w:rPr>
      <w:rFonts w:ascii="Tahoma" w:hAnsi="Tahoma" w:cs="Times New Roman"/>
      <w:sz w:val="21"/>
    </w:rPr>
  </w:style>
  <w:style w:type="character" w:customStyle="1" w:styleId="ListLabel1267">
    <w:name w:val="ListLabel 1267"/>
    <w:qFormat/>
    <w:rPr>
      <w:rFonts w:cs="Courier New"/>
    </w:rPr>
  </w:style>
  <w:style w:type="character" w:customStyle="1" w:styleId="ListLabel1268">
    <w:name w:val="ListLabel 1268"/>
    <w:qFormat/>
    <w:rPr>
      <w:rFonts w:cs="Wingdings"/>
    </w:rPr>
  </w:style>
  <w:style w:type="character" w:customStyle="1" w:styleId="ListLabel1269">
    <w:name w:val="ListLabel 1269"/>
    <w:qFormat/>
    <w:rPr>
      <w:rFonts w:cs="Symbol"/>
    </w:rPr>
  </w:style>
  <w:style w:type="character" w:customStyle="1" w:styleId="ListLabel1270">
    <w:name w:val="ListLabel 1270"/>
    <w:qFormat/>
    <w:rPr>
      <w:rFonts w:cs="Courier New"/>
    </w:rPr>
  </w:style>
  <w:style w:type="character" w:customStyle="1" w:styleId="ListLabel1271">
    <w:name w:val="ListLabel 1271"/>
    <w:qFormat/>
    <w:rPr>
      <w:rFonts w:cs="Wingdings"/>
    </w:rPr>
  </w:style>
  <w:style w:type="character" w:customStyle="1" w:styleId="ListLabel1272">
    <w:name w:val="ListLabel 1272"/>
    <w:qFormat/>
    <w:rPr>
      <w:rFonts w:cs="Symbol"/>
    </w:rPr>
  </w:style>
  <w:style w:type="character" w:customStyle="1" w:styleId="ListLabel1273">
    <w:name w:val="ListLabel 1273"/>
    <w:qFormat/>
    <w:rPr>
      <w:rFonts w:cs="Courier New"/>
    </w:rPr>
  </w:style>
  <w:style w:type="character" w:customStyle="1" w:styleId="ListLabel1274">
    <w:name w:val="ListLabel 1274"/>
    <w:qFormat/>
    <w:rPr>
      <w:rFonts w:cs="Wingdings"/>
    </w:rPr>
  </w:style>
  <w:style w:type="character" w:customStyle="1" w:styleId="ListLabel1275">
    <w:name w:val="ListLabel 1275"/>
    <w:qFormat/>
    <w:rPr>
      <w:rFonts w:ascii="Tahoma" w:hAnsi="Tahoma"/>
      <w:b/>
      <w:sz w:val="21"/>
    </w:rPr>
  </w:style>
  <w:style w:type="character" w:customStyle="1" w:styleId="ListLabel1276">
    <w:name w:val="ListLabel 1276"/>
    <w:qFormat/>
    <w:rPr>
      <w:rFonts w:ascii="Tahoma" w:hAnsi="Tahoma"/>
      <w:b/>
      <w:sz w:val="21"/>
      <w:szCs w:val="21"/>
    </w:rPr>
  </w:style>
  <w:style w:type="character" w:customStyle="1" w:styleId="ListLabel1277">
    <w:name w:val="ListLabel 1277"/>
    <w:qFormat/>
    <w:rPr>
      <w:rFonts w:ascii="Tahoma" w:hAnsi="Tahoma" w:cs="Garamond"/>
      <w:sz w:val="21"/>
      <w:szCs w:val="21"/>
      <w:lang w:eastAsia="en-US"/>
    </w:rPr>
  </w:style>
  <w:style w:type="character" w:customStyle="1" w:styleId="ListLabel1278">
    <w:name w:val="ListLabel 1278"/>
    <w:qFormat/>
    <w:rPr>
      <w:rFonts w:cs="Courier New"/>
    </w:rPr>
  </w:style>
  <w:style w:type="character" w:customStyle="1" w:styleId="ListLabel1279">
    <w:name w:val="ListLabel 1279"/>
    <w:qFormat/>
    <w:rPr>
      <w:rFonts w:cs="Wingdings"/>
    </w:rPr>
  </w:style>
  <w:style w:type="character" w:customStyle="1" w:styleId="ListLabel1280">
    <w:name w:val="ListLabel 1280"/>
    <w:qFormat/>
    <w:rPr>
      <w:rFonts w:cs="Symbol"/>
    </w:rPr>
  </w:style>
  <w:style w:type="character" w:customStyle="1" w:styleId="ListLabel1281">
    <w:name w:val="ListLabel 1281"/>
    <w:qFormat/>
    <w:rPr>
      <w:rFonts w:cs="Courier New"/>
    </w:rPr>
  </w:style>
  <w:style w:type="character" w:customStyle="1" w:styleId="ListLabel1282">
    <w:name w:val="ListLabel 1282"/>
    <w:qFormat/>
    <w:rPr>
      <w:rFonts w:cs="Wingdings"/>
    </w:rPr>
  </w:style>
  <w:style w:type="character" w:customStyle="1" w:styleId="ListLabel1283">
    <w:name w:val="ListLabel 1283"/>
    <w:qFormat/>
    <w:rPr>
      <w:rFonts w:cs="Symbol"/>
    </w:rPr>
  </w:style>
  <w:style w:type="character" w:customStyle="1" w:styleId="ListLabel1284">
    <w:name w:val="ListLabel 1284"/>
    <w:qFormat/>
    <w:rPr>
      <w:rFonts w:cs="Courier New"/>
    </w:rPr>
  </w:style>
  <w:style w:type="character" w:customStyle="1" w:styleId="ListLabel1285">
    <w:name w:val="ListLabel 1285"/>
    <w:qFormat/>
    <w:rPr>
      <w:rFonts w:cs="Wingdings"/>
    </w:rPr>
  </w:style>
  <w:style w:type="character" w:customStyle="1" w:styleId="ListLabel1286">
    <w:name w:val="ListLabel 1286"/>
    <w:qFormat/>
    <w:rPr>
      <w:rFonts w:ascii="Tahoma" w:hAnsi="Tahoma" w:cs="Garamond"/>
      <w:sz w:val="21"/>
      <w:szCs w:val="21"/>
    </w:rPr>
  </w:style>
  <w:style w:type="character" w:customStyle="1" w:styleId="ListLabel1287">
    <w:name w:val="ListLabel 1287"/>
    <w:qFormat/>
    <w:rPr>
      <w:rFonts w:cs="Courier New"/>
    </w:rPr>
  </w:style>
  <w:style w:type="character" w:customStyle="1" w:styleId="ListLabel1288">
    <w:name w:val="ListLabel 1288"/>
    <w:qFormat/>
    <w:rPr>
      <w:rFonts w:cs="Wingdings"/>
    </w:rPr>
  </w:style>
  <w:style w:type="character" w:customStyle="1" w:styleId="ListLabel1289">
    <w:name w:val="ListLabel 1289"/>
    <w:qFormat/>
    <w:rPr>
      <w:rFonts w:cs="Garamond"/>
    </w:rPr>
  </w:style>
  <w:style w:type="character" w:customStyle="1" w:styleId="ListLabel1290">
    <w:name w:val="ListLabel 1290"/>
    <w:qFormat/>
    <w:rPr>
      <w:rFonts w:cs="Courier New"/>
    </w:rPr>
  </w:style>
  <w:style w:type="character" w:customStyle="1" w:styleId="ListLabel1291">
    <w:name w:val="ListLabel 1291"/>
    <w:qFormat/>
    <w:rPr>
      <w:rFonts w:cs="Wingdings"/>
    </w:rPr>
  </w:style>
  <w:style w:type="character" w:customStyle="1" w:styleId="ListLabel1292">
    <w:name w:val="ListLabel 1292"/>
    <w:qFormat/>
    <w:rPr>
      <w:rFonts w:cs="Garamond"/>
    </w:rPr>
  </w:style>
  <w:style w:type="character" w:customStyle="1" w:styleId="ListLabel1293">
    <w:name w:val="ListLabel 1293"/>
    <w:qFormat/>
    <w:rPr>
      <w:rFonts w:cs="Courier New"/>
    </w:rPr>
  </w:style>
  <w:style w:type="character" w:customStyle="1" w:styleId="ListLabel1294">
    <w:name w:val="ListLabel 1294"/>
    <w:qFormat/>
    <w:rPr>
      <w:rFonts w:cs="Wingdings"/>
    </w:rPr>
  </w:style>
  <w:style w:type="character" w:customStyle="1" w:styleId="ListLabel1295">
    <w:name w:val="ListLabel 1295"/>
    <w:qFormat/>
    <w:rPr>
      <w:rFonts w:ascii="Tahoma" w:hAnsi="Tahoma" w:cs="Tahoma"/>
      <w:b/>
      <w:sz w:val="21"/>
      <w:szCs w:val="21"/>
    </w:rPr>
  </w:style>
  <w:style w:type="character" w:customStyle="1" w:styleId="ListLabel1296">
    <w:name w:val="ListLabel 1296"/>
    <w:qFormat/>
    <w:rPr>
      <w:rFonts w:ascii="Tahoma" w:hAnsi="Tahoma" w:cs="Symbol"/>
      <w:sz w:val="21"/>
    </w:rPr>
  </w:style>
  <w:style w:type="character" w:customStyle="1" w:styleId="ListLabel1297">
    <w:name w:val="ListLabel 1297"/>
    <w:qFormat/>
    <w:rPr>
      <w:rFonts w:cs="Courier New"/>
    </w:rPr>
  </w:style>
  <w:style w:type="character" w:customStyle="1" w:styleId="ListLabel1298">
    <w:name w:val="ListLabel 1298"/>
    <w:qFormat/>
    <w:rPr>
      <w:rFonts w:cs="Wingdings"/>
    </w:rPr>
  </w:style>
  <w:style w:type="character" w:customStyle="1" w:styleId="ListLabel1299">
    <w:name w:val="ListLabel 1299"/>
    <w:qFormat/>
    <w:rPr>
      <w:rFonts w:cs="Symbol"/>
    </w:rPr>
  </w:style>
  <w:style w:type="character" w:customStyle="1" w:styleId="ListLabel1300">
    <w:name w:val="ListLabel 1300"/>
    <w:qFormat/>
    <w:rPr>
      <w:rFonts w:cs="Courier New"/>
    </w:rPr>
  </w:style>
  <w:style w:type="character" w:customStyle="1" w:styleId="ListLabel1301">
    <w:name w:val="ListLabel 1301"/>
    <w:qFormat/>
    <w:rPr>
      <w:rFonts w:cs="Wingdings"/>
    </w:rPr>
  </w:style>
  <w:style w:type="character" w:customStyle="1" w:styleId="ListLabel1302">
    <w:name w:val="ListLabel 1302"/>
    <w:qFormat/>
    <w:rPr>
      <w:rFonts w:cs="Symbol"/>
    </w:rPr>
  </w:style>
  <w:style w:type="character" w:customStyle="1" w:styleId="ListLabel1303">
    <w:name w:val="ListLabel 1303"/>
    <w:qFormat/>
    <w:rPr>
      <w:rFonts w:cs="Courier New"/>
    </w:rPr>
  </w:style>
  <w:style w:type="character" w:customStyle="1" w:styleId="ListLabel1304">
    <w:name w:val="ListLabel 1304"/>
    <w:qFormat/>
    <w:rPr>
      <w:rFonts w:cs="Wingdings"/>
    </w:rPr>
  </w:style>
  <w:style w:type="character" w:customStyle="1" w:styleId="ListLabel1305">
    <w:name w:val="ListLabel 1305"/>
    <w:qFormat/>
    <w:rPr>
      <w:rFonts w:cs="Courier New"/>
    </w:rPr>
  </w:style>
  <w:style w:type="character" w:customStyle="1" w:styleId="ListLabel1306">
    <w:name w:val="ListLabel 1306"/>
    <w:qFormat/>
    <w:rPr>
      <w:rFonts w:cs="Courier New"/>
    </w:rPr>
  </w:style>
  <w:style w:type="character" w:customStyle="1" w:styleId="ListLabel1307">
    <w:name w:val="ListLabel 1307"/>
    <w:qFormat/>
    <w:rPr>
      <w:rFonts w:cs="Courier New"/>
    </w:rPr>
  </w:style>
  <w:style w:type="character" w:customStyle="1" w:styleId="ListLabel1308">
    <w:name w:val="ListLabel 1308"/>
    <w:qFormat/>
    <w:rPr>
      <w:rFonts w:ascii="Tahoma" w:hAnsi="Tahoma" w:cs="Symbol"/>
      <w:sz w:val="21"/>
    </w:rPr>
  </w:style>
  <w:style w:type="character" w:customStyle="1" w:styleId="ListLabel1309">
    <w:name w:val="ListLabel 1309"/>
    <w:qFormat/>
    <w:rPr>
      <w:rFonts w:cs="Tahoma"/>
    </w:rPr>
  </w:style>
  <w:style w:type="character" w:customStyle="1" w:styleId="ListLabel1310">
    <w:name w:val="ListLabel 1310"/>
    <w:qFormat/>
    <w:rPr>
      <w:rFonts w:cs="Wingdings"/>
    </w:rPr>
  </w:style>
  <w:style w:type="character" w:customStyle="1" w:styleId="ListLabel1311">
    <w:name w:val="ListLabel 1311"/>
    <w:qFormat/>
    <w:rPr>
      <w:rFonts w:cs="Symbol"/>
    </w:rPr>
  </w:style>
  <w:style w:type="character" w:customStyle="1" w:styleId="ListLabel1312">
    <w:name w:val="ListLabel 1312"/>
    <w:qFormat/>
    <w:rPr>
      <w:rFonts w:cs="Courier New"/>
    </w:rPr>
  </w:style>
  <w:style w:type="character" w:customStyle="1" w:styleId="ListLabel1313">
    <w:name w:val="ListLabel 1313"/>
    <w:qFormat/>
    <w:rPr>
      <w:rFonts w:cs="Wingdings"/>
    </w:rPr>
  </w:style>
  <w:style w:type="character" w:customStyle="1" w:styleId="ListLabel1314">
    <w:name w:val="ListLabel 1314"/>
    <w:qFormat/>
    <w:rPr>
      <w:rFonts w:cs="Symbol"/>
    </w:rPr>
  </w:style>
  <w:style w:type="character" w:customStyle="1" w:styleId="ListLabel1315">
    <w:name w:val="ListLabel 1315"/>
    <w:qFormat/>
    <w:rPr>
      <w:rFonts w:cs="Courier New"/>
    </w:rPr>
  </w:style>
  <w:style w:type="character" w:customStyle="1" w:styleId="ListLabel1316">
    <w:name w:val="ListLabel 1316"/>
    <w:qFormat/>
    <w:rPr>
      <w:rFonts w:cs="Wingdings"/>
    </w:rPr>
  </w:style>
  <w:style w:type="character" w:customStyle="1" w:styleId="ListLabel1317">
    <w:name w:val="ListLabel 1317"/>
    <w:qFormat/>
    <w:rPr>
      <w:rFonts w:ascii="Tahoma" w:hAnsi="Tahoma" w:cs="Tahoma"/>
      <w:sz w:val="21"/>
      <w:szCs w:val="21"/>
    </w:rPr>
  </w:style>
  <w:style w:type="character" w:customStyle="1" w:styleId="ListLabel1318">
    <w:name w:val="ListLabel 1318"/>
    <w:qFormat/>
    <w:rPr>
      <w:rFonts w:cs="Tahoma"/>
      <w:strike w:val="0"/>
      <w:dstrike w:val="0"/>
      <w:sz w:val="21"/>
      <w:szCs w:val="21"/>
      <w:highlight w:val="yellow"/>
    </w:rPr>
  </w:style>
  <w:style w:type="character" w:customStyle="1" w:styleId="ListLabel1319">
    <w:name w:val="ListLabel 1319"/>
    <w:qFormat/>
    <w:rPr>
      <w:rFonts w:ascii="Tahoma" w:hAnsi="Tahoma" w:cs="Tahoma"/>
      <w:sz w:val="21"/>
    </w:rPr>
  </w:style>
  <w:style w:type="character" w:customStyle="1" w:styleId="ListLabel1320">
    <w:name w:val="ListLabel 1320"/>
    <w:qFormat/>
    <w:rPr>
      <w:b w:val="0"/>
      <w:sz w:val="21"/>
      <w:szCs w:val="21"/>
      <w:highlight w:val="yellow"/>
    </w:rPr>
  </w:style>
  <w:style w:type="character" w:customStyle="1" w:styleId="ListLabel1321">
    <w:name w:val="ListLabel 1321"/>
    <w:qFormat/>
    <w:rPr>
      <w:rFonts w:ascii="Tahoma" w:hAnsi="Tahoma" w:cs="Tahoma"/>
      <w:sz w:val="21"/>
      <w:szCs w:val="21"/>
    </w:rPr>
  </w:style>
  <w:style w:type="character" w:customStyle="1" w:styleId="ListLabel1322">
    <w:name w:val="ListLabel 1322"/>
    <w:qFormat/>
    <w:rPr>
      <w:rFonts w:ascii="Tahoma" w:hAnsi="Tahoma" w:cs="Tahoma"/>
      <w:sz w:val="21"/>
      <w:szCs w:val="21"/>
    </w:rPr>
  </w:style>
  <w:style w:type="character" w:customStyle="1" w:styleId="ListLabel1323">
    <w:name w:val="ListLabel 1323"/>
    <w:qFormat/>
    <w:rPr>
      <w:rFonts w:ascii="Tahoma" w:hAnsi="Tahoma" w:cs="Tahoma"/>
      <w:sz w:val="21"/>
      <w:szCs w:val="21"/>
    </w:rPr>
  </w:style>
  <w:style w:type="character" w:customStyle="1" w:styleId="ListLabel1324">
    <w:name w:val="ListLabel 1324"/>
    <w:qFormat/>
    <w:rPr>
      <w:rFonts w:ascii="Tahoma" w:hAnsi="Tahoma"/>
      <w:b/>
      <w:sz w:val="21"/>
    </w:rPr>
  </w:style>
  <w:style w:type="character" w:customStyle="1" w:styleId="ListLabel1325">
    <w:name w:val="ListLabel 1325"/>
    <w:qFormat/>
    <w:rPr>
      <w:rFonts w:eastAsia="Calibri" w:cs="Tahoma"/>
      <w:sz w:val="21"/>
      <w:szCs w:val="21"/>
      <w:highlight w:val="yellow"/>
      <w:lang w:val="hu-HU" w:eastAsia="hu-HU"/>
    </w:rPr>
  </w:style>
  <w:style w:type="character" w:customStyle="1" w:styleId="ListLabel1326">
    <w:name w:val="ListLabel 1326"/>
    <w:qFormat/>
    <w:rPr>
      <w:rFonts w:ascii="Tahoma" w:hAnsi="Tahoma" w:cs="Tahoma"/>
      <w:sz w:val="21"/>
      <w:szCs w:val="21"/>
    </w:rPr>
  </w:style>
  <w:style w:type="character" w:customStyle="1" w:styleId="ListLabel1327">
    <w:name w:val="ListLabel 1327"/>
    <w:qFormat/>
    <w:rPr>
      <w:rFonts w:ascii="Tahoma" w:hAnsi="Tahoma" w:cs="Tahoma"/>
      <w:sz w:val="21"/>
    </w:rPr>
  </w:style>
  <w:style w:type="character" w:customStyle="1" w:styleId="ListLabel1328">
    <w:name w:val="ListLabel 1328"/>
    <w:qFormat/>
    <w:rPr>
      <w:rFonts w:cs="Tahoma"/>
      <w:bCs/>
      <w:sz w:val="21"/>
      <w:szCs w:val="21"/>
      <w:highlight w:val="yellow"/>
      <w:lang w:eastAsia="hu-HU"/>
    </w:rPr>
  </w:style>
  <w:style w:type="character" w:customStyle="1" w:styleId="ListLabel1329">
    <w:name w:val="ListLabel 1329"/>
    <w:qFormat/>
    <w:rPr>
      <w:rFonts w:ascii="Tahoma" w:eastAsia="Times New Roman" w:hAnsi="Tahoma" w:cs="Tahoma"/>
      <w:bCs/>
      <w:sz w:val="21"/>
      <w:szCs w:val="21"/>
    </w:rPr>
  </w:style>
  <w:style w:type="character" w:customStyle="1" w:styleId="ListLabel1330">
    <w:name w:val="ListLabel 1330"/>
    <w:qFormat/>
    <w:rPr>
      <w:rFonts w:ascii="Tahoma" w:hAnsi="Tahoma"/>
      <w:b/>
      <w:sz w:val="21"/>
    </w:rPr>
  </w:style>
  <w:style w:type="character" w:customStyle="1" w:styleId="ListLabel1331">
    <w:name w:val="ListLabel 1331"/>
    <w:qFormat/>
    <w:rPr>
      <w:rFonts w:ascii="Tahoma" w:hAnsi="Tahoma" w:cs="Tahoma"/>
      <w:sz w:val="21"/>
      <w:szCs w:val="21"/>
    </w:rPr>
  </w:style>
  <w:style w:type="character" w:customStyle="1" w:styleId="ListLabel1332">
    <w:name w:val="ListLabel 1332"/>
    <w:qFormat/>
    <w:rPr>
      <w:rFonts w:ascii="Tahoma" w:hAnsi="Tahoma" w:cs="Tahoma"/>
      <w:sz w:val="21"/>
      <w:szCs w:val="21"/>
    </w:rPr>
  </w:style>
  <w:style w:type="character" w:customStyle="1" w:styleId="ListLabel1333">
    <w:name w:val="ListLabel 1333"/>
    <w:qFormat/>
    <w:rPr>
      <w:rFonts w:ascii="Tahoma" w:hAnsi="Tahoma" w:cs="Tahoma"/>
      <w:sz w:val="21"/>
      <w:szCs w:val="21"/>
    </w:rPr>
  </w:style>
  <w:style w:type="character" w:customStyle="1" w:styleId="ListLabel1334">
    <w:name w:val="ListLabel 1334"/>
    <w:qFormat/>
    <w:rPr>
      <w:rFonts w:ascii="Tahoma" w:hAnsi="Tahoma" w:cs="Tahoma"/>
      <w:sz w:val="21"/>
      <w:szCs w:val="21"/>
    </w:rPr>
  </w:style>
  <w:style w:type="character" w:customStyle="1" w:styleId="ListLabel1335">
    <w:name w:val="ListLabel 1335"/>
    <w:qFormat/>
    <w:rPr>
      <w:rFonts w:ascii="Tahoma" w:hAnsi="Tahoma" w:cs="Times New Roman"/>
      <w:sz w:val="21"/>
    </w:rPr>
  </w:style>
  <w:style w:type="character" w:customStyle="1" w:styleId="ListLabel1336">
    <w:name w:val="ListLabel 1336"/>
    <w:qFormat/>
    <w:rPr>
      <w:rFonts w:ascii="Tahoma" w:hAnsi="Tahoma"/>
      <w:b/>
      <w:sz w:val="21"/>
      <w:szCs w:val="21"/>
    </w:rPr>
  </w:style>
  <w:style w:type="character" w:customStyle="1" w:styleId="ListLabel1337">
    <w:name w:val="ListLabel 1337"/>
    <w:qFormat/>
    <w:rPr>
      <w:rFonts w:ascii="Tahoma" w:hAnsi="Tahoma"/>
      <w:b/>
      <w:sz w:val="21"/>
    </w:rPr>
  </w:style>
  <w:style w:type="character" w:customStyle="1" w:styleId="ListLabel1338">
    <w:name w:val="ListLabel 1338"/>
    <w:qFormat/>
    <w:rPr>
      <w:b/>
      <w:sz w:val="21"/>
      <w:szCs w:val="21"/>
    </w:rPr>
  </w:style>
  <w:style w:type="character" w:customStyle="1" w:styleId="ListLabel1339">
    <w:name w:val="ListLabel 1339"/>
    <w:qFormat/>
    <w:rPr>
      <w:rFonts w:ascii="Tahoma" w:hAnsi="Tahoma" w:cs="Tahoma"/>
      <w:sz w:val="21"/>
    </w:rPr>
  </w:style>
  <w:style w:type="character" w:customStyle="1" w:styleId="ListLabel1340">
    <w:name w:val="ListLabel 1340"/>
    <w:qFormat/>
    <w:rPr>
      <w:rFonts w:cs="Courier New"/>
    </w:rPr>
  </w:style>
  <w:style w:type="character" w:customStyle="1" w:styleId="ListLabel1341">
    <w:name w:val="ListLabel 1341"/>
    <w:qFormat/>
    <w:rPr>
      <w:rFonts w:cs="Wingdings"/>
    </w:rPr>
  </w:style>
  <w:style w:type="character" w:customStyle="1" w:styleId="ListLabel1342">
    <w:name w:val="ListLabel 1342"/>
    <w:qFormat/>
    <w:rPr>
      <w:rFonts w:cs="Symbol"/>
    </w:rPr>
  </w:style>
  <w:style w:type="character" w:customStyle="1" w:styleId="ListLabel1343">
    <w:name w:val="ListLabel 1343"/>
    <w:qFormat/>
    <w:rPr>
      <w:rFonts w:cs="Courier New"/>
    </w:rPr>
  </w:style>
  <w:style w:type="character" w:customStyle="1" w:styleId="ListLabel1344">
    <w:name w:val="ListLabel 1344"/>
    <w:qFormat/>
    <w:rPr>
      <w:rFonts w:cs="Wingdings"/>
    </w:rPr>
  </w:style>
  <w:style w:type="character" w:customStyle="1" w:styleId="ListLabel1345">
    <w:name w:val="ListLabel 1345"/>
    <w:qFormat/>
    <w:rPr>
      <w:rFonts w:cs="Symbol"/>
    </w:rPr>
  </w:style>
  <w:style w:type="character" w:customStyle="1" w:styleId="ListLabel1346">
    <w:name w:val="ListLabel 1346"/>
    <w:qFormat/>
    <w:rPr>
      <w:rFonts w:cs="Courier New"/>
    </w:rPr>
  </w:style>
  <w:style w:type="character" w:customStyle="1" w:styleId="ListLabel1347">
    <w:name w:val="ListLabel 1347"/>
    <w:qFormat/>
    <w:rPr>
      <w:rFonts w:cs="Wingdings"/>
    </w:rPr>
  </w:style>
  <w:style w:type="character" w:customStyle="1" w:styleId="ListLabel1348">
    <w:name w:val="ListLabel 1348"/>
    <w:qFormat/>
    <w:rPr>
      <w:rFonts w:ascii="Tahoma" w:hAnsi="Tahoma" w:cs="Tahoma"/>
      <w:b/>
      <w:bCs/>
      <w:i w:val="0"/>
      <w:iCs w:val="0"/>
      <w:sz w:val="21"/>
      <w:szCs w:val="21"/>
    </w:rPr>
  </w:style>
  <w:style w:type="character" w:customStyle="1" w:styleId="ListLabel1349">
    <w:name w:val="ListLabel 1349"/>
    <w:qFormat/>
    <w:rPr>
      <w:rFonts w:ascii="Tahoma" w:hAnsi="Tahoma" w:cs="Tahoma"/>
      <w:b/>
      <w:bCs/>
      <w:i w:val="0"/>
      <w:iCs w:val="0"/>
      <w:sz w:val="21"/>
      <w:szCs w:val="21"/>
    </w:rPr>
  </w:style>
  <w:style w:type="character" w:customStyle="1" w:styleId="ListLabel1350">
    <w:name w:val="ListLabel 1350"/>
    <w:qFormat/>
    <w:rPr>
      <w:rFonts w:ascii="Tahoma" w:hAnsi="Tahoma" w:cs="Tahoma"/>
      <w:b/>
      <w:bCs/>
      <w:i w:val="0"/>
      <w:iCs w:val="0"/>
      <w:sz w:val="21"/>
      <w:szCs w:val="21"/>
    </w:rPr>
  </w:style>
  <w:style w:type="character" w:customStyle="1" w:styleId="ListLabel1351">
    <w:name w:val="ListLabel 1351"/>
    <w:qFormat/>
    <w:rPr>
      <w:rFonts w:ascii="Tahoma" w:hAnsi="Tahoma" w:cs="Times New Roman"/>
      <w:b/>
      <w:sz w:val="21"/>
    </w:rPr>
  </w:style>
  <w:style w:type="character" w:customStyle="1" w:styleId="ListLabel1352">
    <w:name w:val="ListLabel 1352"/>
    <w:qFormat/>
    <w:rPr>
      <w:rFonts w:ascii="Tahoma" w:hAnsi="Tahoma"/>
      <w:b/>
      <w:sz w:val="21"/>
    </w:rPr>
  </w:style>
  <w:style w:type="character" w:customStyle="1" w:styleId="ListLabel1353">
    <w:name w:val="ListLabel 1353"/>
    <w:qFormat/>
    <w:rPr>
      <w:rFonts w:ascii="Tahoma" w:hAnsi="Tahoma"/>
      <w:b/>
      <w:sz w:val="21"/>
      <w:szCs w:val="21"/>
    </w:rPr>
  </w:style>
  <w:style w:type="character" w:customStyle="1" w:styleId="ListLabel1354">
    <w:name w:val="ListLabel 1354"/>
    <w:qFormat/>
    <w:rPr>
      <w:rFonts w:ascii="Tahoma" w:hAnsi="Tahoma" w:cs="Wingdings"/>
      <w:sz w:val="21"/>
    </w:rPr>
  </w:style>
  <w:style w:type="character" w:customStyle="1" w:styleId="ListLabel1355">
    <w:name w:val="ListLabel 1355"/>
    <w:qFormat/>
    <w:rPr>
      <w:rFonts w:cs="Courier New"/>
    </w:rPr>
  </w:style>
  <w:style w:type="character" w:customStyle="1" w:styleId="ListLabel1356">
    <w:name w:val="ListLabel 1356"/>
    <w:qFormat/>
    <w:rPr>
      <w:rFonts w:cs="Wingdings"/>
    </w:rPr>
  </w:style>
  <w:style w:type="character" w:customStyle="1" w:styleId="ListLabel1357">
    <w:name w:val="ListLabel 1357"/>
    <w:qFormat/>
    <w:rPr>
      <w:rFonts w:cs="Symbol"/>
    </w:rPr>
  </w:style>
  <w:style w:type="character" w:customStyle="1" w:styleId="ListLabel1358">
    <w:name w:val="ListLabel 1358"/>
    <w:qFormat/>
    <w:rPr>
      <w:rFonts w:cs="Courier New"/>
    </w:rPr>
  </w:style>
  <w:style w:type="character" w:customStyle="1" w:styleId="ListLabel1359">
    <w:name w:val="ListLabel 1359"/>
    <w:qFormat/>
    <w:rPr>
      <w:rFonts w:cs="Wingdings"/>
    </w:rPr>
  </w:style>
  <w:style w:type="character" w:customStyle="1" w:styleId="ListLabel1360">
    <w:name w:val="ListLabel 1360"/>
    <w:qFormat/>
    <w:rPr>
      <w:rFonts w:cs="Symbol"/>
    </w:rPr>
  </w:style>
  <w:style w:type="character" w:customStyle="1" w:styleId="ListLabel1361">
    <w:name w:val="ListLabel 1361"/>
    <w:qFormat/>
    <w:rPr>
      <w:rFonts w:cs="Courier New"/>
    </w:rPr>
  </w:style>
  <w:style w:type="character" w:customStyle="1" w:styleId="ListLabel1362">
    <w:name w:val="ListLabel 1362"/>
    <w:qFormat/>
    <w:rPr>
      <w:rFonts w:cs="Wingdings"/>
    </w:rPr>
  </w:style>
  <w:style w:type="character" w:customStyle="1" w:styleId="ListLabel1363">
    <w:name w:val="ListLabel 1363"/>
    <w:qFormat/>
    <w:rPr>
      <w:rFonts w:ascii="Tahoma" w:hAnsi="Tahoma"/>
      <w:b/>
      <w:bCs/>
      <w:sz w:val="21"/>
    </w:rPr>
  </w:style>
  <w:style w:type="character" w:customStyle="1" w:styleId="ListLabel1364">
    <w:name w:val="ListLabel 1364"/>
    <w:qFormat/>
    <w:rPr>
      <w:rFonts w:ascii="Tahoma" w:hAnsi="Tahoma"/>
      <w:b/>
      <w:bCs/>
      <w:color w:val="00000A"/>
      <w:sz w:val="21"/>
      <w:szCs w:val="21"/>
    </w:rPr>
  </w:style>
  <w:style w:type="character" w:customStyle="1" w:styleId="ListLabel1365">
    <w:name w:val="ListLabel 1365"/>
    <w:qFormat/>
    <w:rPr>
      <w:rFonts w:ascii="Tahoma" w:hAnsi="Tahoma" w:cs="Times New Roman"/>
      <w:sz w:val="21"/>
    </w:rPr>
  </w:style>
  <w:style w:type="character" w:customStyle="1" w:styleId="ListLabel1366">
    <w:name w:val="ListLabel 1366"/>
    <w:qFormat/>
    <w:rPr>
      <w:rFonts w:cs="Courier New"/>
    </w:rPr>
  </w:style>
  <w:style w:type="character" w:customStyle="1" w:styleId="ListLabel1367">
    <w:name w:val="ListLabel 1367"/>
    <w:qFormat/>
    <w:rPr>
      <w:rFonts w:cs="Wingdings"/>
    </w:rPr>
  </w:style>
  <w:style w:type="character" w:customStyle="1" w:styleId="ListLabel1368">
    <w:name w:val="ListLabel 1368"/>
    <w:qFormat/>
    <w:rPr>
      <w:rFonts w:cs="Symbol"/>
    </w:rPr>
  </w:style>
  <w:style w:type="character" w:customStyle="1" w:styleId="ListLabel1369">
    <w:name w:val="ListLabel 1369"/>
    <w:qFormat/>
    <w:rPr>
      <w:rFonts w:cs="Courier New"/>
    </w:rPr>
  </w:style>
  <w:style w:type="character" w:customStyle="1" w:styleId="ListLabel1370">
    <w:name w:val="ListLabel 1370"/>
    <w:qFormat/>
    <w:rPr>
      <w:rFonts w:cs="Wingdings"/>
    </w:rPr>
  </w:style>
  <w:style w:type="character" w:customStyle="1" w:styleId="ListLabel1371">
    <w:name w:val="ListLabel 1371"/>
    <w:qFormat/>
    <w:rPr>
      <w:rFonts w:cs="Symbol"/>
    </w:rPr>
  </w:style>
  <w:style w:type="character" w:customStyle="1" w:styleId="ListLabel1372">
    <w:name w:val="ListLabel 1372"/>
    <w:qFormat/>
    <w:rPr>
      <w:rFonts w:cs="Courier New"/>
    </w:rPr>
  </w:style>
  <w:style w:type="character" w:customStyle="1" w:styleId="ListLabel1373">
    <w:name w:val="ListLabel 1373"/>
    <w:qFormat/>
    <w:rPr>
      <w:rFonts w:cs="Wingdings"/>
    </w:rPr>
  </w:style>
  <w:style w:type="character" w:customStyle="1" w:styleId="ListLabel1374">
    <w:name w:val="ListLabel 1374"/>
    <w:qFormat/>
    <w:rPr>
      <w:rFonts w:ascii="Tahoma" w:hAnsi="Tahoma"/>
      <w:b/>
      <w:sz w:val="21"/>
    </w:rPr>
  </w:style>
  <w:style w:type="character" w:customStyle="1" w:styleId="ListLabel1375">
    <w:name w:val="ListLabel 1375"/>
    <w:qFormat/>
    <w:rPr>
      <w:rFonts w:ascii="Tahoma" w:hAnsi="Tahoma"/>
      <w:b/>
      <w:sz w:val="21"/>
      <w:szCs w:val="21"/>
    </w:rPr>
  </w:style>
  <w:style w:type="character" w:customStyle="1" w:styleId="ListLabel1376">
    <w:name w:val="ListLabel 1376"/>
    <w:qFormat/>
    <w:rPr>
      <w:rFonts w:ascii="Tahoma" w:hAnsi="Tahoma" w:cs="Garamond"/>
      <w:sz w:val="21"/>
      <w:szCs w:val="21"/>
      <w:lang w:eastAsia="en-US"/>
    </w:rPr>
  </w:style>
  <w:style w:type="character" w:customStyle="1" w:styleId="ListLabel1377">
    <w:name w:val="ListLabel 1377"/>
    <w:qFormat/>
    <w:rPr>
      <w:rFonts w:cs="Courier New"/>
    </w:rPr>
  </w:style>
  <w:style w:type="character" w:customStyle="1" w:styleId="ListLabel1378">
    <w:name w:val="ListLabel 1378"/>
    <w:qFormat/>
    <w:rPr>
      <w:rFonts w:cs="Wingdings"/>
    </w:rPr>
  </w:style>
  <w:style w:type="character" w:customStyle="1" w:styleId="ListLabel1379">
    <w:name w:val="ListLabel 1379"/>
    <w:qFormat/>
    <w:rPr>
      <w:rFonts w:cs="Symbol"/>
    </w:rPr>
  </w:style>
  <w:style w:type="character" w:customStyle="1" w:styleId="ListLabel1380">
    <w:name w:val="ListLabel 1380"/>
    <w:qFormat/>
    <w:rPr>
      <w:rFonts w:cs="Courier New"/>
    </w:rPr>
  </w:style>
  <w:style w:type="character" w:customStyle="1" w:styleId="ListLabel1381">
    <w:name w:val="ListLabel 1381"/>
    <w:qFormat/>
    <w:rPr>
      <w:rFonts w:cs="Wingdings"/>
    </w:rPr>
  </w:style>
  <w:style w:type="character" w:customStyle="1" w:styleId="ListLabel1382">
    <w:name w:val="ListLabel 1382"/>
    <w:qFormat/>
    <w:rPr>
      <w:rFonts w:cs="Symbol"/>
    </w:rPr>
  </w:style>
  <w:style w:type="character" w:customStyle="1" w:styleId="ListLabel1383">
    <w:name w:val="ListLabel 1383"/>
    <w:qFormat/>
    <w:rPr>
      <w:rFonts w:cs="Courier New"/>
    </w:rPr>
  </w:style>
  <w:style w:type="character" w:customStyle="1" w:styleId="ListLabel1384">
    <w:name w:val="ListLabel 1384"/>
    <w:qFormat/>
    <w:rPr>
      <w:rFonts w:cs="Wingdings"/>
    </w:rPr>
  </w:style>
  <w:style w:type="character" w:customStyle="1" w:styleId="ListLabel1385">
    <w:name w:val="ListLabel 1385"/>
    <w:qFormat/>
    <w:rPr>
      <w:rFonts w:ascii="Tahoma" w:hAnsi="Tahoma" w:cs="Garamond"/>
      <w:sz w:val="21"/>
      <w:szCs w:val="21"/>
    </w:rPr>
  </w:style>
  <w:style w:type="character" w:customStyle="1" w:styleId="ListLabel1386">
    <w:name w:val="ListLabel 1386"/>
    <w:qFormat/>
    <w:rPr>
      <w:rFonts w:cs="Courier New"/>
    </w:rPr>
  </w:style>
  <w:style w:type="character" w:customStyle="1" w:styleId="ListLabel1387">
    <w:name w:val="ListLabel 1387"/>
    <w:qFormat/>
    <w:rPr>
      <w:rFonts w:cs="Wingdings"/>
    </w:rPr>
  </w:style>
  <w:style w:type="character" w:customStyle="1" w:styleId="ListLabel1388">
    <w:name w:val="ListLabel 1388"/>
    <w:qFormat/>
    <w:rPr>
      <w:rFonts w:cs="Garamond"/>
    </w:rPr>
  </w:style>
  <w:style w:type="character" w:customStyle="1" w:styleId="ListLabel1389">
    <w:name w:val="ListLabel 1389"/>
    <w:qFormat/>
    <w:rPr>
      <w:rFonts w:cs="Courier New"/>
    </w:rPr>
  </w:style>
  <w:style w:type="character" w:customStyle="1" w:styleId="ListLabel1390">
    <w:name w:val="ListLabel 1390"/>
    <w:qFormat/>
    <w:rPr>
      <w:rFonts w:cs="Wingdings"/>
    </w:rPr>
  </w:style>
  <w:style w:type="character" w:customStyle="1" w:styleId="ListLabel1391">
    <w:name w:val="ListLabel 1391"/>
    <w:qFormat/>
    <w:rPr>
      <w:rFonts w:cs="Garamond"/>
    </w:rPr>
  </w:style>
  <w:style w:type="character" w:customStyle="1" w:styleId="ListLabel1392">
    <w:name w:val="ListLabel 1392"/>
    <w:qFormat/>
    <w:rPr>
      <w:rFonts w:cs="Courier New"/>
    </w:rPr>
  </w:style>
  <w:style w:type="character" w:customStyle="1" w:styleId="ListLabel1393">
    <w:name w:val="ListLabel 1393"/>
    <w:qFormat/>
    <w:rPr>
      <w:rFonts w:cs="Wingdings"/>
    </w:rPr>
  </w:style>
  <w:style w:type="character" w:customStyle="1" w:styleId="ListLabel1394">
    <w:name w:val="ListLabel 1394"/>
    <w:qFormat/>
    <w:rPr>
      <w:rFonts w:ascii="Tahoma" w:hAnsi="Tahoma" w:cs="Tahoma"/>
      <w:b/>
      <w:sz w:val="21"/>
      <w:szCs w:val="21"/>
    </w:rPr>
  </w:style>
  <w:style w:type="character" w:customStyle="1" w:styleId="ListLabel1395">
    <w:name w:val="ListLabel 1395"/>
    <w:qFormat/>
    <w:rPr>
      <w:rFonts w:ascii="Tahoma" w:hAnsi="Tahoma" w:cs="Symbol"/>
      <w:sz w:val="21"/>
    </w:rPr>
  </w:style>
  <w:style w:type="character" w:customStyle="1" w:styleId="ListLabel1396">
    <w:name w:val="ListLabel 1396"/>
    <w:qFormat/>
    <w:rPr>
      <w:rFonts w:cs="Courier New"/>
    </w:rPr>
  </w:style>
  <w:style w:type="character" w:customStyle="1" w:styleId="ListLabel1397">
    <w:name w:val="ListLabel 1397"/>
    <w:qFormat/>
    <w:rPr>
      <w:rFonts w:cs="Wingdings"/>
    </w:rPr>
  </w:style>
  <w:style w:type="character" w:customStyle="1" w:styleId="ListLabel1398">
    <w:name w:val="ListLabel 1398"/>
    <w:qFormat/>
    <w:rPr>
      <w:rFonts w:cs="Symbol"/>
    </w:rPr>
  </w:style>
  <w:style w:type="character" w:customStyle="1" w:styleId="ListLabel1399">
    <w:name w:val="ListLabel 1399"/>
    <w:qFormat/>
    <w:rPr>
      <w:rFonts w:cs="Courier New"/>
    </w:rPr>
  </w:style>
  <w:style w:type="character" w:customStyle="1" w:styleId="ListLabel1400">
    <w:name w:val="ListLabel 1400"/>
    <w:qFormat/>
    <w:rPr>
      <w:rFonts w:cs="Wingdings"/>
    </w:rPr>
  </w:style>
  <w:style w:type="character" w:customStyle="1" w:styleId="ListLabel1401">
    <w:name w:val="ListLabel 1401"/>
    <w:qFormat/>
    <w:rPr>
      <w:rFonts w:cs="Symbol"/>
    </w:rPr>
  </w:style>
  <w:style w:type="character" w:customStyle="1" w:styleId="ListLabel1402">
    <w:name w:val="ListLabel 1402"/>
    <w:qFormat/>
    <w:rPr>
      <w:rFonts w:cs="Courier New"/>
    </w:rPr>
  </w:style>
  <w:style w:type="character" w:customStyle="1" w:styleId="ListLabel1403">
    <w:name w:val="ListLabel 1403"/>
    <w:qFormat/>
    <w:rPr>
      <w:rFonts w:cs="Wingdings"/>
    </w:rPr>
  </w:style>
  <w:style w:type="character" w:customStyle="1" w:styleId="ListLabel1404">
    <w:name w:val="ListLabel 1404"/>
    <w:qFormat/>
    <w:rPr>
      <w:rFonts w:ascii="Tahoma" w:hAnsi="Tahoma" w:cs="Symbol"/>
      <w:sz w:val="21"/>
    </w:rPr>
  </w:style>
  <w:style w:type="character" w:customStyle="1" w:styleId="ListLabel1405">
    <w:name w:val="ListLabel 1405"/>
    <w:qFormat/>
    <w:rPr>
      <w:rFonts w:cs="Tahoma"/>
    </w:rPr>
  </w:style>
  <w:style w:type="character" w:customStyle="1" w:styleId="ListLabel1406">
    <w:name w:val="ListLabel 1406"/>
    <w:qFormat/>
    <w:rPr>
      <w:rFonts w:cs="Wingdings"/>
    </w:rPr>
  </w:style>
  <w:style w:type="character" w:customStyle="1" w:styleId="ListLabel1407">
    <w:name w:val="ListLabel 1407"/>
    <w:qFormat/>
    <w:rPr>
      <w:rFonts w:cs="Symbol"/>
    </w:rPr>
  </w:style>
  <w:style w:type="character" w:customStyle="1" w:styleId="ListLabel1408">
    <w:name w:val="ListLabel 1408"/>
    <w:qFormat/>
    <w:rPr>
      <w:rFonts w:cs="Courier New"/>
    </w:rPr>
  </w:style>
  <w:style w:type="character" w:customStyle="1" w:styleId="ListLabel1409">
    <w:name w:val="ListLabel 1409"/>
    <w:qFormat/>
    <w:rPr>
      <w:rFonts w:cs="Wingdings"/>
    </w:rPr>
  </w:style>
  <w:style w:type="character" w:customStyle="1" w:styleId="ListLabel1410">
    <w:name w:val="ListLabel 1410"/>
    <w:qFormat/>
    <w:rPr>
      <w:rFonts w:cs="Symbol"/>
    </w:rPr>
  </w:style>
  <w:style w:type="character" w:customStyle="1" w:styleId="ListLabel1411">
    <w:name w:val="ListLabel 1411"/>
    <w:qFormat/>
    <w:rPr>
      <w:rFonts w:cs="Courier New"/>
    </w:rPr>
  </w:style>
  <w:style w:type="character" w:customStyle="1" w:styleId="ListLabel1412">
    <w:name w:val="ListLabel 1412"/>
    <w:qFormat/>
    <w:rPr>
      <w:rFonts w:cs="Wingdings"/>
    </w:rPr>
  </w:style>
  <w:style w:type="character" w:customStyle="1" w:styleId="ListLabel1413">
    <w:name w:val="ListLabel 1413"/>
    <w:qFormat/>
    <w:rPr>
      <w:rFonts w:ascii="Tahoma" w:hAnsi="Tahoma" w:cs="Tahoma"/>
      <w:sz w:val="21"/>
      <w:szCs w:val="21"/>
    </w:rPr>
  </w:style>
  <w:style w:type="character" w:customStyle="1" w:styleId="ListLabel1414">
    <w:name w:val="ListLabel 1414"/>
    <w:qFormat/>
    <w:rPr>
      <w:rFonts w:cs="Tahoma"/>
      <w:strike w:val="0"/>
      <w:dstrike w:val="0"/>
      <w:sz w:val="21"/>
      <w:szCs w:val="21"/>
      <w:highlight w:val="yellow"/>
    </w:rPr>
  </w:style>
  <w:style w:type="character" w:customStyle="1" w:styleId="ListLabel1415">
    <w:name w:val="ListLabel 1415"/>
    <w:qFormat/>
    <w:rPr>
      <w:rFonts w:ascii="Tahoma" w:hAnsi="Tahoma" w:cs="Tahoma"/>
      <w:sz w:val="21"/>
    </w:rPr>
  </w:style>
  <w:style w:type="character" w:customStyle="1" w:styleId="ListLabel1416">
    <w:name w:val="ListLabel 1416"/>
    <w:qFormat/>
    <w:rPr>
      <w:rFonts w:ascii="Tahoma" w:hAnsi="Tahoma" w:cs="Tahoma"/>
      <w:sz w:val="21"/>
      <w:szCs w:val="21"/>
    </w:rPr>
  </w:style>
  <w:style w:type="character" w:customStyle="1" w:styleId="ListLabel1417">
    <w:name w:val="ListLabel 1417"/>
    <w:qFormat/>
    <w:rPr>
      <w:rFonts w:ascii="Tahoma" w:hAnsi="Tahoma" w:cs="Tahoma"/>
      <w:sz w:val="21"/>
      <w:szCs w:val="21"/>
    </w:rPr>
  </w:style>
  <w:style w:type="character" w:customStyle="1" w:styleId="ListLabel1418">
    <w:name w:val="ListLabel 1418"/>
    <w:qFormat/>
    <w:rPr>
      <w:rFonts w:ascii="Tahoma" w:hAnsi="Tahoma" w:cs="Tahoma"/>
      <w:sz w:val="21"/>
      <w:szCs w:val="21"/>
    </w:rPr>
  </w:style>
  <w:style w:type="character" w:customStyle="1" w:styleId="ListLabel1419">
    <w:name w:val="ListLabel 1419"/>
    <w:qFormat/>
    <w:rPr>
      <w:rFonts w:ascii="Tahoma" w:hAnsi="Tahoma"/>
      <w:b/>
      <w:sz w:val="21"/>
    </w:rPr>
  </w:style>
  <w:style w:type="character" w:customStyle="1" w:styleId="ListLabel1420">
    <w:name w:val="ListLabel 1420"/>
    <w:qFormat/>
    <w:rPr>
      <w:rFonts w:eastAsia="Calibri" w:cs="Tahoma"/>
      <w:sz w:val="21"/>
      <w:szCs w:val="21"/>
      <w:highlight w:val="yellow"/>
      <w:lang w:val="hu-HU" w:eastAsia="hu-HU"/>
    </w:rPr>
  </w:style>
  <w:style w:type="character" w:customStyle="1" w:styleId="ListLabel1421">
    <w:name w:val="ListLabel 1421"/>
    <w:qFormat/>
    <w:rPr>
      <w:rFonts w:ascii="Tahoma" w:hAnsi="Tahoma" w:cs="Tahoma"/>
      <w:sz w:val="21"/>
      <w:szCs w:val="21"/>
    </w:rPr>
  </w:style>
  <w:style w:type="character" w:customStyle="1" w:styleId="ListLabel1422">
    <w:name w:val="ListLabel 1422"/>
    <w:qFormat/>
    <w:rPr>
      <w:rFonts w:ascii="Tahoma" w:hAnsi="Tahoma" w:cs="Tahoma"/>
      <w:sz w:val="21"/>
    </w:rPr>
  </w:style>
  <w:style w:type="character" w:customStyle="1" w:styleId="ListLabel1423">
    <w:name w:val="ListLabel 1423"/>
    <w:qFormat/>
    <w:rPr>
      <w:rFonts w:ascii="Tahoma" w:eastAsia="Times New Roman" w:hAnsi="Tahoma" w:cs="Tahoma"/>
      <w:bCs/>
      <w:sz w:val="21"/>
      <w:szCs w:val="21"/>
    </w:rPr>
  </w:style>
  <w:style w:type="character" w:customStyle="1" w:styleId="ListLabel1424">
    <w:name w:val="ListLabel 1424"/>
    <w:qFormat/>
    <w:rPr>
      <w:rFonts w:ascii="Tahoma" w:hAnsi="Tahoma"/>
      <w:b/>
      <w:sz w:val="21"/>
    </w:rPr>
  </w:style>
  <w:style w:type="character" w:customStyle="1" w:styleId="ListLabel1425">
    <w:name w:val="ListLabel 1425"/>
    <w:qFormat/>
    <w:rPr>
      <w:rFonts w:ascii="Tahoma" w:hAnsi="Tahoma" w:cs="Tahoma"/>
      <w:sz w:val="21"/>
      <w:szCs w:val="21"/>
    </w:rPr>
  </w:style>
  <w:style w:type="character" w:customStyle="1" w:styleId="ListLabel1426">
    <w:name w:val="ListLabel 1426"/>
    <w:qFormat/>
    <w:rPr>
      <w:rFonts w:ascii="Tahoma" w:hAnsi="Tahoma" w:cs="Tahoma"/>
      <w:sz w:val="21"/>
      <w:szCs w:val="21"/>
    </w:rPr>
  </w:style>
  <w:style w:type="character" w:customStyle="1" w:styleId="ListLabel1427">
    <w:name w:val="ListLabel 1427"/>
    <w:qFormat/>
    <w:rPr>
      <w:rFonts w:ascii="Tahoma" w:hAnsi="Tahoma" w:cs="Tahoma"/>
      <w:sz w:val="21"/>
      <w:szCs w:val="21"/>
    </w:rPr>
  </w:style>
  <w:style w:type="character" w:customStyle="1" w:styleId="ListLabel1428">
    <w:name w:val="ListLabel 1428"/>
    <w:qFormat/>
    <w:rPr>
      <w:rFonts w:ascii="Tahoma" w:hAnsi="Tahoma" w:cs="Tahoma"/>
      <w:sz w:val="21"/>
      <w:szCs w:val="21"/>
    </w:rPr>
  </w:style>
  <w:style w:type="character" w:customStyle="1" w:styleId="ListLabel1429">
    <w:name w:val="ListLabel 1429"/>
    <w:qFormat/>
    <w:rPr>
      <w:rFonts w:ascii="Tahoma" w:hAnsi="Tahoma" w:cs="Times New Roman"/>
      <w:sz w:val="21"/>
    </w:rPr>
  </w:style>
  <w:style w:type="character" w:customStyle="1" w:styleId="ListLabel1430">
    <w:name w:val="ListLabel 1430"/>
    <w:qFormat/>
    <w:rPr>
      <w:rFonts w:ascii="Tahoma" w:hAnsi="Tahoma"/>
      <w:b/>
      <w:sz w:val="21"/>
      <w:szCs w:val="21"/>
    </w:rPr>
  </w:style>
  <w:style w:type="character" w:customStyle="1" w:styleId="ListLabel1431">
    <w:name w:val="ListLabel 1431"/>
    <w:qFormat/>
    <w:rPr>
      <w:rFonts w:ascii="Tahoma" w:hAnsi="Tahoma"/>
      <w:b/>
      <w:sz w:val="21"/>
    </w:rPr>
  </w:style>
  <w:style w:type="character" w:customStyle="1" w:styleId="ListLabel1432">
    <w:name w:val="ListLabel 1432"/>
    <w:qFormat/>
    <w:rPr>
      <w:b/>
      <w:sz w:val="21"/>
      <w:szCs w:val="21"/>
    </w:rPr>
  </w:style>
  <w:style w:type="character" w:customStyle="1" w:styleId="ListLabel1433">
    <w:name w:val="ListLabel 1433"/>
    <w:qFormat/>
    <w:rPr>
      <w:rFonts w:ascii="Tahoma" w:hAnsi="Tahoma" w:cs="Tahoma"/>
      <w:sz w:val="21"/>
    </w:rPr>
  </w:style>
  <w:style w:type="character" w:customStyle="1" w:styleId="ListLabel1434">
    <w:name w:val="ListLabel 1434"/>
    <w:qFormat/>
    <w:rPr>
      <w:rFonts w:cs="Courier New"/>
    </w:rPr>
  </w:style>
  <w:style w:type="character" w:customStyle="1" w:styleId="ListLabel1435">
    <w:name w:val="ListLabel 1435"/>
    <w:qFormat/>
    <w:rPr>
      <w:rFonts w:cs="Wingdings"/>
    </w:rPr>
  </w:style>
  <w:style w:type="character" w:customStyle="1" w:styleId="ListLabel1436">
    <w:name w:val="ListLabel 1436"/>
    <w:qFormat/>
    <w:rPr>
      <w:rFonts w:cs="Symbol"/>
    </w:rPr>
  </w:style>
  <w:style w:type="character" w:customStyle="1" w:styleId="ListLabel1437">
    <w:name w:val="ListLabel 1437"/>
    <w:qFormat/>
    <w:rPr>
      <w:rFonts w:cs="Courier New"/>
    </w:rPr>
  </w:style>
  <w:style w:type="character" w:customStyle="1" w:styleId="ListLabel1438">
    <w:name w:val="ListLabel 1438"/>
    <w:qFormat/>
    <w:rPr>
      <w:rFonts w:cs="Wingdings"/>
    </w:rPr>
  </w:style>
  <w:style w:type="character" w:customStyle="1" w:styleId="ListLabel1439">
    <w:name w:val="ListLabel 1439"/>
    <w:qFormat/>
    <w:rPr>
      <w:rFonts w:cs="Symbol"/>
    </w:rPr>
  </w:style>
  <w:style w:type="character" w:customStyle="1" w:styleId="ListLabel1440">
    <w:name w:val="ListLabel 1440"/>
    <w:qFormat/>
    <w:rPr>
      <w:rFonts w:cs="Courier New"/>
    </w:rPr>
  </w:style>
  <w:style w:type="character" w:customStyle="1" w:styleId="ListLabel1441">
    <w:name w:val="ListLabel 1441"/>
    <w:qFormat/>
    <w:rPr>
      <w:rFonts w:cs="Wingdings"/>
    </w:rPr>
  </w:style>
  <w:style w:type="character" w:customStyle="1" w:styleId="ListLabel1442">
    <w:name w:val="ListLabel 1442"/>
    <w:qFormat/>
    <w:rPr>
      <w:rFonts w:ascii="Tahoma" w:hAnsi="Tahoma" w:cs="Tahoma"/>
      <w:b/>
      <w:bCs/>
      <w:i w:val="0"/>
      <w:iCs w:val="0"/>
      <w:sz w:val="21"/>
      <w:szCs w:val="21"/>
    </w:rPr>
  </w:style>
  <w:style w:type="character" w:customStyle="1" w:styleId="ListLabel1443">
    <w:name w:val="ListLabel 1443"/>
    <w:qFormat/>
    <w:rPr>
      <w:rFonts w:ascii="Tahoma" w:hAnsi="Tahoma" w:cs="Tahoma"/>
      <w:b/>
      <w:bCs/>
      <w:i w:val="0"/>
      <w:iCs w:val="0"/>
      <w:sz w:val="21"/>
      <w:szCs w:val="21"/>
    </w:rPr>
  </w:style>
  <w:style w:type="character" w:customStyle="1" w:styleId="ListLabel1444">
    <w:name w:val="ListLabel 1444"/>
    <w:qFormat/>
    <w:rPr>
      <w:rFonts w:ascii="Tahoma" w:hAnsi="Tahoma" w:cs="Tahoma"/>
      <w:b/>
      <w:bCs/>
      <w:i w:val="0"/>
      <w:iCs w:val="0"/>
      <w:sz w:val="21"/>
      <w:szCs w:val="21"/>
    </w:rPr>
  </w:style>
  <w:style w:type="character" w:customStyle="1" w:styleId="ListLabel1445">
    <w:name w:val="ListLabel 1445"/>
    <w:qFormat/>
    <w:rPr>
      <w:rFonts w:ascii="Tahoma" w:hAnsi="Tahoma" w:cs="Times New Roman"/>
      <w:b/>
      <w:sz w:val="21"/>
    </w:rPr>
  </w:style>
  <w:style w:type="character" w:customStyle="1" w:styleId="ListLabel1446">
    <w:name w:val="ListLabel 1446"/>
    <w:qFormat/>
    <w:rPr>
      <w:rFonts w:ascii="Tahoma" w:hAnsi="Tahoma"/>
      <w:b/>
      <w:sz w:val="21"/>
    </w:rPr>
  </w:style>
  <w:style w:type="character" w:customStyle="1" w:styleId="ListLabel1447">
    <w:name w:val="ListLabel 1447"/>
    <w:qFormat/>
    <w:rPr>
      <w:rFonts w:ascii="Tahoma" w:hAnsi="Tahoma"/>
      <w:b/>
      <w:sz w:val="21"/>
      <w:szCs w:val="21"/>
    </w:rPr>
  </w:style>
  <w:style w:type="character" w:customStyle="1" w:styleId="ListLabel1448">
    <w:name w:val="ListLabel 1448"/>
    <w:qFormat/>
    <w:rPr>
      <w:rFonts w:ascii="Tahoma" w:hAnsi="Tahoma" w:cs="Wingdings"/>
      <w:sz w:val="21"/>
    </w:rPr>
  </w:style>
  <w:style w:type="character" w:customStyle="1" w:styleId="ListLabel1449">
    <w:name w:val="ListLabel 1449"/>
    <w:qFormat/>
    <w:rPr>
      <w:rFonts w:cs="Courier New"/>
    </w:rPr>
  </w:style>
  <w:style w:type="character" w:customStyle="1" w:styleId="ListLabel1450">
    <w:name w:val="ListLabel 1450"/>
    <w:qFormat/>
    <w:rPr>
      <w:rFonts w:cs="Wingdings"/>
    </w:rPr>
  </w:style>
  <w:style w:type="character" w:customStyle="1" w:styleId="ListLabel1451">
    <w:name w:val="ListLabel 1451"/>
    <w:qFormat/>
    <w:rPr>
      <w:rFonts w:cs="Symbol"/>
    </w:rPr>
  </w:style>
  <w:style w:type="character" w:customStyle="1" w:styleId="ListLabel1452">
    <w:name w:val="ListLabel 1452"/>
    <w:qFormat/>
    <w:rPr>
      <w:rFonts w:cs="Courier New"/>
    </w:rPr>
  </w:style>
  <w:style w:type="character" w:customStyle="1" w:styleId="ListLabel1453">
    <w:name w:val="ListLabel 1453"/>
    <w:qFormat/>
    <w:rPr>
      <w:rFonts w:cs="Wingdings"/>
    </w:rPr>
  </w:style>
  <w:style w:type="character" w:customStyle="1" w:styleId="ListLabel1454">
    <w:name w:val="ListLabel 1454"/>
    <w:qFormat/>
    <w:rPr>
      <w:rFonts w:cs="Symbol"/>
    </w:rPr>
  </w:style>
  <w:style w:type="character" w:customStyle="1" w:styleId="ListLabel1455">
    <w:name w:val="ListLabel 1455"/>
    <w:qFormat/>
    <w:rPr>
      <w:rFonts w:cs="Courier New"/>
    </w:rPr>
  </w:style>
  <w:style w:type="character" w:customStyle="1" w:styleId="ListLabel1456">
    <w:name w:val="ListLabel 1456"/>
    <w:qFormat/>
    <w:rPr>
      <w:rFonts w:cs="Wingdings"/>
    </w:rPr>
  </w:style>
  <w:style w:type="character" w:customStyle="1" w:styleId="ListLabel1457">
    <w:name w:val="ListLabel 1457"/>
    <w:qFormat/>
    <w:rPr>
      <w:rFonts w:ascii="Tahoma" w:hAnsi="Tahoma"/>
      <w:b/>
      <w:bCs/>
      <w:sz w:val="21"/>
    </w:rPr>
  </w:style>
  <w:style w:type="character" w:customStyle="1" w:styleId="ListLabel1458">
    <w:name w:val="ListLabel 1458"/>
    <w:qFormat/>
    <w:rPr>
      <w:rFonts w:ascii="Tahoma" w:hAnsi="Tahoma"/>
      <w:b/>
      <w:bCs/>
      <w:color w:val="00000A"/>
      <w:sz w:val="21"/>
      <w:szCs w:val="21"/>
    </w:rPr>
  </w:style>
  <w:style w:type="character" w:customStyle="1" w:styleId="ListLabel1459">
    <w:name w:val="ListLabel 1459"/>
    <w:qFormat/>
    <w:rPr>
      <w:rFonts w:ascii="Tahoma" w:hAnsi="Tahoma" w:cs="Times New Roman"/>
      <w:sz w:val="21"/>
    </w:rPr>
  </w:style>
  <w:style w:type="character" w:customStyle="1" w:styleId="ListLabel1460">
    <w:name w:val="ListLabel 1460"/>
    <w:qFormat/>
    <w:rPr>
      <w:rFonts w:cs="Courier New"/>
    </w:rPr>
  </w:style>
  <w:style w:type="character" w:customStyle="1" w:styleId="ListLabel1461">
    <w:name w:val="ListLabel 1461"/>
    <w:qFormat/>
    <w:rPr>
      <w:rFonts w:cs="Wingdings"/>
    </w:rPr>
  </w:style>
  <w:style w:type="character" w:customStyle="1" w:styleId="ListLabel1462">
    <w:name w:val="ListLabel 1462"/>
    <w:qFormat/>
    <w:rPr>
      <w:rFonts w:cs="Symbol"/>
    </w:rPr>
  </w:style>
  <w:style w:type="character" w:customStyle="1" w:styleId="ListLabel1463">
    <w:name w:val="ListLabel 1463"/>
    <w:qFormat/>
    <w:rPr>
      <w:rFonts w:cs="Courier New"/>
    </w:rPr>
  </w:style>
  <w:style w:type="character" w:customStyle="1" w:styleId="ListLabel1464">
    <w:name w:val="ListLabel 1464"/>
    <w:qFormat/>
    <w:rPr>
      <w:rFonts w:cs="Wingdings"/>
    </w:rPr>
  </w:style>
  <w:style w:type="character" w:customStyle="1" w:styleId="ListLabel1465">
    <w:name w:val="ListLabel 1465"/>
    <w:qFormat/>
    <w:rPr>
      <w:rFonts w:cs="Symbol"/>
    </w:rPr>
  </w:style>
  <w:style w:type="character" w:customStyle="1" w:styleId="ListLabel1466">
    <w:name w:val="ListLabel 1466"/>
    <w:qFormat/>
    <w:rPr>
      <w:rFonts w:cs="Courier New"/>
    </w:rPr>
  </w:style>
  <w:style w:type="character" w:customStyle="1" w:styleId="ListLabel1467">
    <w:name w:val="ListLabel 1467"/>
    <w:qFormat/>
    <w:rPr>
      <w:rFonts w:cs="Wingdings"/>
    </w:rPr>
  </w:style>
  <w:style w:type="character" w:customStyle="1" w:styleId="ListLabel1468">
    <w:name w:val="ListLabel 1468"/>
    <w:qFormat/>
    <w:rPr>
      <w:rFonts w:ascii="Tahoma" w:hAnsi="Tahoma"/>
      <w:b/>
      <w:sz w:val="21"/>
    </w:rPr>
  </w:style>
  <w:style w:type="character" w:customStyle="1" w:styleId="ListLabel1469">
    <w:name w:val="ListLabel 1469"/>
    <w:qFormat/>
    <w:rPr>
      <w:rFonts w:ascii="Tahoma" w:hAnsi="Tahoma"/>
      <w:b/>
      <w:sz w:val="21"/>
      <w:szCs w:val="21"/>
    </w:rPr>
  </w:style>
  <w:style w:type="character" w:customStyle="1" w:styleId="ListLabel1470">
    <w:name w:val="ListLabel 1470"/>
    <w:qFormat/>
    <w:rPr>
      <w:rFonts w:ascii="Tahoma" w:hAnsi="Tahoma" w:cs="Garamond"/>
      <w:sz w:val="21"/>
      <w:szCs w:val="21"/>
      <w:lang w:eastAsia="en-US"/>
    </w:rPr>
  </w:style>
  <w:style w:type="character" w:customStyle="1" w:styleId="ListLabel1471">
    <w:name w:val="ListLabel 1471"/>
    <w:qFormat/>
    <w:rPr>
      <w:rFonts w:cs="Courier New"/>
    </w:rPr>
  </w:style>
  <w:style w:type="character" w:customStyle="1" w:styleId="ListLabel1472">
    <w:name w:val="ListLabel 1472"/>
    <w:qFormat/>
    <w:rPr>
      <w:rFonts w:cs="Wingdings"/>
    </w:rPr>
  </w:style>
  <w:style w:type="character" w:customStyle="1" w:styleId="ListLabel1473">
    <w:name w:val="ListLabel 1473"/>
    <w:qFormat/>
    <w:rPr>
      <w:rFonts w:cs="Symbol"/>
    </w:rPr>
  </w:style>
  <w:style w:type="character" w:customStyle="1" w:styleId="ListLabel1474">
    <w:name w:val="ListLabel 1474"/>
    <w:qFormat/>
    <w:rPr>
      <w:rFonts w:cs="Courier New"/>
    </w:rPr>
  </w:style>
  <w:style w:type="character" w:customStyle="1" w:styleId="ListLabel1475">
    <w:name w:val="ListLabel 1475"/>
    <w:qFormat/>
    <w:rPr>
      <w:rFonts w:cs="Wingdings"/>
    </w:rPr>
  </w:style>
  <w:style w:type="character" w:customStyle="1" w:styleId="ListLabel1476">
    <w:name w:val="ListLabel 1476"/>
    <w:qFormat/>
    <w:rPr>
      <w:rFonts w:cs="Symbol"/>
    </w:rPr>
  </w:style>
  <w:style w:type="character" w:customStyle="1" w:styleId="ListLabel1477">
    <w:name w:val="ListLabel 1477"/>
    <w:qFormat/>
    <w:rPr>
      <w:rFonts w:cs="Courier New"/>
    </w:rPr>
  </w:style>
  <w:style w:type="character" w:customStyle="1" w:styleId="ListLabel1478">
    <w:name w:val="ListLabel 1478"/>
    <w:qFormat/>
    <w:rPr>
      <w:rFonts w:cs="Wingdings"/>
    </w:rPr>
  </w:style>
  <w:style w:type="character" w:customStyle="1" w:styleId="ListLabel1479">
    <w:name w:val="ListLabel 1479"/>
    <w:qFormat/>
    <w:rPr>
      <w:rFonts w:ascii="Tahoma" w:hAnsi="Tahoma" w:cs="Garamond"/>
      <w:sz w:val="21"/>
      <w:szCs w:val="21"/>
    </w:rPr>
  </w:style>
  <w:style w:type="character" w:customStyle="1" w:styleId="ListLabel1480">
    <w:name w:val="ListLabel 1480"/>
    <w:qFormat/>
    <w:rPr>
      <w:rFonts w:cs="Courier New"/>
    </w:rPr>
  </w:style>
  <w:style w:type="character" w:customStyle="1" w:styleId="ListLabel1481">
    <w:name w:val="ListLabel 1481"/>
    <w:qFormat/>
    <w:rPr>
      <w:rFonts w:cs="Wingdings"/>
    </w:rPr>
  </w:style>
  <w:style w:type="character" w:customStyle="1" w:styleId="ListLabel1482">
    <w:name w:val="ListLabel 1482"/>
    <w:qFormat/>
    <w:rPr>
      <w:rFonts w:cs="Garamond"/>
    </w:rPr>
  </w:style>
  <w:style w:type="character" w:customStyle="1" w:styleId="ListLabel1483">
    <w:name w:val="ListLabel 1483"/>
    <w:qFormat/>
    <w:rPr>
      <w:rFonts w:cs="Courier New"/>
    </w:rPr>
  </w:style>
  <w:style w:type="character" w:customStyle="1" w:styleId="ListLabel1484">
    <w:name w:val="ListLabel 1484"/>
    <w:qFormat/>
    <w:rPr>
      <w:rFonts w:cs="Wingdings"/>
    </w:rPr>
  </w:style>
  <w:style w:type="character" w:customStyle="1" w:styleId="ListLabel1485">
    <w:name w:val="ListLabel 1485"/>
    <w:qFormat/>
    <w:rPr>
      <w:rFonts w:cs="Garamond"/>
    </w:rPr>
  </w:style>
  <w:style w:type="character" w:customStyle="1" w:styleId="ListLabel1486">
    <w:name w:val="ListLabel 1486"/>
    <w:qFormat/>
    <w:rPr>
      <w:rFonts w:cs="Courier New"/>
    </w:rPr>
  </w:style>
  <w:style w:type="character" w:customStyle="1" w:styleId="ListLabel1487">
    <w:name w:val="ListLabel 1487"/>
    <w:qFormat/>
    <w:rPr>
      <w:rFonts w:cs="Wingdings"/>
    </w:rPr>
  </w:style>
  <w:style w:type="character" w:customStyle="1" w:styleId="ListLabel1488">
    <w:name w:val="ListLabel 1488"/>
    <w:qFormat/>
    <w:rPr>
      <w:rFonts w:ascii="Tahoma" w:hAnsi="Tahoma" w:cs="Tahoma"/>
      <w:b/>
      <w:sz w:val="21"/>
      <w:szCs w:val="21"/>
    </w:rPr>
  </w:style>
  <w:style w:type="character" w:customStyle="1" w:styleId="ListLabel1489">
    <w:name w:val="ListLabel 1489"/>
    <w:qFormat/>
    <w:rPr>
      <w:rFonts w:ascii="Tahoma" w:hAnsi="Tahoma" w:cs="Symbol"/>
      <w:sz w:val="21"/>
    </w:rPr>
  </w:style>
  <w:style w:type="character" w:customStyle="1" w:styleId="ListLabel1490">
    <w:name w:val="ListLabel 1490"/>
    <w:qFormat/>
    <w:rPr>
      <w:rFonts w:cs="Courier New"/>
    </w:rPr>
  </w:style>
  <w:style w:type="character" w:customStyle="1" w:styleId="ListLabel1491">
    <w:name w:val="ListLabel 1491"/>
    <w:qFormat/>
    <w:rPr>
      <w:rFonts w:cs="Wingdings"/>
    </w:rPr>
  </w:style>
  <w:style w:type="character" w:customStyle="1" w:styleId="ListLabel1492">
    <w:name w:val="ListLabel 1492"/>
    <w:qFormat/>
    <w:rPr>
      <w:rFonts w:cs="Symbol"/>
    </w:rPr>
  </w:style>
  <w:style w:type="character" w:customStyle="1" w:styleId="ListLabel1493">
    <w:name w:val="ListLabel 1493"/>
    <w:qFormat/>
    <w:rPr>
      <w:rFonts w:cs="Courier New"/>
    </w:rPr>
  </w:style>
  <w:style w:type="character" w:customStyle="1" w:styleId="ListLabel1494">
    <w:name w:val="ListLabel 1494"/>
    <w:qFormat/>
    <w:rPr>
      <w:rFonts w:cs="Wingdings"/>
    </w:rPr>
  </w:style>
  <w:style w:type="character" w:customStyle="1" w:styleId="ListLabel1495">
    <w:name w:val="ListLabel 1495"/>
    <w:qFormat/>
    <w:rPr>
      <w:rFonts w:cs="Symbol"/>
    </w:rPr>
  </w:style>
  <w:style w:type="character" w:customStyle="1" w:styleId="ListLabel1496">
    <w:name w:val="ListLabel 1496"/>
    <w:qFormat/>
    <w:rPr>
      <w:rFonts w:cs="Courier New"/>
    </w:rPr>
  </w:style>
  <w:style w:type="character" w:customStyle="1" w:styleId="ListLabel1497">
    <w:name w:val="ListLabel 1497"/>
    <w:qFormat/>
    <w:rPr>
      <w:rFonts w:cs="Wingdings"/>
    </w:rPr>
  </w:style>
  <w:style w:type="character" w:customStyle="1" w:styleId="ListLabel1498">
    <w:name w:val="ListLabel 1498"/>
    <w:qFormat/>
    <w:rPr>
      <w:rFonts w:ascii="Tahoma" w:hAnsi="Tahoma" w:cs="Symbol"/>
      <w:sz w:val="21"/>
    </w:rPr>
  </w:style>
  <w:style w:type="character" w:customStyle="1" w:styleId="ListLabel1499">
    <w:name w:val="ListLabel 1499"/>
    <w:qFormat/>
    <w:rPr>
      <w:rFonts w:cs="Tahoma"/>
    </w:rPr>
  </w:style>
  <w:style w:type="character" w:customStyle="1" w:styleId="ListLabel1500">
    <w:name w:val="ListLabel 1500"/>
    <w:qFormat/>
    <w:rPr>
      <w:rFonts w:cs="Wingdings"/>
    </w:rPr>
  </w:style>
  <w:style w:type="character" w:customStyle="1" w:styleId="ListLabel1501">
    <w:name w:val="ListLabel 1501"/>
    <w:qFormat/>
    <w:rPr>
      <w:rFonts w:cs="Symbol"/>
    </w:rPr>
  </w:style>
  <w:style w:type="character" w:customStyle="1" w:styleId="ListLabel1502">
    <w:name w:val="ListLabel 1502"/>
    <w:qFormat/>
    <w:rPr>
      <w:rFonts w:cs="Courier New"/>
    </w:rPr>
  </w:style>
  <w:style w:type="character" w:customStyle="1" w:styleId="ListLabel1503">
    <w:name w:val="ListLabel 1503"/>
    <w:qFormat/>
    <w:rPr>
      <w:rFonts w:cs="Wingdings"/>
    </w:rPr>
  </w:style>
  <w:style w:type="character" w:customStyle="1" w:styleId="ListLabel1504">
    <w:name w:val="ListLabel 1504"/>
    <w:qFormat/>
    <w:rPr>
      <w:rFonts w:cs="Symbol"/>
    </w:rPr>
  </w:style>
  <w:style w:type="character" w:customStyle="1" w:styleId="ListLabel1505">
    <w:name w:val="ListLabel 1505"/>
    <w:qFormat/>
    <w:rPr>
      <w:rFonts w:cs="Courier New"/>
    </w:rPr>
  </w:style>
  <w:style w:type="character" w:customStyle="1" w:styleId="ListLabel1506">
    <w:name w:val="ListLabel 1506"/>
    <w:qFormat/>
    <w:rPr>
      <w:rFonts w:cs="Wingdings"/>
    </w:rPr>
  </w:style>
  <w:style w:type="character" w:customStyle="1" w:styleId="ListLabel1507">
    <w:name w:val="ListLabel 1507"/>
    <w:qFormat/>
    <w:rPr>
      <w:rFonts w:ascii="Tahoma" w:hAnsi="Tahoma" w:cs="Tahoma"/>
      <w:sz w:val="21"/>
      <w:szCs w:val="21"/>
    </w:rPr>
  </w:style>
  <w:style w:type="character" w:customStyle="1" w:styleId="ListLabel1508">
    <w:name w:val="ListLabel 1508"/>
    <w:qFormat/>
    <w:rPr>
      <w:rFonts w:cs="Tahoma"/>
      <w:strike w:val="0"/>
      <w:dstrike w:val="0"/>
      <w:sz w:val="21"/>
      <w:szCs w:val="21"/>
      <w:highlight w:val="yellow"/>
    </w:rPr>
  </w:style>
  <w:style w:type="character" w:customStyle="1" w:styleId="ListLabel1509">
    <w:name w:val="ListLabel 1509"/>
    <w:qFormat/>
    <w:rPr>
      <w:rFonts w:ascii="Tahoma" w:hAnsi="Tahoma" w:cs="Tahoma"/>
      <w:sz w:val="21"/>
    </w:rPr>
  </w:style>
  <w:style w:type="character" w:customStyle="1" w:styleId="ListLabel1510">
    <w:name w:val="ListLabel 1510"/>
    <w:qFormat/>
    <w:rPr>
      <w:rFonts w:ascii="Tahoma" w:hAnsi="Tahoma" w:cs="Tahoma"/>
      <w:sz w:val="21"/>
      <w:szCs w:val="21"/>
    </w:rPr>
  </w:style>
  <w:style w:type="character" w:customStyle="1" w:styleId="ListLabel1511">
    <w:name w:val="ListLabel 1511"/>
    <w:qFormat/>
    <w:rPr>
      <w:rFonts w:ascii="Tahoma" w:hAnsi="Tahoma" w:cs="Tahoma"/>
      <w:sz w:val="21"/>
      <w:szCs w:val="21"/>
    </w:rPr>
  </w:style>
  <w:style w:type="character" w:customStyle="1" w:styleId="ListLabel1512">
    <w:name w:val="ListLabel 1512"/>
    <w:qFormat/>
    <w:rPr>
      <w:rFonts w:ascii="Tahoma" w:hAnsi="Tahoma" w:cs="Tahoma"/>
      <w:sz w:val="21"/>
      <w:szCs w:val="21"/>
    </w:rPr>
  </w:style>
  <w:style w:type="character" w:customStyle="1" w:styleId="ListLabel1513">
    <w:name w:val="ListLabel 1513"/>
    <w:qFormat/>
    <w:rPr>
      <w:rFonts w:ascii="Tahoma" w:hAnsi="Tahoma"/>
      <w:b/>
      <w:sz w:val="21"/>
    </w:rPr>
  </w:style>
  <w:style w:type="character" w:customStyle="1" w:styleId="ListLabel1514">
    <w:name w:val="ListLabel 1514"/>
    <w:qFormat/>
    <w:rPr>
      <w:rFonts w:eastAsia="Calibri" w:cs="Tahoma"/>
      <w:sz w:val="21"/>
      <w:szCs w:val="21"/>
      <w:highlight w:val="yellow"/>
      <w:lang w:val="hu-HU" w:eastAsia="hu-HU"/>
    </w:rPr>
  </w:style>
  <w:style w:type="character" w:customStyle="1" w:styleId="ListLabel1515">
    <w:name w:val="ListLabel 1515"/>
    <w:qFormat/>
    <w:rPr>
      <w:rFonts w:ascii="Tahoma" w:hAnsi="Tahoma" w:cs="Tahoma"/>
      <w:sz w:val="21"/>
      <w:szCs w:val="21"/>
    </w:rPr>
  </w:style>
  <w:style w:type="character" w:customStyle="1" w:styleId="ListLabel1516">
    <w:name w:val="ListLabel 1516"/>
    <w:qFormat/>
    <w:rPr>
      <w:rFonts w:ascii="Tahoma" w:hAnsi="Tahoma" w:cs="Tahoma"/>
      <w:sz w:val="21"/>
    </w:rPr>
  </w:style>
  <w:style w:type="character" w:customStyle="1" w:styleId="ListLabel1517">
    <w:name w:val="ListLabel 1517"/>
    <w:qFormat/>
    <w:rPr>
      <w:rFonts w:ascii="Tahoma" w:eastAsia="Times New Roman" w:hAnsi="Tahoma" w:cs="Tahoma"/>
      <w:bCs/>
      <w:sz w:val="21"/>
      <w:szCs w:val="21"/>
    </w:rPr>
  </w:style>
  <w:style w:type="character" w:customStyle="1" w:styleId="ListLabel1518">
    <w:name w:val="ListLabel 1518"/>
    <w:qFormat/>
    <w:rPr>
      <w:rFonts w:ascii="Tahoma" w:hAnsi="Tahoma"/>
      <w:b/>
      <w:sz w:val="21"/>
    </w:rPr>
  </w:style>
  <w:style w:type="character" w:customStyle="1" w:styleId="ListLabel1519">
    <w:name w:val="ListLabel 1519"/>
    <w:qFormat/>
    <w:rPr>
      <w:rFonts w:ascii="Tahoma" w:hAnsi="Tahoma" w:cs="Tahoma"/>
      <w:sz w:val="21"/>
      <w:szCs w:val="21"/>
    </w:rPr>
  </w:style>
  <w:style w:type="character" w:customStyle="1" w:styleId="ListLabel1520">
    <w:name w:val="ListLabel 1520"/>
    <w:qFormat/>
    <w:rPr>
      <w:rFonts w:ascii="Tahoma" w:hAnsi="Tahoma" w:cs="Tahoma"/>
      <w:sz w:val="21"/>
      <w:szCs w:val="21"/>
    </w:rPr>
  </w:style>
  <w:style w:type="character" w:customStyle="1" w:styleId="ListLabel1521">
    <w:name w:val="ListLabel 1521"/>
    <w:qFormat/>
    <w:rPr>
      <w:rFonts w:ascii="Tahoma" w:hAnsi="Tahoma" w:cs="Tahoma"/>
      <w:sz w:val="21"/>
      <w:szCs w:val="21"/>
    </w:rPr>
  </w:style>
  <w:style w:type="character" w:customStyle="1" w:styleId="ListLabel1522">
    <w:name w:val="ListLabel 1522"/>
    <w:qFormat/>
    <w:rPr>
      <w:rFonts w:ascii="Tahoma" w:hAnsi="Tahoma" w:cs="Tahoma"/>
      <w:sz w:val="21"/>
      <w:szCs w:val="21"/>
    </w:rPr>
  </w:style>
  <w:style w:type="character" w:customStyle="1" w:styleId="ListLabel1523">
    <w:name w:val="ListLabel 1523"/>
    <w:qFormat/>
    <w:rPr>
      <w:rFonts w:ascii="Tahoma" w:hAnsi="Tahoma" w:cs="Times New Roman"/>
      <w:sz w:val="21"/>
    </w:rPr>
  </w:style>
  <w:style w:type="character" w:customStyle="1" w:styleId="ListLabel1524">
    <w:name w:val="ListLabel 1524"/>
    <w:qFormat/>
    <w:rPr>
      <w:rFonts w:ascii="Tahoma" w:hAnsi="Tahoma"/>
      <w:b/>
      <w:sz w:val="21"/>
      <w:szCs w:val="21"/>
    </w:rPr>
  </w:style>
  <w:style w:type="character" w:customStyle="1" w:styleId="ListLabel1525">
    <w:name w:val="ListLabel 1525"/>
    <w:qFormat/>
    <w:rPr>
      <w:rFonts w:ascii="Tahoma" w:hAnsi="Tahoma"/>
      <w:b/>
      <w:sz w:val="21"/>
    </w:rPr>
  </w:style>
  <w:style w:type="character" w:customStyle="1" w:styleId="ListLabel1526">
    <w:name w:val="ListLabel 1526"/>
    <w:qFormat/>
    <w:rPr>
      <w:b/>
      <w:sz w:val="21"/>
      <w:szCs w:val="21"/>
    </w:rPr>
  </w:style>
  <w:style w:type="character" w:customStyle="1" w:styleId="ListLabel1527">
    <w:name w:val="ListLabel 1527"/>
    <w:qFormat/>
    <w:rPr>
      <w:rFonts w:ascii="Tahoma" w:hAnsi="Tahoma" w:cs="Tahoma"/>
      <w:sz w:val="21"/>
    </w:rPr>
  </w:style>
  <w:style w:type="character" w:customStyle="1" w:styleId="ListLabel1528">
    <w:name w:val="ListLabel 1528"/>
    <w:qFormat/>
    <w:rPr>
      <w:rFonts w:cs="Courier New"/>
    </w:rPr>
  </w:style>
  <w:style w:type="character" w:customStyle="1" w:styleId="ListLabel1529">
    <w:name w:val="ListLabel 1529"/>
    <w:qFormat/>
    <w:rPr>
      <w:rFonts w:cs="Wingdings"/>
    </w:rPr>
  </w:style>
  <w:style w:type="character" w:customStyle="1" w:styleId="ListLabel1530">
    <w:name w:val="ListLabel 1530"/>
    <w:qFormat/>
    <w:rPr>
      <w:rFonts w:cs="Symbol"/>
    </w:rPr>
  </w:style>
  <w:style w:type="character" w:customStyle="1" w:styleId="ListLabel1531">
    <w:name w:val="ListLabel 1531"/>
    <w:qFormat/>
    <w:rPr>
      <w:rFonts w:cs="Courier New"/>
    </w:rPr>
  </w:style>
  <w:style w:type="character" w:customStyle="1" w:styleId="ListLabel1532">
    <w:name w:val="ListLabel 1532"/>
    <w:qFormat/>
    <w:rPr>
      <w:rFonts w:cs="Wingdings"/>
    </w:rPr>
  </w:style>
  <w:style w:type="character" w:customStyle="1" w:styleId="ListLabel1533">
    <w:name w:val="ListLabel 1533"/>
    <w:qFormat/>
    <w:rPr>
      <w:rFonts w:cs="Symbol"/>
    </w:rPr>
  </w:style>
  <w:style w:type="character" w:customStyle="1" w:styleId="ListLabel1534">
    <w:name w:val="ListLabel 1534"/>
    <w:qFormat/>
    <w:rPr>
      <w:rFonts w:cs="Courier New"/>
    </w:rPr>
  </w:style>
  <w:style w:type="character" w:customStyle="1" w:styleId="ListLabel1535">
    <w:name w:val="ListLabel 1535"/>
    <w:qFormat/>
    <w:rPr>
      <w:rFonts w:cs="Wingdings"/>
    </w:rPr>
  </w:style>
  <w:style w:type="character" w:customStyle="1" w:styleId="ListLabel1536">
    <w:name w:val="ListLabel 1536"/>
    <w:qFormat/>
    <w:rPr>
      <w:rFonts w:ascii="Tahoma" w:hAnsi="Tahoma" w:cs="Tahoma"/>
      <w:b/>
      <w:bCs/>
      <w:i w:val="0"/>
      <w:iCs w:val="0"/>
      <w:sz w:val="21"/>
      <w:szCs w:val="21"/>
    </w:rPr>
  </w:style>
  <w:style w:type="character" w:customStyle="1" w:styleId="ListLabel1537">
    <w:name w:val="ListLabel 1537"/>
    <w:qFormat/>
    <w:rPr>
      <w:rFonts w:ascii="Tahoma" w:hAnsi="Tahoma" w:cs="Tahoma"/>
      <w:b/>
      <w:bCs/>
      <w:i w:val="0"/>
      <w:iCs w:val="0"/>
      <w:sz w:val="21"/>
      <w:szCs w:val="21"/>
    </w:rPr>
  </w:style>
  <w:style w:type="character" w:customStyle="1" w:styleId="ListLabel1538">
    <w:name w:val="ListLabel 1538"/>
    <w:qFormat/>
    <w:rPr>
      <w:rFonts w:ascii="Tahoma" w:hAnsi="Tahoma" w:cs="Tahoma"/>
      <w:b/>
      <w:bCs/>
      <w:i w:val="0"/>
      <w:iCs w:val="0"/>
      <w:sz w:val="21"/>
      <w:szCs w:val="21"/>
    </w:rPr>
  </w:style>
  <w:style w:type="character" w:customStyle="1" w:styleId="ListLabel1539">
    <w:name w:val="ListLabel 1539"/>
    <w:qFormat/>
    <w:rPr>
      <w:rFonts w:ascii="Tahoma" w:hAnsi="Tahoma" w:cs="Times New Roman"/>
      <w:b/>
      <w:sz w:val="21"/>
    </w:rPr>
  </w:style>
  <w:style w:type="character" w:customStyle="1" w:styleId="ListLabel1540">
    <w:name w:val="ListLabel 1540"/>
    <w:qFormat/>
    <w:rPr>
      <w:rFonts w:ascii="Tahoma" w:hAnsi="Tahoma"/>
      <w:b/>
      <w:sz w:val="21"/>
    </w:rPr>
  </w:style>
  <w:style w:type="character" w:customStyle="1" w:styleId="ListLabel1541">
    <w:name w:val="ListLabel 1541"/>
    <w:qFormat/>
    <w:rPr>
      <w:rFonts w:ascii="Tahoma" w:hAnsi="Tahoma"/>
      <w:b/>
      <w:sz w:val="21"/>
      <w:szCs w:val="21"/>
    </w:rPr>
  </w:style>
  <w:style w:type="character" w:customStyle="1" w:styleId="ListLabel1542">
    <w:name w:val="ListLabel 1542"/>
    <w:qFormat/>
    <w:rPr>
      <w:rFonts w:ascii="Tahoma" w:hAnsi="Tahoma" w:cs="Wingdings"/>
      <w:sz w:val="21"/>
    </w:rPr>
  </w:style>
  <w:style w:type="character" w:customStyle="1" w:styleId="ListLabel1543">
    <w:name w:val="ListLabel 1543"/>
    <w:qFormat/>
    <w:rPr>
      <w:rFonts w:cs="Courier New"/>
    </w:rPr>
  </w:style>
  <w:style w:type="character" w:customStyle="1" w:styleId="ListLabel1544">
    <w:name w:val="ListLabel 1544"/>
    <w:qFormat/>
    <w:rPr>
      <w:rFonts w:cs="Wingdings"/>
    </w:rPr>
  </w:style>
  <w:style w:type="character" w:customStyle="1" w:styleId="ListLabel1545">
    <w:name w:val="ListLabel 1545"/>
    <w:qFormat/>
    <w:rPr>
      <w:rFonts w:cs="Symbol"/>
    </w:rPr>
  </w:style>
  <w:style w:type="character" w:customStyle="1" w:styleId="ListLabel1546">
    <w:name w:val="ListLabel 1546"/>
    <w:qFormat/>
    <w:rPr>
      <w:rFonts w:cs="Courier New"/>
    </w:rPr>
  </w:style>
  <w:style w:type="character" w:customStyle="1" w:styleId="ListLabel1547">
    <w:name w:val="ListLabel 1547"/>
    <w:qFormat/>
    <w:rPr>
      <w:rFonts w:cs="Wingdings"/>
    </w:rPr>
  </w:style>
  <w:style w:type="character" w:customStyle="1" w:styleId="ListLabel1548">
    <w:name w:val="ListLabel 1548"/>
    <w:qFormat/>
    <w:rPr>
      <w:rFonts w:cs="Symbol"/>
    </w:rPr>
  </w:style>
  <w:style w:type="character" w:customStyle="1" w:styleId="ListLabel1549">
    <w:name w:val="ListLabel 1549"/>
    <w:qFormat/>
    <w:rPr>
      <w:rFonts w:cs="Courier New"/>
    </w:rPr>
  </w:style>
  <w:style w:type="character" w:customStyle="1" w:styleId="ListLabel1550">
    <w:name w:val="ListLabel 1550"/>
    <w:qFormat/>
    <w:rPr>
      <w:rFonts w:cs="Wingdings"/>
    </w:rPr>
  </w:style>
  <w:style w:type="character" w:customStyle="1" w:styleId="ListLabel1551">
    <w:name w:val="ListLabel 1551"/>
    <w:qFormat/>
    <w:rPr>
      <w:rFonts w:ascii="Tahoma" w:hAnsi="Tahoma"/>
      <w:b/>
      <w:bCs/>
      <w:sz w:val="21"/>
    </w:rPr>
  </w:style>
  <w:style w:type="character" w:customStyle="1" w:styleId="ListLabel1552">
    <w:name w:val="ListLabel 1552"/>
    <w:qFormat/>
    <w:rPr>
      <w:rFonts w:ascii="Tahoma" w:hAnsi="Tahoma"/>
      <w:b/>
      <w:bCs/>
      <w:color w:val="00000A"/>
      <w:sz w:val="21"/>
      <w:szCs w:val="21"/>
    </w:rPr>
  </w:style>
  <w:style w:type="character" w:customStyle="1" w:styleId="ListLabel1553">
    <w:name w:val="ListLabel 1553"/>
    <w:qFormat/>
    <w:rPr>
      <w:rFonts w:ascii="Tahoma" w:hAnsi="Tahoma" w:cs="Times New Roman"/>
      <w:sz w:val="21"/>
    </w:rPr>
  </w:style>
  <w:style w:type="character" w:customStyle="1" w:styleId="ListLabel1554">
    <w:name w:val="ListLabel 1554"/>
    <w:qFormat/>
    <w:rPr>
      <w:rFonts w:cs="Courier New"/>
    </w:rPr>
  </w:style>
  <w:style w:type="character" w:customStyle="1" w:styleId="ListLabel1555">
    <w:name w:val="ListLabel 1555"/>
    <w:qFormat/>
    <w:rPr>
      <w:rFonts w:cs="Wingdings"/>
    </w:rPr>
  </w:style>
  <w:style w:type="character" w:customStyle="1" w:styleId="ListLabel1556">
    <w:name w:val="ListLabel 1556"/>
    <w:qFormat/>
    <w:rPr>
      <w:rFonts w:cs="Symbol"/>
    </w:rPr>
  </w:style>
  <w:style w:type="character" w:customStyle="1" w:styleId="ListLabel1557">
    <w:name w:val="ListLabel 1557"/>
    <w:qFormat/>
    <w:rPr>
      <w:rFonts w:cs="Courier New"/>
    </w:rPr>
  </w:style>
  <w:style w:type="character" w:customStyle="1" w:styleId="ListLabel1558">
    <w:name w:val="ListLabel 1558"/>
    <w:qFormat/>
    <w:rPr>
      <w:rFonts w:cs="Wingdings"/>
    </w:rPr>
  </w:style>
  <w:style w:type="character" w:customStyle="1" w:styleId="ListLabel1559">
    <w:name w:val="ListLabel 1559"/>
    <w:qFormat/>
    <w:rPr>
      <w:rFonts w:cs="Symbol"/>
    </w:rPr>
  </w:style>
  <w:style w:type="character" w:customStyle="1" w:styleId="ListLabel1560">
    <w:name w:val="ListLabel 1560"/>
    <w:qFormat/>
    <w:rPr>
      <w:rFonts w:cs="Courier New"/>
    </w:rPr>
  </w:style>
  <w:style w:type="character" w:customStyle="1" w:styleId="ListLabel1561">
    <w:name w:val="ListLabel 1561"/>
    <w:qFormat/>
    <w:rPr>
      <w:rFonts w:cs="Wingdings"/>
    </w:rPr>
  </w:style>
  <w:style w:type="character" w:customStyle="1" w:styleId="ListLabel1562">
    <w:name w:val="ListLabel 1562"/>
    <w:qFormat/>
    <w:rPr>
      <w:rFonts w:ascii="Tahoma" w:hAnsi="Tahoma"/>
      <w:b/>
      <w:sz w:val="21"/>
    </w:rPr>
  </w:style>
  <w:style w:type="character" w:customStyle="1" w:styleId="ListLabel1563">
    <w:name w:val="ListLabel 1563"/>
    <w:qFormat/>
    <w:rPr>
      <w:rFonts w:ascii="Tahoma" w:hAnsi="Tahoma"/>
      <w:b/>
      <w:sz w:val="21"/>
      <w:szCs w:val="21"/>
    </w:rPr>
  </w:style>
  <w:style w:type="character" w:customStyle="1" w:styleId="ListLabel1564">
    <w:name w:val="ListLabel 1564"/>
    <w:qFormat/>
    <w:rPr>
      <w:rFonts w:ascii="Tahoma" w:hAnsi="Tahoma" w:cs="Garamond"/>
      <w:sz w:val="21"/>
      <w:szCs w:val="21"/>
      <w:lang w:eastAsia="en-US"/>
    </w:rPr>
  </w:style>
  <w:style w:type="character" w:customStyle="1" w:styleId="ListLabel1565">
    <w:name w:val="ListLabel 1565"/>
    <w:qFormat/>
    <w:rPr>
      <w:rFonts w:cs="Courier New"/>
    </w:rPr>
  </w:style>
  <w:style w:type="character" w:customStyle="1" w:styleId="ListLabel1566">
    <w:name w:val="ListLabel 1566"/>
    <w:qFormat/>
    <w:rPr>
      <w:rFonts w:cs="Wingdings"/>
    </w:rPr>
  </w:style>
  <w:style w:type="character" w:customStyle="1" w:styleId="ListLabel1567">
    <w:name w:val="ListLabel 1567"/>
    <w:qFormat/>
    <w:rPr>
      <w:rFonts w:cs="Symbol"/>
    </w:rPr>
  </w:style>
  <w:style w:type="character" w:customStyle="1" w:styleId="ListLabel1568">
    <w:name w:val="ListLabel 1568"/>
    <w:qFormat/>
    <w:rPr>
      <w:rFonts w:cs="Courier New"/>
    </w:rPr>
  </w:style>
  <w:style w:type="character" w:customStyle="1" w:styleId="ListLabel1569">
    <w:name w:val="ListLabel 1569"/>
    <w:qFormat/>
    <w:rPr>
      <w:rFonts w:cs="Wingdings"/>
    </w:rPr>
  </w:style>
  <w:style w:type="character" w:customStyle="1" w:styleId="ListLabel1570">
    <w:name w:val="ListLabel 1570"/>
    <w:qFormat/>
    <w:rPr>
      <w:rFonts w:cs="Symbol"/>
    </w:rPr>
  </w:style>
  <w:style w:type="character" w:customStyle="1" w:styleId="ListLabel1571">
    <w:name w:val="ListLabel 1571"/>
    <w:qFormat/>
    <w:rPr>
      <w:rFonts w:cs="Courier New"/>
    </w:rPr>
  </w:style>
  <w:style w:type="character" w:customStyle="1" w:styleId="ListLabel1572">
    <w:name w:val="ListLabel 1572"/>
    <w:qFormat/>
    <w:rPr>
      <w:rFonts w:cs="Wingdings"/>
    </w:rPr>
  </w:style>
  <w:style w:type="character" w:customStyle="1" w:styleId="ListLabel1573">
    <w:name w:val="ListLabel 1573"/>
    <w:qFormat/>
    <w:rPr>
      <w:rFonts w:ascii="Tahoma" w:hAnsi="Tahoma" w:cs="Garamond"/>
      <w:sz w:val="21"/>
      <w:szCs w:val="21"/>
    </w:rPr>
  </w:style>
  <w:style w:type="character" w:customStyle="1" w:styleId="ListLabel1574">
    <w:name w:val="ListLabel 1574"/>
    <w:qFormat/>
    <w:rPr>
      <w:rFonts w:cs="Courier New"/>
    </w:rPr>
  </w:style>
  <w:style w:type="character" w:customStyle="1" w:styleId="ListLabel1575">
    <w:name w:val="ListLabel 1575"/>
    <w:qFormat/>
    <w:rPr>
      <w:rFonts w:cs="Wingdings"/>
    </w:rPr>
  </w:style>
  <w:style w:type="character" w:customStyle="1" w:styleId="ListLabel1576">
    <w:name w:val="ListLabel 1576"/>
    <w:qFormat/>
    <w:rPr>
      <w:rFonts w:cs="Garamond"/>
    </w:rPr>
  </w:style>
  <w:style w:type="character" w:customStyle="1" w:styleId="ListLabel1577">
    <w:name w:val="ListLabel 1577"/>
    <w:qFormat/>
    <w:rPr>
      <w:rFonts w:cs="Courier New"/>
    </w:rPr>
  </w:style>
  <w:style w:type="character" w:customStyle="1" w:styleId="ListLabel1578">
    <w:name w:val="ListLabel 1578"/>
    <w:qFormat/>
    <w:rPr>
      <w:rFonts w:cs="Wingdings"/>
    </w:rPr>
  </w:style>
  <w:style w:type="character" w:customStyle="1" w:styleId="ListLabel1579">
    <w:name w:val="ListLabel 1579"/>
    <w:qFormat/>
    <w:rPr>
      <w:rFonts w:cs="Garamond"/>
    </w:rPr>
  </w:style>
  <w:style w:type="character" w:customStyle="1" w:styleId="ListLabel1580">
    <w:name w:val="ListLabel 1580"/>
    <w:qFormat/>
    <w:rPr>
      <w:rFonts w:cs="Courier New"/>
    </w:rPr>
  </w:style>
  <w:style w:type="character" w:customStyle="1" w:styleId="ListLabel1581">
    <w:name w:val="ListLabel 1581"/>
    <w:qFormat/>
    <w:rPr>
      <w:rFonts w:cs="Wingdings"/>
    </w:rPr>
  </w:style>
  <w:style w:type="character" w:customStyle="1" w:styleId="ListLabel1582">
    <w:name w:val="ListLabel 1582"/>
    <w:qFormat/>
    <w:rPr>
      <w:rFonts w:ascii="Tahoma" w:hAnsi="Tahoma" w:cs="Tahoma"/>
      <w:b/>
      <w:sz w:val="21"/>
      <w:szCs w:val="21"/>
    </w:rPr>
  </w:style>
  <w:style w:type="character" w:customStyle="1" w:styleId="ListLabel1583">
    <w:name w:val="ListLabel 1583"/>
    <w:qFormat/>
    <w:rPr>
      <w:rFonts w:ascii="Tahoma" w:hAnsi="Tahoma" w:cs="Symbol"/>
      <w:sz w:val="21"/>
    </w:rPr>
  </w:style>
  <w:style w:type="character" w:customStyle="1" w:styleId="ListLabel1584">
    <w:name w:val="ListLabel 1584"/>
    <w:qFormat/>
    <w:rPr>
      <w:rFonts w:cs="Courier New"/>
    </w:rPr>
  </w:style>
  <w:style w:type="character" w:customStyle="1" w:styleId="ListLabel1585">
    <w:name w:val="ListLabel 1585"/>
    <w:qFormat/>
    <w:rPr>
      <w:rFonts w:cs="Wingdings"/>
    </w:rPr>
  </w:style>
  <w:style w:type="character" w:customStyle="1" w:styleId="ListLabel1586">
    <w:name w:val="ListLabel 1586"/>
    <w:qFormat/>
    <w:rPr>
      <w:rFonts w:cs="Symbol"/>
    </w:rPr>
  </w:style>
  <w:style w:type="character" w:customStyle="1" w:styleId="ListLabel1587">
    <w:name w:val="ListLabel 1587"/>
    <w:qFormat/>
    <w:rPr>
      <w:rFonts w:cs="Courier New"/>
    </w:rPr>
  </w:style>
  <w:style w:type="character" w:customStyle="1" w:styleId="ListLabel1588">
    <w:name w:val="ListLabel 1588"/>
    <w:qFormat/>
    <w:rPr>
      <w:rFonts w:cs="Wingdings"/>
    </w:rPr>
  </w:style>
  <w:style w:type="character" w:customStyle="1" w:styleId="ListLabel1589">
    <w:name w:val="ListLabel 1589"/>
    <w:qFormat/>
    <w:rPr>
      <w:rFonts w:cs="Symbol"/>
    </w:rPr>
  </w:style>
  <w:style w:type="character" w:customStyle="1" w:styleId="ListLabel1590">
    <w:name w:val="ListLabel 1590"/>
    <w:qFormat/>
    <w:rPr>
      <w:rFonts w:cs="Courier New"/>
    </w:rPr>
  </w:style>
  <w:style w:type="character" w:customStyle="1" w:styleId="ListLabel1591">
    <w:name w:val="ListLabel 1591"/>
    <w:qFormat/>
    <w:rPr>
      <w:rFonts w:cs="Wingdings"/>
    </w:rPr>
  </w:style>
  <w:style w:type="character" w:customStyle="1" w:styleId="ListLabel1592">
    <w:name w:val="ListLabel 1592"/>
    <w:qFormat/>
    <w:rPr>
      <w:rFonts w:ascii="Tahoma" w:hAnsi="Tahoma" w:cs="Symbol"/>
      <w:sz w:val="21"/>
    </w:rPr>
  </w:style>
  <w:style w:type="character" w:customStyle="1" w:styleId="ListLabel1593">
    <w:name w:val="ListLabel 1593"/>
    <w:qFormat/>
    <w:rPr>
      <w:rFonts w:cs="Tahoma"/>
    </w:rPr>
  </w:style>
  <w:style w:type="character" w:customStyle="1" w:styleId="ListLabel1594">
    <w:name w:val="ListLabel 1594"/>
    <w:qFormat/>
    <w:rPr>
      <w:rFonts w:cs="Wingdings"/>
    </w:rPr>
  </w:style>
  <w:style w:type="character" w:customStyle="1" w:styleId="ListLabel1595">
    <w:name w:val="ListLabel 1595"/>
    <w:qFormat/>
    <w:rPr>
      <w:rFonts w:cs="Symbol"/>
    </w:rPr>
  </w:style>
  <w:style w:type="character" w:customStyle="1" w:styleId="ListLabel1596">
    <w:name w:val="ListLabel 1596"/>
    <w:qFormat/>
    <w:rPr>
      <w:rFonts w:cs="Courier New"/>
    </w:rPr>
  </w:style>
  <w:style w:type="character" w:customStyle="1" w:styleId="ListLabel1597">
    <w:name w:val="ListLabel 1597"/>
    <w:qFormat/>
    <w:rPr>
      <w:rFonts w:cs="Wingdings"/>
    </w:rPr>
  </w:style>
  <w:style w:type="character" w:customStyle="1" w:styleId="ListLabel1598">
    <w:name w:val="ListLabel 1598"/>
    <w:qFormat/>
    <w:rPr>
      <w:rFonts w:cs="Symbol"/>
    </w:rPr>
  </w:style>
  <w:style w:type="character" w:customStyle="1" w:styleId="ListLabel1599">
    <w:name w:val="ListLabel 1599"/>
    <w:qFormat/>
    <w:rPr>
      <w:rFonts w:cs="Courier New"/>
    </w:rPr>
  </w:style>
  <w:style w:type="character" w:customStyle="1" w:styleId="ListLabel1600">
    <w:name w:val="ListLabel 1600"/>
    <w:qFormat/>
    <w:rPr>
      <w:rFonts w:cs="Wingdings"/>
    </w:rPr>
  </w:style>
  <w:style w:type="character" w:customStyle="1" w:styleId="ListLabel1601">
    <w:name w:val="ListLabel 1601"/>
    <w:qFormat/>
    <w:rPr>
      <w:rFonts w:ascii="Tahoma" w:hAnsi="Tahoma" w:cs="Tahoma"/>
      <w:sz w:val="21"/>
      <w:szCs w:val="21"/>
    </w:rPr>
  </w:style>
  <w:style w:type="character" w:customStyle="1" w:styleId="ListLabel1602">
    <w:name w:val="ListLabel 1602"/>
    <w:qFormat/>
    <w:rPr>
      <w:rFonts w:cs="Tahoma"/>
      <w:strike w:val="0"/>
      <w:dstrike w:val="0"/>
      <w:sz w:val="21"/>
      <w:szCs w:val="21"/>
      <w:highlight w:val="yellow"/>
    </w:rPr>
  </w:style>
  <w:style w:type="character" w:customStyle="1" w:styleId="ListLabel1603">
    <w:name w:val="ListLabel 1603"/>
    <w:qFormat/>
    <w:rPr>
      <w:rFonts w:ascii="Tahoma" w:hAnsi="Tahoma" w:cs="Tahoma"/>
      <w:sz w:val="21"/>
    </w:rPr>
  </w:style>
  <w:style w:type="character" w:customStyle="1" w:styleId="ListLabel1604">
    <w:name w:val="ListLabel 1604"/>
    <w:qFormat/>
    <w:rPr>
      <w:rFonts w:ascii="Tahoma" w:hAnsi="Tahoma" w:cs="Tahoma"/>
      <w:sz w:val="21"/>
      <w:szCs w:val="21"/>
    </w:rPr>
  </w:style>
  <w:style w:type="character" w:customStyle="1" w:styleId="ListLabel1605">
    <w:name w:val="ListLabel 1605"/>
    <w:qFormat/>
    <w:rPr>
      <w:rFonts w:ascii="Tahoma" w:hAnsi="Tahoma" w:cs="Tahoma"/>
      <w:sz w:val="21"/>
      <w:szCs w:val="21"/>
    </w:rPr>
  </w:style>
  <w:style w:type="character" w:customStyle="1" w:styleId="ListLabel1606">
    <w:name w:val="ListLabel 1606"/>
    <w:qFormat/>
    <w:rPr>
      <w:rFonts w:ascii="Tahoma" w:hAnsi="Tahoma" w:cs="Tahoma"/>
      <w:sz w:val="21"/>
      <w:szCs w:val="21"/>
    </w:rPr>
  </w:style>
  <w:style w:type="character" w:customStyle="1" w:styleId="ListLabel1607">
    <w:name w:val="ListLabel 1607"/>
    <w:qFormat/>
    <w:rPr>
      <w:rFonts w:ascii="Tahoma" w:hAnsi="Tahoma"/>
      <w:b/>
      <w:sz w:val="21"/>
    </w:rPr>
  </w:style>
  <w:style w:type="character" w:customStyle="1" w:styleId="ListLabel1608">
    <w:name w:val="ListLabel 1608"/>
    <w:qFormat/>
    <w:rPr>
      <w:rFonts w:eastAsia="Calibri" w:cs="Tahoma"/>
      <w:sz w:val="21"/>
      <w:szCs w:val="21"/>
      <w:highlight w:val="yellow"/>
      <w:lang w:val="hu-HU" w:eastAsia="hu-HU"/>
    </w:rPr>
  </w:style>
  <w:style w:type="character" w:customStyle="1" w:styleId="ListLabel1609">
    <w:name w:val="ListLabel 1609"/>
    <w:qFormat/>
    <w:rPr>
      <w:rFonts w:ascii="Tahoma" w:hAnsi="Tahoma" w:cs="Tahoma"/>
      <w:sz w:val="21"/>
      <w:szCs w:val="21"/>
    </w:rPr>
  </w:style>
  <w:style w:type="character" w:customStyle="1" w:styleId="ListLabel1610">
    <w:name w:val="ListLabel 1610"/>
    <w:qFormat/>
    <w:rPr>
      <w:rFonts w:ascii="Tahoma" w:hAnsi="Tahoma" w:cs="Tahoma"/>
      <w:sz w:val="21"/>
    </w:rPr>
  </w:style>
  <w:style w:type="character" w:customStyle="1" w:styleId="ListLabel1611">
    <w:name w:val="ListLabel 1611"/>
    <w:qFormat/>
    <w:rPr>
      <w:rFonts w:ascii="Tahoma" w:eastAsia="Times New Roman" w:hAnsi="Tahoma" w:cs="Tahoma"/>
      <w:bCs/>
      <w:sz w:val="21"/>
      <w:szCs w:val="21"/>
    </w:rPr>
  </w:style>
  <w:style w:type="character" w:customStyle="1" w:styleId="ListLabel1612">
    <w:name w:val="ListLabel 1612"/>
    <w:qFormat/>
    <w:rPr>
      <w:rFonts w:ascii="Tahoma" w:hAnsi="Tahoma"/>
      <w:b/>
      <w:sz w:val="21"/>
    </w:rPr>
  </w:style>
  <w:style w:type="character" w:customStyle="1" w:styleId="ListLabel1613">
    <w:name w:val="ListLabel 1613"/>
    <w:qFormat/>
    <w:rPr>
      <w:rFonts w:ascii="Tahoma" w:hAnsi="Tahoma" w:cs="Tahoma"/>
      <w:sz w:val="21"/>
      <w:szCs w:val="21"/>
    </w:rPr>
  </w:style>
  <w:style w:type="character" w:customStyle="1" w:styleId="ListLabel1614">
    <w:name w:val="ListLabel 1614"/>
    <w:qFormat/>
    <w:rPr>
      <w:rFonts w:ascii="Tahoma" w:hAnsi="Tahoma" w:cs="Tahoma"/>
      <w:sz w:val="21"/>
      <w:szCs w:val="21"/>
    </w:rPr>
  </w:style>
  <w:style w:type="character" w:customStyle="1" w:styleId="ListLabel1615">
    <w:name w:val="ListLabel 1615"/>
    <w:qFormat/>
    <w:rPr>
      <w:rFonts w:ascii="Tahoma" w:hAnsi="Tahoma" w:cs="Tahoma"/>
      <w:sz w:val="21"/>
      <w:szCs w:val="21"/>
    </w:rPr>
  </w:style>
  <w:style w:type="character" w:customStyle="1" w:styleId="ListLabel1616">
    <w:name w:val="ListLabel 1616"/>
    <w:qFormat/>
    <w:rPr>
      <w:rFonts w:ascii="Tahoma" w:hAnsi="Tahoma" w:cs="Tahoma"/>
      <w:sz w:val="21"/>
      <w:szCs w:val="21"/>
    </w:rPr>
  </w:style>
  <w:style w:type="character" w:customStyle="1" w:styleId="ListLabel1617">
    <w:name w:val="ListLabel 1617"/>
    <w:qFormat/>
    <w:rPr>
      <w:rFonts w:ascii="Tahoma" w:hAnsi="Tahoma" w:cs="Times New Roman"/>
      <w:sz w:val="21"/>
    </w:rPr>
  </w:style>
  <w:style w:type="character" w:customStyle="1" w:styleId="ListLabel1618">
    <w:name w:val="ListLabel 1618"/>
    <w:qFormat/>
    <w:rPr>
      <w:rFonts w:ascii="Tahoma" w:hAnsi="Tahoma"/>
      <w:b/>
      <w:sz w:val="21"/>
      <w:szCs w:val="21"/>
    </w:rPr>
  </w:style>
  <w:style w:type="character" w:customStyle="1" w:styleId="ListLabel1619">
    <w:name w:val="ListLabel 1619"/>
    <w:qFormat/>
    <w:rPr>
      <w:rFonts w:ascii="Tahoma" w:hAnsi="Tahoma"/>
      <w:b/>
      <w:sz w:val="21"/>
    </w:rPr>
  </w:style>
  <w:style w:type="character" w:customStyle="1" w:styleId="ListLabel1620">
    <w:name w:val="ListLabel 1620"/>
    <w:qFormat/>
    <w:rPr>
      <w:b/>
      <w:sz w:val="21"/>
      <w:szCs w:val="21"/>
    </w:rPr>
  </w:style>
  <w:style w:type="character" w:customStyle="1" w:styleId="ListLabel1621">
    <w:name w:val="ListLabel 1621"/>
    <w:qFormat/>
    <w:rPr>
      <w:rFonts w:ascii="Tahoma" w:hAnsi="Tahoma" w:cs="Tahoma"/>
      <w:sz w:val="21"/>
    </w:rPr>
  </w:style>
  <w:style w:type="character" w:customStyle="1" w:styleId="ListLabel1622">
    <w:name w:val="ListLabel 1622"/>
    <w:qFormat/>
    <w:rPr>
      <w:rFonts w:cs="Courier New"/>
    </w:rPr>
  </w:style>
  <w:style w:type="character" w:customStyle="1" w:styleId="ListLabel1623">
    <w:name w:val="ListLabel 1623"/>
    <w:qFormat/>
    <w:rPr>
      <w:rFonts w:cs="Wingdings"/>
    </w:rPr>
  </w:style>
  <w:style w:type="character" w:customStyle="1" w:styleId="ListLabel1624">
    <w:name w:val="ListLabel 1624"/>
    <w:qFormat/>
    <w:rPr>
      <w:rFonts w:cs="Symbol"/>
    </w:rPr>
  </w:style>
  <w:style w:type="character" w:customStyle="1" w:styleId="ListLabel1625">
    <w:name w:val="ListLabel 1625"/>
    <w:qFormat/>
    <w:rPr>
      <w:rFonts w:cs="Courier New"/>
    </w:rPr>
  </w:style>
  <w:style w:type="character" w:customStyle="1" w:styleId="ListLabel1626">
    <w:name w:val="ListLabel 1626"/>
    <w:qFormat/>
    <w:rPr>
      <w:rFonts w:cs="Wingdings"/>
    </w:rPr>
  </w:style>
  <w:style w:type="character" w:customStyle="1" w:styleId="ListLabel1627">
    <w:name w:val="ListLabel 1627"/>
    <w:qFormat/>
    <w:rPr>
      <w:rFonts w:cs="Symbol"/>
    </w:rPr>
  </w:style>
  <w:style w:type="character" w:customStyle="1" w:styleId="ListLabel1628">
    <w:name w:val="ListLabel 1628"/>
    <w:qFormat/>
    <w:rPr>
      <w:rFonts w:cs="Courier New"/>
    </w:rPr>
  </w:style>
  <w:style w:type="character" w:customStyle="1" w:styleId="ListLabel1629">
    <w:name w:val="ListLabel 1629"/>
    <w:qFormat/>
    <w:rPr>
      <w:rFonts w:cs="Wingdings"/>
    </w:rPr>
  </w:style>
  <w:style w:type="character" w:customStyle="1" w:styleId="ListLabel1630">
    <w:name w:val="ListLabel 1630"/>
    <w:qFormat/>
    <w:rPr>
      <w:rFonts w:ascii="Tahoma" w:hAnsi="Tahoma" w:cs="Tahoma"/>
      <w:b/>
      <w:bCs/>
      <w:i w:val="0"/>
      <w:iCs w:val="0"/>
      <w:sz w:val="21"/>
      <w:szCs w:val="21"/>
    </w:rPr>
  </w:style>
  <w:style w:type="character" w:customStyle="1" w:styleId="ListLabel1631">
    <w:name w:val="ListLabel 1631"/>
    <w:qFormat/>
    <w:rPr>
      <w:rFonts w:ascii="Tahoma" w:hAnsi="Tahoma" w:cs="Tahoma"/>
      <w:b/>
      <w:bCs/>
      <w:i w:val="0"/>
      <w:iCs w:val="0"/>
      <w:sz w:val="21"/>
      <w:szCs w:val="21"/>
    </w:rPr>
  </w:style>
  <w:style w:type="character" w:customStyle="1" w:styleId="ListLabel1632">
    <w:name w:val="ListLabel 1632"/>
    <w:qFormat/>
    <w:rPr>
      <w:rFonts w:ascii="Tahoma" w:hAnsi="Tahoma" w:cs="Tahoma"/>
      <w:b/>
      <w:bCs/>
      <w:i w:val="0"/>
      <w:iCs w:val="0"/>
      <w:sz w:val="21"/>
      <w:szCs w:val="21"/>
    </w:rPr>
  </w:style>
  <w:style w:type="character" w:customStyle="1" w:styleId="ListLabel1633">
    <w:name w:val="ListLabel 1633"/>
    <w:qFormat/>
    <w:rPr>
      <w:rFonts w:ascii="Tahoma" w:hAnsi="Tahoma" w:cs="Times New Roman"/>
      <w:b/>
      <w:sz w:val="21"/>
    </w:rPr>
  </w:style>
  <w:style w:type="character" w:customStyle="1" w:styleId="ListLabel1634">
    <w:name w:val="ListLabel 1634"/>
    <w:qFormat/>
    <w:rPr>
      <w:rFonts w:ascii="Tahoma" w:hAnsi="Tahoma"/>
      <w:b/>
      <w:sz w:val="21"/>
    </w:rPr>
  </w:style>
  <w:style w:type="character" w:customStyle="1" w:styleId="ListLabel1635">
    <w:name w:val="ListLabel 1635"/>
    <w:qFormat/>
    <w:rPr>
      <w:rFonts w:ascii="Tahoma" w:hAnsi="Tahoma"/>
      <w:b/>
      <w:sz w:val="21"/>
      <w:szCs w:val="21"/>
    </w:rPr>
  </w:style>
  <w:style w:type="character" w:customStyle="1" w:styleId="ListLabel1636">
    <w:name w:val="ListLabel 1636"/>
    <w:qFormat/>
    <w:rPr>
      <w:rFonts w:ascii="Tahoma" w:hAnsi="Tahoma" w:cs="Wingdings"/>
      <w:sz w:val="21"/>
    </w:rPr>
  </w:style>
  <w:style w:type="character" w:customStyle="1" w:styleId="ListLabel1637">
    <w:name w:val="ListLabel 1637"/>
    <w:qFormat/>
    <w:rPr>
      <w:rFonts w:cs="Courier New"/>
    </w:rPr>
  </w:style>
  <w:style w:type="character" w:customStyle="1" w:styleId="ListLabel1638">
    <w:name w:val="ListLabel 1638"/>
    <w:qFormat/>
    <w:rPr>
      <w:rFonts w:cs="Wingdings"/>
    </w:rPr>
  </w:style>
  <w:style w:type="character" w:customStyle="1" w:styleId="ListLabel1639">
    <w:name w:val="ListLabel 1639"/>
    <w:qFormat/>
    <w:rPr>
      <w:rFonts w:cs="Symbol"/>
    </w:rPr>
  </w:style>
  <w:style w:type="character" w:customStyle="1" w:styleId="ListLabel1640">
    <w:name w:val="ListLabel 1640"/>
    <w:qFormat/>
    <w:rPr>
      <w:rFonts w:cs="Courier New"/>
    </w:rPr>
  </w:style>
  <w:style w:type="character" w:customStyle="1" w:styleId="ListLabel1641">
    <w:name w:val="ListLabel 1641"/>
    <w:qFormat/>
    <w:rPr>
      <w:rFonts w:cs="Wingdings"/>
    </w:rPr>
  </w:style>
  <w:style w:type="character" w:customStyle="1" w:styleId="ListLabel1642">
    <w:name w:val="ListLabel 1642"/>
    <w:qFormat/>
    <w:rPr>
      <w:rFonts w:cs="Symbol"/>
    </w:rPr>
  </w:style>
  <w:style w:type="character" w:customStyle="1" w:styleId="ListLabel1643">
    <w:name w:val="ListLabel 1643"/>
    <w:qFormat/>
    <w:rPr>
      <w:rFonts w:cs="Courier New"/>
    </w:rPr>
  </w:style>
  <w:style w:type="character" w:customStyle="1" w:styleId="ListLabel1644">
    <w:name w:val="ListLabel 1644"/>
    <w:qFormat/>
    <w:rPr>
      <w:rFonts w:cs="Wingdings"/>
    </w:rPr>
  </w:style>
  <w:style w:type="character" w:customStyle="1" w:styleId="ListLabel1645">
    <w:name w:val="ListLabel 1645"/>
    <w:qFormat/>
    <w:rPr>
      <w:rFonts w:ascii="Tahoma" w:hAnsi="Tahoma"/>
      <w:b/>
      <w:bCs/>
      <w:sz w:val="21"/>
    </w:rPr>
  </w:style>
  <w:style w:type="character" w:customStyle="1" w:styleId="ListLabel1646">
    <w:name w:val="ListLabel 1646"/>
    <w:qFormat/>
    <w:rPr>
      <w:rFonts w:ascii="Tahoma" w:hAnsi="Tahoma"/>
      <w:b/>
      <w:bCs/>
      <w:color w:val="00000A"/>
      <w:sz w:val="21"/>
      <w:szCs w:val="21"/>
    </w:rPr>
  </w:style>
  <w:style w:type="character" w:customStyle="1" w:styleId="ListLabel1647">
    <w:name w:val="ListLabel 1647"/>
    <w:qFormat/>
    <w:rPr>
      <w:rFonts w:ascii="Tahoma" w:hAnsi="Tahoma" w:cs="Times New Roman"/>
      <w:sz w:val="21"/>
    </w:rPr>
  </w:style>
  <w:style w:type="character" w:customStyle="1" w:styleId="ListLabel1648">
    <w:name w:val="ListLabel 1648"/>
    <w:qFormat/>
    <w:rPr>
      <w:rFonts w:cs="Courier New"/>
    </w:rPr>
  </w:style>
  <w:style w:type="character" w:customStyle="1" w:styleId="ListLabel1649">
    <w:name w:val="ListLabel 1649"/>
    <w:qFormat/>
    <w:rPr>
      <w:rFonts w:cs="Wingdings"/>
    </w:rPr>
  </w:style>
  <w:style w:type="character" w:customStyle="1" w:styleId="ListLabel1650">
    <w:name w:val="ListLabel 1650"/>
    <w:qFormat/>
    <w:rPr>
      <w:rFonts w:cs="Symbol"/>
    </w:rPr>
  </w:style>
  <w:style w:type="character" w:customStyle="1" w:styleId="ListLabel1651">
    <w:name w:val="ListLabel 1651"/>
    <w:qFormat/>
    <w:rPr>
      <w:rFonts w:cs="Courier New"/>
    </w:rPr>
  </w:style>
  <w:style w:type="character" w:customStyle="1" w:styleId="ListLabel1652">
    <w:name w:val="ListLabel 1652"/>
    <w:qFormat/>
    <w:rPr>
      <w:rFonts w:cs="Wingdings"/>
    </w:rPr>
  </w:style>
  <w:style w:type="character" w:customStyle="1" w:styleId="ListLabel1653">
    <w:name w:val="ListLabel 1653"/>
    <w:qFormat/>
    <w:rPr>
      <w:rFonts w:cs="Symbol"/>
    </w:rPr>
  </w:style>
  <w:style w:type="character" w:customStyle="1" w:styleId="ListLabel1654">
    <w:name w:val="ListLabel 1654"/>
    <w:qFormat/>
    <w:rPr>
      <w:rFonts w:cs="Courier New"/>
    </w:rPr>
  </w:style>
  <w:style w:type="character" w:customStyle="1" w:styleId="ListLabel1655">
    <w:name w:val="ListLabel 1655"/>
    <w:qFormat/>
    <w:rPr>
      <w:rFonts w:cs="Wingdings"/>
    </w:rPr>
  </w:style>
  <w:style w:type="character" w:customStyle="1" w:styleId="ListLabel1656">
    <w:name w:val="ListLabel 1656"/>
    <w:qFormat/>
    <w:rPr>
      <w:rFonts w:ascii="Tahoma" w:hAnsi="Tahoma"/>
      <w:b/>
      <w:sz w:val="21"/>
    </w:rPr>
  </w:style>
  <w:style w:type="character" w:customStyle="1" w:styleId="ListLabel1657">
    <w:name w:val="ListLabel 1657"/>
    <w:qFormat/>
    <w:rPr>
      <w:rFonts w:ascii="Tahoma" w:hAnsi="Tahoma"/>
      <w:b/>
      <w:sz w:val="21"/>
      <w:szCs w:val="21"/>
    </w:rPr>
  </w:style>
  <w:style w:type="character" w:customStyle="1" w:styleId="ListLabel1658">
    <w:name w:val="ListLabel 1658"/>
    <w:qFormat/>
    <w:rPr>
      <w:rFonts w:ascii="Tahoma" w:hAnsi="Tahoma" w:cs="Garamond"/>
      <w:sz w:val="21"/>
      <w:szCs w:val="21"/>
      <w:lang w:eastAsia="en-US"/>
    </w:rPr>
  </w:style>
  <w:style w:type="character" w:customStyle="1" w:styleId="ListLabel1659">
    <w:name w:val="ListLabel 1659"/>
    <w:qFormat/>
    <w:rPr>
      <w:rFonts w:cs="Courier New"/>
    </w:rPr>
  </w:style>
  <w:style w:type="character" w:customStyle="1" w:styleId="ListLabel1660">
    <w:name w:val="ListLabel 1660"/>
    <w:qFormat/>
    <w:rPr>
      <w:rFonts w:cs="Wingdings"/>
    </w:rPr>
  </w:style>
  <w:style w:type="character" w:customStyle="1" w:styleId="ListLabel1661">
    <w:name w:val="ListLabel 1661"/>
    <w:qFormat/>
    <w:rPr>
      <w:rFonts w:cs="Symbol"/>
    </w:rPr>
  </w:style>
  <w:style w:type="character" w:customStyle="1" w:styleId="ListLabel1662">
    <w:name w:val="ListLabel 1662"/>
    <w:qFormat/>
    <w:rPr>
      <w:rFonts w:cs="Courier New"/>
    </w:rPr>
  </w:style>
  <w:style w:type="character" w:customStyle="1" w:styleId="ListLabel1663">
    <w:name w:val="ListLabel 1663"/>
    <w:qFormat/>
    <w:rPr>
      <w:rFonts w:cs="Wingdings"/>
    </w:rPr>
  </w:style>
  <w:style w:type="character" w:customStyle="1" w:styleId="ListLabel1664">
    <w:name w:val="ListLabel 1664"/>
    <w:qFormat/>
    <w:rPr>
      <w:rFonts w:cs="Symbol"/>
    </w:rPr>
  </w:style>
  <w:style w:type="character" w:customStyle="1" w:styleId="ListLabel1665">
    <w:name w:val="ListLabel 1665"/>
    <w:qFormat/>
    <w:rPr>
      <w:rFonts w:cs="Courier New"/>
    </w:rPr>
  </w:style>
  <w:style w:type="character" w:customStyle="1" w:styleId="ListLabel1666">
    <w:name w:val="ListLabel 1666"/>
    <w:qFormat/>
    <w:rPr>
      <w:rFonts w:cs="Wingdings"/>
    </w:rPr>
  </w:style>
  <w:style w:type="character" w:customStyle="1" w:styleId="ListLabel1667">
    <w:name w:val="ListLabel 1667"/>
    <w:qFormat/>
    <w:rPr>
      <w:rFonts w:ascii="Tahoma" w:hAnsi="Tahoma" w:cs="Garamond"/>
      <w:sz w:val="21"/>
      <w:szCs w:val="21"/>
    </w:rPr>
  </w:style>
  <w:style w:type="character" w:customStyle="1" w:styleId="ListLabel1668">
    <w:name w:val="ListLabel 1668"/>
    <w:qFormat/>
    <w:rPr>
      <w:rFonts w:cs="Courier New"/>
    </w:rPr>
  </w:style>
  <w:style w:type="character" w:customStyle="1" w:styleId="ListLabel1669">
    <w:name w:val="ListLabel 1669"/>
    <w:qFormat/>
    <w:rPr>
      <w:rFonts w:cs="Wingdings"/>
    </w:rPr>
  </w:style>
  <w:style w:type="character" w:customStyle="1" w:styleId="ListLabel1670">
    <w:name w:val="ListLabel 1670"/>
    <w:qFormat/>
    <w:rPr>
      <w:rFonts w:cs="Garamond"/>
    </w:rPr>
  </w:style>
  <w:style w:type="character" w:customStyle="1" w:styleId="ListLabel1671">
    <w:name w:val="ListLabel 1671"/>
    <w:qFormat/>
    <w:rPr>
      <w:rFonts w:cs="Courier New"/>
    </w:rPr>
  </w:style>
  <w:style w:type="character" w:customStyle="1" w:styleId="ListLabel1672">
    <w:name w:val="ListLabel 1672"/>
    <w:qFormat/>
    <w:rPr>
      <w:rFonts w:cs="Wingdings"/>
    </w:rPr>
  </w:style>
  <w:style w:type="character" w:customStyle="1" w:styleId="ListLabel1673">
    <w:name w:val="ListLabel 1673"/>
    <w:qFormat/>
    <w:rPr>
      <w:rFonts w:cs="Garamond"/>
    </w:rPr>
  </w:style>
  <w:style w:type="character" w:customStyle="1" w:styleId="ListLabel1674">
    <w:name w:val="ListLabel 1674"/>
    <w:qFormat/>
    <w:rPr>
      <w:rFonts w:cs="Courier New"/>
    </w:rPr>
  </w:style>
  <w:style w:type="character" w:customStyle="1" w:styleId="ListLabel1675">
    <w:name w:val="ListLabel 1675"/>
    <w:qFormat/>
    <w:rPr>
      <w:rFonts w:cs="Wingdings"/>
    </w:rPr>
  </w:style>
  <w:style w:type="character" w:customStyle="1" w:styleId="ListLabel1676">
    <w:name w:val="ListLabel 1676"/>
    <w:qFormat/>
    <w:rPr>
      <w:rFonts w:ascii="Tahoma" w:hAnsi="Tahoma" w:cs="Tahoma"/>
      <w:b/>
      <w:sz w:val="21"/>
      <w:szCs w:val="21"/>
    </w:rPr>
  </w:style>
  <w:style w:type="character" w:customStyle="1" w:styleId="ListLabel1677">
    <w:name w:val="ListLabel 1677"/>
    <w:qFormat/>
    <w:rPr>
      <w:rFonts w:ascii="Tahoma" w:hAnsi="Tahoma" w:cs="Symbol"/>
      <w:sz w:val="21"/>
    </w:rPr>
  </w:style>
  <w:style w:type="character" w:customStyle="1" w:styleId="ListLabel1678">
    <w:name w:val="ListLabel 1678"/>
    <w:qFormat/>
    <w:rPr>
      <w:rFonts w:cs="Courier New"/>
    </w:rPr>
  </w:style>
  <w:style w:type="character" w:customStyle="1" w:styleId="ListLabel1679">
    <w:name w:val="ListLabel 1679"/>
    <w:qFormat/>
    <w:rPr>
      <w:rFonts w:cs="Wingdings"/>
    </w:rPr>
  </w:style>
  <w:style w:type="character" w:customStyle="1" w:styleId="ListLabel1680">
    <w:name w:val="ListLabel 1680"/>
    <w:qFormat/>
    <w:rPr>
      <w:rFonts w:cs="Symbol"/>
    </w:rPr>
  </w:style>
  <w:style w:type="character" w:customStyle="1" w:styleId="ListLabel1681">
    <w:name w:val="ListLabel 1681"/>
    <w:qFormat/>
    <w:rPr>
      <w:rFonts w:cs="Courier New"/>
    </w:rPr>
  </w:style>
  <w:style w:type="character" w:customStyle="1" w:styleId="ListLabel1682">
    <w:name w:val="ListLabel 1682"/>
    <w:qFormat/>
    <w:rPr>
      <w:rFonts w:cs="Wingdings"/>
    </w:rPr>
  </w:style>
  <w:style w:type="character" w:customStyle="1" w:styleId="ListLabel1683">
    <w:name w:val="ListLabel 1683"/>
    <w:qFormat/>
    <w:rPr>
      <w:rFonts w:cs="Symbol"/>
    </w:rPr>
  </w:style>
  <w:style w:type="character" w:customStyle="1" w:styleId="ListLabel1684">
    <w:name w:val="ListLabel 1684"/>
    <w:qFormat/>
    <w:rPr>
      <w:rFonts w:cs="Courier New"/>
    </w:rPr>
  </w:style>
  <w:style w:type="character" w:customStyle="1" w:styleId="ListLabel1685">
    <w:name w:val="ListLabel 1685"/>
    <w:qFormat/>
    <w:rPr>
      <w:rFonts w:cs="Wingdings"/>
    </w:rPr>
  </w:style>
  <w:style w:type="character" w:customStyle="1" w:styleId="ListLabel1686">
    <w:name w:val="ListLabel 1686"/>
    <w:qFormat/>
    <w:rPr>
      <w:rFonts w:ascii="Tahoma" w:hAnsi="Tahoma" w:cs="Symbol"/>
      <w:sz w:val="21"/>
    </w:rPr>
  </w:style>
  <w:style w:type="character" w:customStyle="1" w:styleId="ListLabel1687">
    <w:name w:val="ListLabel 1687"/>
    <w:qFormat/>
    <w:rPr>
      <w:rFonts w:cs="Tahoma"/>
    </w:rPr>
  </w:style>
  <w:style w:type="character" w:customStyle="1" w:styleId="ListLabel1688">
    <w:name w:val="ListLabel 1688"/>
    <w:qFormat/>
    <w:rPr>
      <w:rFonts w:cs="Wingdings"/>
    </w:rPr>
  </w:style>
  <w:style w:type="character" w:customStyle="1" w:styleId="ListLabel1689">
    <w:name w:val="ListLabel 1689"/>
    <w:qFormat/>
    <w:rPr>
      <w:rFonts w:cs="Symbol"/>
    </w:rPr>
  </w:style>
  <w:style w:type="character" w:customStyle="1" w:styleId="ListLabel1690">
    <w:name w:val="ListLabel 1690"/>
    <w:qFormat/>
    <w:rPr>
      <w:rFonts w:cs="Courier New"/>
    </w:rPr>
  </w:style>
  <w:style w:type="character" w:customStyle="1" w:styleId="ListLabel1691">
    <w:name w:val="ListLabel 1691"/>
    <w:qFormat/>
    <w:rPr>
      <w:rFonts w:cs="Wingdings"/>
    </w:rPr>
  </w:style>
  <w:style w:type="character" w:customStyle="1" w:styleId="ListLabel1692">
    <w:name w:val="ListLabel 1692"/>
    <w:qFormat/>
    <w:rPr>
      <w:rFonts w:cs="Symbol"/>
    </w:rPr>
  </w:style>
  <w:style w:type="character" w:customStyle="1" w:styleId="ListLabel1693">
    <w:name w:val="ListLabel 1693"/>
    <w:qFormat/>
    <w:rPr>
      <w:rFonts w:cs="Courier New"/>
    </w:rPr>
  </w:style>
  <w:style w:type="character" w:customStyle="1" w:styleId="ListLabel1694">
    <w:name w:val="ListLabel 1694"/>
    <w:qFormat/>
    <w:rPr>
      <w:rFonts w:cs="Wingdings"/>
    </w:rPr>
  </w:style>
  <w:style w:type="character" w:customStyle="1" w:styleId="ListLabel1695">
    <w:name w:val="ListLabel 1695"/>
    <w:qFormat/>
    <w:rPr>
      <w:rFonts w:ascii="Tahoma" w:hAnsi="Tahoma" w:cs="Tahoma"/>
      <w:sz w:val="21"/>
      <w:szCs w:val="21"/>
    </w:rPr>
  </w:style>
  <w:style w:type="character" w:customStyle="1" w:styleId="ListLabel1696">
    <w:name w:val="ListLabel 1696"/>
    <w:qFormat/>
    <w:rPr>
      <w:rFonts w:cs="Tahoma"/>
      <w:strike w:val="0"/>
      <w:dstrike w:val="0"/>
      <w:sz w:val="21"/>
      <w:szCs w:val="21"/>
      <w:highlight w:val="yellow"/>
    </w:rPr>
  </w:style>
  <w:style w:type="character" w:customStyle="1" w:styleId="ListLabel1697">
    <w:name w:val="ListLabel 1697"/>
    <w:qFormat/>
    <w:rPr>
      <w:rFonts w:ascii="Tahoma" w:hAnsi="Tahoma" w:cs="Tahoma"/>
      <w:sz w:val="21"/>
    </w:rPr>
  </w:style>
  <w:style w:type="character" w:customStyle="1" w:styleId="ListLabel1698">
    <w:name w:val="ListLabel 1698"/>
    <w:qFormat/>
    <w:rPr>
      <w:rFonts w:ascii="Tahoma" w:hAnsi="Tahoma" w:cs="Tahoma"/>
      <w:sz w:val="21"/>
      <w:szCs w:val="21"/>
    </w:rPr>
  </w:style>
  <w:style w:type="character" w:customStyle="1" w:styleId="ListLabel1699">
    <w:name w:val="ListLabel 1699"/>
    <w:qFormat/>
    <w:rPr>
      <w:rFonts w:ascii="Tahoma" w:hAnsi="Tahoma" w:cs="Tahoma"/>
      <w:sz w:val="21"/>
      <w:szCs w:val="21"/>
    </w:rPr>
  </w:style>
  <w:style w:type="character" w:customStyle="1" w:styleId="ListLabel1700">
    <w:name w:val="ListLabel 1700"/>
    <w:qFormat/>
    <w:rPr>
      <w:rFonts w:ascii="Tahoma" w:hAnsi="Tahoma" w:cs="Tahoma"/>
      <w:sz w:val="21"/>
      <w:szCs w:val="21"/>
    </w:rPr>
  </w:style>
  <w:style w:type="character" w:customStyle="1" w:styleId="ListLabel1701">
    <w:name w:val="ListLabel 1701"/>
    <w:qFormat/>
    <w:rPr>
      <w:rFonts w:ascii="Tahoma" w:hAnsi="Tahoma"/>
      <w:b/>
      <w:sz w:val="21"/>
    </w:rPr>
  </w:style>
  <w:style w:type="character" w:customStyle="1" w:styleId="ListLabel1702">
    <w:name w:val="ListLabel 1702"/>
    <w:qFormat/>
    <w:rPr>
      <w:rFonts w:eastAsia="Calibri" w:cs="Tahoma"/>
      <w:sz w:val="21"/>
      <w:szCs w:val="21"/>
      <w:highlight w:val="yellow"/>
      <w:lang w:val="hu-HU" w:eastAsia="hu-HU"/>
    </w:rPr>
  </w:style>
  <w:style w:type="character" w:customStyle="1" w:styleId="ListLabel1703">
    <w:name w:val="ListLabel 1703"/>
    <w:qFormat/>
    <w:rPr>
      <w:rFonts w:ascii="Tahoma" w:hAnsi="Tahoma" w:cs="Tahoma"/>
      <w:sz w:val="21"/>
      <w:szCs w:val="21"/>
    </w:rPr>
  </w:style>
  <w:style w:type="character" w:customStyle="1" w:styleId="ListLabel1704">
    <w:name w:val="ListLabel 1704"/>
    <w:qFormat/>
    <w:rPr>
      <w:rFonts w:ascii="Tahoma" w:hAnsi="Tahoma" w:cs="Tahoma"/>
      <w:sz w:val="21"/>
    </w:rPr>
  </w:style>
  <w:style w:type="character" w:customStyle="1" w:styleId="ListLabel1705">
    <w:name w:val="ListLabel 1705"/>
    <w:qFormat/>
    <w:rPr>
      <w:rFonts w:ascii="Tahoma" w:eastAsia="Times New Roman" w:hAnsi="Tahoma" w:cs="Tahoma"/>
      <w:bCs/>
      <w:sz w:val="21"/>
      <w:szCs w:val="21"/>
    </w:rPr>
  </w:style>
  <w:style w:type="character" w:customStyle="1" w:styleId="ListLabel1706">
    <w:name w:val="ListLabel 1706"/>
    <w:qFormat/>
    <w:rPr>
      <w:rFonts w:ascii="Tahoma" w:hAnsi="Tahoma"/>
      <w:b/>
      <w:sz w:val="21"/>
    </w:rPr>
  </w:style>
  <w:style w:type="character" w:customStyle="1" w:styleId="ListLabel1707">
    <w:name w:val="ListLabel 1707"/>
    <w:qFormat/>
    <w:rPr>
      <w:rFonts w:ascii="Tahoma" w:hAnsi="Tahoma" w:cs="Tahoma"/>
      <w:sz w:val="21"/>
      <w:szCs w:val="21"/>
    </w:rPr>
  </w:style>
  <w:style w:type="character" w:customStyle="1" w:styleId="ListLabel1708">
    <w:name w:val="ListLabel 1708"/>
    <w:qFormat/>
    <w:rPr>
      <w:rFonts w:ascii="Tahoma" w:hAnsi="Tahoma" w:cs="Tahoma"/>
      <w:sz w:val="21"/>
      <w:szCs w:val="21"/>
    </w:rPr>
  </w:style>
  <w:style w:type="character" w:customStyle="1" w:styleId="ListLabel1709">
    <w:name w:val="ListLabel 1709"/>
    <w:qFormat/>
    <w:rPr>
      <w:rFonts w:ascii="Tahoma" w:hAnsi="Tahoma" w:cs="Tahoma"/>
      <w:sz w:val="21"/>
      <w:szCs w:val="21"/>
    </w:rPr>
  </w:style>
  <w:style w:type="character" w:customStyle="1" w:styleId="ListLabel1710">
    <w:name w:val="ListLabel 1710"/>
    <w:qFormat/>
    <w:rPr>
      <w:rFonts w:ascii="Tahoma" w:hAnsi="Tahoma" w:cs="Tahoma"/>
      <w:sz w:val="21"/>
      <w:szCs w:val="21"/>
    </w:rPr>
  </w:style>
  <w:style w:type="character" w:customStyle="1" w:styleId="ListLabel1711">
    <w:name w:val="ListLabel 1711"/>
    <w:qFormat/>
    <w:rPr>
      <w:rFonts w:ascii="Tahoma" w:hAnsi="Tahoma" w:cs="Times New Roman"/>
      <w:sz w:val="21"/>
    </w:rPr>
  </w:style>
  <w:style w:type="character" w:customStyle="1" w:styleId="ListLabel1712">
    <w:name w:val="ListLabel 1712"/>
    <w:qFormat/>
    <w:rPr>
      <w:rFonts w:ascii="Tahoma" w:hAnsi="Tahoma"/>
      <w:b/>
      <w:sz w:val="21"/>
      <w:szCs w:val="21"/>
    </w:rPr>
  </w:style>
  <w:style w:type="character" w:customStyle="1" w:styleId="ListLabel1713">
    <w:name w:val="ListLabel 1713"/>
    <w:qFormat/>
    <w:rPr>
      <w:rFonts w:ascii="Tahoma" w:hAnsi="Tahoma"/>
      <w:b/>
      <w:sz w:val="21"/>
    </w:rPr>
  </w:style>
  <w:style w:type="character" w:customStyle="1" w:styleId="ListLabel1714">
    <w:name w:val="ListLabel 1714"/>
    <w:qFormat/>
    <w:rPr>
      <w:b/>
      <w:sz w:val="21"/>
      <w:szCs w:val="21"/>
    </w:rPr>
  </w:style>
  <w:style w:type="character" w:customStyle="1" w:styleId="ListLabel1715">
    <w:name w:val="ListLabel 1715"/>
    <w:qFormat/>
    <w:rPr>
      <w:rFonts w:ascii="Tahoma" w:hAnsi="Tahoma" w:cs="Tahoma"/>
      <w:sz w:val="21"/>
    </w:rPr>
  </w:style>
  <w:style w:type="character" w:customStyle="1" w:styleId="ListLabel1716">
    <w:name w:val="ListLabel 1716"/>
    <w:qFormat/>
    <w:rPr>
      <w:rFonts w:cs="Courier New"/>
    </w:rPr>
  </w:style>
  <w:style w:type="character" w:customStyle="1" w:styleId="ListLabel1717">
    <w:name w:val="ListLabel 1717"/>
    <w:qFormat/>
    <w:rPr>
      <w:rFonts w:cs="Wingdings"/>
    </w:rPr>
  </w:style>
  <w:style w:type="character" w:customStyle="1" w:styleId="ListLabel1718">
    <w:name w:val="ListLabel 1718"/>
    <w:qFormat/>
    <w:rPr>
      <w:rFonts w:cs="Symbol"/>
    </w:rPr>
  </w:style>
  <w:style w:type="character" w:customStyle="1" w:styleId="ListLabel1719">
    <w:name w:val="ListLabel 1719"/>
    <w:qFormat/>
    <w:rPr>
      <w:rFonts w:cs="Courier New"/>
    </w:rPr>
  </w:style>
  <w:style w:type="character" w:customStyle="1" w:styleId="ListLabel1720">
    <w:name w:val="ListLabel 1720"/>
    <w:qFormat/>
    <w:rPr>
      <w:rFonts w:cs="Wingdings"/>
    </w:rPr>
  </w:style>
  <w:style w:type="character" w:customStyle="1" w:styleId="ListLabel1721">
    <w:name w:val="ListLabel 1721"/>
    <w:qFormat/>
    <w:rPr>
      <w:rFonts w:cs="Symbol"/>
    </w:rPr>
  </w:style>
  <w:style w:type="character" w:customStyle="1" w:styleId="ListLabel1722">
    <w:name w:val="ListLabel 1722"/>
    <w:qFormat/>
    <w:rPr>
      <w:rFonts w:cs="Courier New"/>
    </w:rPr>
  </w:style>
  <w:style w:type="character" w:customStyle="1" w:styleId="ListLabel1723">
    <w:name w:val="ListLabel 1723"/>
    <w:qFormat/>
    <w:rPr>
      <w:rFonts w:cs="Wingdings"/>
    </w:rPr>
  </w:style>
  <w:style w:type="character" w:customStyle="1" w:styleId="ListLabel1724">
    <w:name w:val="ListLabel 1724"/>
    <w:qFormat/>
    <w:rPr>
      <w:rFonts w:ascii="Tahoma" w:hAnsi="Tahoma" w:cs="Tahoma"/>
      <w:b/>
      <w:bCs/>
      <w:i w:val="0"/>
      <w:iCs w:val="0"/>
      <w:sz w:val="21"/>
      <w:szCs w:val="21"/>
    </w:rPr>
  </w:style>
  <w:style w:type="character" w:customStyle="1" w:styleId="ListLabel1725">
    <w:name w:val="ListLabel 1725"/>
    <w:qFormat/>
    <w:rPr>
      <w:rFonts w:ascii="Tahoma" w:hAnsi="Tahoma" w:cs="Tahoma"/>
      <w:b/>
      <w:bCs/>
      <w:i w:val="0"/>
      <w:iCs w:val="0"/>
      <w:sz w:val="21"/>
      <w:szCs w:val="21"/>
    </w:rPr>
  </w:style>
  <w:style w:type="character" w:customStyle="1" w:styleId="ListLabel1726">
    <w:name w:val="ListLabel 1726"/>
    <w:qFormat/>
    <w:rPr>
      <w:rFonts w:ascii="Tahoma" w:hAnsi="Tahoma" w:cs="Tahoma"/>
      <w:b/>
      <w:bCs/>
      <w:i w:val="0"/>
      <w:iCs w:val="0"/>
      <w:sz w:val="21"/>
      <w:szCs w:val="21"/>
    </w:rPr>
  </w:style>
  <w:style w:type="character" w:customStyle="1" w:styleId="ListLabel1727">
    <w:name w:val="ListLabel 1727"/>
    <w:qFormat/>
    <w:rPr>
      <w:rFonts w:ascii="Tahoma" w:hAnsi="Tahoma" w:cs="Times New Roman"/>
      <w:b/>
      <w:sz w:val="21"/>
    </w:rPr>
  </w:style>
  <w:style w:type="character" w:customStyle="1" w:styleId="ListLabel1728">
    <w:name w:val="ListLabel 1728"/>
    <w:qFormat/>
    <w:rPr>
      <w:rFonts w:ascii="Tahoma" w:hAnsi="Tahoma"/>
      <w:b/>
      <w:sz w:val="21"/>
    </w:rPr>
  </w:style>
  <w:style w:type="character" w:customStyle="1" w:styleId="ListLabel1729">
    <w:name w:val="ListLabel 1729"/>
    <w:qFormat/>
    <w:rPr>
      <w:rFonts w:ascii="Tahoma" w:hAnsi="Tahoma"/>
      <w:b/>
      <w:sz w:val="21"/>
      <w:szCs w:val="21"/>
    </w:rPr>
  </w:style>
  <w:style w:type="character" w:customStyle="1" w:styleId="ListLabel1730">
    <w:name w:val="ListLabel 1730"/>
    <w:qFormat/>
    <w:rPr>
      <w:rFonts w:ascii="Tahoma" w:hAnsi="Tahoma" w:cs="Wingdings"/>
      <w:sz w:val="21"/>
    </w:rPr>
  </w:style>
  <w:style w:type="character" w:customStyle="1" w:styleId="ListLabel1731">
    <w:name w:val="ListLabel 1731"/>
    <w:qFormat/>
    <w:rPr>
      <w:rFonts w:cs="Courier New"/>
    </w:rPr>
  </w:style>
  <w:style w:type="character" w:customStyle="1" w:styleId="ListLabel1732">
    <w:name w:val="ListLabel 1732"/>
    <w:qFormat/>
    <w:rPr>
      <w:rFonts w:cs="Wingdings"/>
    </w:rPr>
  </w:style>
  <w:style w:type="character" w:customStyle="1" w:styleId="ListLabel1733">
    <w:name w:val="ListLabel 1733"/>
    <w:qFormat/>
    <w:rPr>
      <w:rFonts w:cs="Symbol"/>
    </w:rPr>
  </w:style>
  <w:style w:type="character" w:customStyle="1" w:styleId="ListLabel1734">
    <w:name w:val="ListLabel 1734"/>
    <w:qFormat/>
    <w:rPr>
      <w:rFonts w:cs="Courier New"/>
    </w:rPr>
  </w:style>
  <w:style w:type="character" w:customStyle="1" w:styleId="ListLabel1735">
    <w:name w:val="ListLabel 1735"/>
    <w:qFormat/>
    <w:rPr>
      <w:rFonts w:cs="Wingdings"/>
    </w:rPr>
  </w:style>
  <w:style w:type="character" w:customStyle="1" w:styleId="ListLabel1736">
    <w:name w:val="ListLabel 1736"/>
    <w:qFormat/>
    <w:rPr>
      <w:rFonts w:cs="Symbol"/>
    </w:rPr>
  </w:style>
  <w:style w:type="character" w:customStyle="1" w:styleId="ListLabel1737">
    <w:name w:val="ListLabel 1737"/>
    <w:qFormat/>
    <w:rPr>
      <w:rFonts w:cs="Courier New"/>
    </w:rPr>
  </w:style>
  <w:style w:type="character" w:customStyle="1" w:styleId="ListLabel1738">
    <w:name w:val="ListLabel 1738"/>
    <w:qFormat/>
    <w:rPr>
      <w:rFonts w:cs="Wingdings"/>
    </w:rPr>
  </w:style>
  <w:style w:type="character" w:customStyle="1" w:styleId="ListLabel1739">
    <w:name w:val="ListLabel 1739"/>
    <w:qFormat/>
    <w:rPr>
      <w:rFonts w:ascii="Tahoma" w:hAnsi="Tahoma"/>
      <w:b/>
      <w:bCs/>
      <w:sz w:val="21"/>
    </w:rPr>
  </w:style>
  <w:style w:type="character" w:customStyle="1" w:styleId="ListLabel1740">
    <w:name w:val="ListLabel 1740"/>
    <w:qFormat/>
    <w:rPr>
      <w:rFonts w:ascii="Tahoma" w:hAnsi="Tahoma"/>
      <w:b/>
      <w:bCs/>
      <w:color w:val="00000A"/>
      <w:sz w:val="21"/>
      <w:szCs w:val="21"/>
    </w:rPr>
  </w:style>
  <w:style w:type="character" w:customStyle="1" w:styleId="ListLabel1741">
    <w:name w:val="ListLabel 1741"/>
    <w:qFormat/>
    <w:rPr>
      <w:rFonts w:ascii="Tahoma" w:hAnsi="Tahoma" w:cs="Times New Roman"/>
      <w:sz w:val="21"/>
    </w:rPr>
  </w:style>
  <w:style w:type="character" w:customStyle="1" w:styleId="ListLabel1742">
    <w:name w:val="ListLabel 1742"/>
    <w:qFormat/>
    <w:rPr>
      <w:rFonts w:cs="Courier New"/>
    </w:rPr>
  </w:style>
  <w:style w:type="character" w:customStyle="1" w:styleId="ListLabel1743">
    <w:name w:val="ListLabel 1743"/>
    <w:qFormat/>
    <w:rPr>
      <w:rFonts w:cs="Wingdings"/>
    </w:rPr>
  </w:style>
  <w:style w:type="character" w:customStyle="1" w:styleId="ListLabel1744">
    <w:name w:val="ListLabel 1744"/>
    <w:qFormat/>
    <w:rPr>
      <w:rFonts w:cs="Symbol"/>
    </w:rPr>
  </w:style>
  <w:style w:type="character" w:customStyle="1" w:styleId="ListLabel1745">
    <w:name w:val="ListLabel 1745"/>
    <w:qFormat/>
    <w:rPr>
      <w:rFonts w:cs="Courier New"/>
    </w:rPr>
  </w:style>
  <w:style w:type="character" w:customStyle="1" w:styleId="ListLabel1746">
    <w:name w:val="ListLabel 1746"/>
    <w:qFormat/>
    <w:rPr>
      <w:rFonts w:cs="Wingdings"/>
    </w:rPr>
  </w:style>
  <w:style w:type="character" w:customStyle="1" w:styleId="ListLabel1747">
    <w:name w:val="ListLabel 1747"/>
    <w:qFormat/>
    <w:rPr>
      <w:rFonts w:cs="Symbol"/>
    </w:rPr>
  </w:style>
  <w:style w:type="character" w:customStyle="1" w:styleId="ListLabel1748">
    <w:name w:val="ListLabel 1748"/>
    <w:qFormat/>
    <w:rPr>
      <w:rFonts w:cs="Courier New"/>
    </w:rPr>
  </w:style>
  <w:style w:type="character" w:customStyle="1" w:styleId="ListLabel1749">
    <w:name w:val="ListLabel 1749"/>
    <w:qFormat/>
    <w:rPr>
      <w:rFonts w:cs="Wingdings"/>
    </w:rPr>
  </w:style>
  <w:style w:type="character" w:customStyle="1" w:styleId="ListLabel1750">
    <w:name w:val="ListLabel 1750"/>
    <w:qFormat/>
    <w:rPr>
      <w:rFonts w:ascii="Tahoma" w:hAnsi="Tahoma"/>
      <w:b/>
      <w:sz w:val="21"/>
    </w:rPr>
  </w:style>
  <w:style w:type="character" w:customStyle="1" w:styleId="ListLabel1751">
    <w:name w:val="ListLabel 1751"/>
    <w:qFormat/>
    <w:rPr>
      <w:rFonts w:ascii="Tahoma" w:hAnsi="Tahoma"/>
      <w:b/>
      <w:sz w:val="21"/>
      <w:szCs w:val="21"/>
    </w:rPr>
  </w:style>
  <w:style w:type="character" w:customStyle="1" w:styleId="ListLabel1752">
    <w:name w:val="ListLabel 1752"/>
    <w:qFormat/>
    <w:rPr>
      <w:rFonts w:ascii="Tahoma" w:hAnsi="Tahoma" w:cs="Garamond"/>
      <w:sz w:val="21"/>
      <w:szCs w:val="21"/>
      <w:lang w:eastAsia="en-US"/>
    </w:rPr>
  </w:style>
  <w:style w:type="character" w:customStyle="1" w:styleId="ListLabel1753">
    <w:name w:val="ListLabel 1753"/>
    <w:qFormat/>
    <w:rPr>
      <w:rFonts w:cs="Courier New"/>
    </w:rPr>
  </w:style>
  <w:style w:type="character" w:customStyle="1" w:styleId="ListLabel1754">
    <w:name w:val="ListLabel 1754"/>
    <w:qFormat/>
    <w:rPr>
      <w:rFonts w:cs="Wingdings"/>
    </w:rPr>
  </w:style>
  <w:style w:type="character" w:customStyle="1" w:styleId="ListLabel1755">
    <w:name w:val="ListLabel 1755"/>
    <w:qFormat/>
    <w:rPr>
      <w:rFonts w:cs="Symbol"/>
    </w:rPr>
  </w:style>
  <w:style w:type="character" w:customStyle="1" w:styleId="ListLabel1756">
    <w:name w:val="ListLabel 1756"/>
    <w:qFormat/>
    <w:rPr>
      <w:rFonts w:cs="Courier New"/>
    </w:rPr>
  </w:style>
  <w:style w:type="character" w:customStyle="1" w:styleId="ListLabel1757">
    <w:name w:val="ListLabel 1757"/>
    <w:qFormat/>
    <w:rPr>
      <w:rFonts w:cs="Wingdings"/>
    </w:rPr>
  </w:style>
  <w:style w:type="character" w:customStyle="1" w:styleId="ListLabel1758">
    <w:name w:val="ListLabel 1758"/>
    <w:qFormat/>
    <w:rPr>
      <w:rFonts w:cs="Symbol"/>
    </w:rPr>
  </w:style>
  <w:style w:type="character" w:customStyle="1" w:styleId="ListLabel1759">
    <w:name w:val="ListLabel 1759"/>
    <w:qFormat/>
    <w:rPr>
      <w:rFonts w:cs="Courier New"/>
    </w:rPr>
  </w:style>
  <w:style w:type="character" w:customStyle="1" w:styleId="ListLabel1760">
    <w:name w:val="ListLabel 1760"/>
    <w:qFormat/>
    <w:rPr>
      <w:rFonts w:cs="Wingdings"/>
    </w:rPr>
  </w:style>
  <w:style w:type="character" w:customStyle="1" w:styleId="ListLabel1761">
    <w:name w:val="ListLabel 1761"/>
    <w:qFormat/>
    <w:rPr>
      <w:rFonts w:ascii="Tahoma" w:hAnsi="Tahoma" w:cs="Garamond"/>
      <w:sz w:val="21"/>
      <w:szCs w:val="21"/>
    </w:rPr>
  </w:style>
  <w:style w:type="character" w:customStyle="1" w:styleId="ListLabel1762">
    <w:name w:val="ListLabel 1762"/>
    <w:qFormat/>
    <w:rPr>
      <w:rFonts w:cs="Courier New"/>
    </w:rPr>
  </w:style>
  <w:style w:type="character" w:customStyle="1" w:styleId="ListLabel1763">
    <w:name w:val="ListLabel 1763"/>
    <w:qFormat/>
    <w:rPr>
      <w:rFonts w:cs="Wingdings"/>
    </w:rPr>
  </w:style>
  <w:style w:type="character" w:customStyle="1" w:styleId="ListLabel1764">
    <w:name w:val="ListLabel 1764"/>
    <w:qFormat/>
    <w:rPr>
      <w:rFonts w:cs="Garamond"/>
    </w:rPr>
  </w:style>
  <w:style w:type="character" w:customStyle="1" w:styleId="ListLabel1765">
    <w:name w:val="ListLabel 1765"/>
    <w:qFormat/>
    <w:rPr>
      <w:rFonts w:cs="Courier New"/>
    </w:rPr>
  </w:style>
  <w:style w:type="character" w:customStyle="1" w:styleId="ListLabel1766">
    <w:name w:val="ListLabel 1766"/>
    <w:qFormat/>
    <w:rPr>
      <w:rFonts w:cs="Wingdings"/>
    </w:rPr>
  </w:style>
  <w:style w:type="character" w:customStyle="1" w:styleId="ListLabel1767">
    <w:name w:val="ListLabel 1767"/>
    <w:qFormat/>
    <w:rPr>
      <w:rFonts w:cs="Garamond"/>
    </w:rPr>
  </w:style>
  <w:style w:type="character" w:customStyle="1" w:styleId="ListLabel1768">
    <w:name w:val="ListLabel 1768"/>
    <w:qFormat/>
    <w:rPr>
      <w:rFonts w:cs="Courier New"/>
    </w:rPr>
  </w:style>
  <w:style w:type="character" w:customStyle="1" w:styleId="ListLabel1769">
    <w:name w:val="ListLabel 1769"/>
    <w:qFormat/>
    <w:rPr>
      <w:rFonts w:cs="Wingdings"/>
    </w:rPr>
  </w:style>
  <w:style w:type="character" w:customStyle="1" w:styleId="ListLabel1770">
    <w:name w:val="ListLabel 1770"/>
    <w:qFormat/>
    <w:rPr>
      <w:rFonts w:ascii="Tahoma" w:hAnsi="Tahoma" w:cs="Tahoma"/>
      <w:b/>
      <w:sz w:val="21"/>
      <w:szCs w:val="21"/>
    </w:rPr>
  </w:style>
  <w:style w:type="character" w:customStyle="1" w:styleId="ListLabel1771">
    <w:name w:val="ListLabel 1771"/>
    <w:qFormat/>
    <w:rPr>
      <w:rFonts w:ascii="Tahoma" w:hAnsi="Tahoma" w:cs="Symbol"/>
      <w:sz w:val="21"/>
    </w:rPr>
  </w:style>
  <w:style w:type="character" w:customStyle="1" w:styleId="ListLabel1772">
    <w:name w:val="ListLabel 1772"/>
    <w:qFormat/>
    <w:rPr>
      <w:rFonts w:cs="Courier New"/>
    </w:rPr>
  </w:style>
  <w:style w:type="character" w:customStyle="1" w:styleId="ListLabel1773">
    <w:name w:val="ListLabel 1773"/>
    <w:qFormat/>
    <w:rPr>
      <w:rFonts w:cs="Wingdings"/>
    </w:rPr>
  </w:style>
  <w:style w:type="character" w:customStyle="1" w:styleId="ListLabel1774">
    <w:name w:val="ListLabel 1774"/>
    <w:qFormat/>
    <w:rPr>
      <w:rFonts w:cs="Symbol"/>
    </w:rPr>
  </w:style>
  <w:style w:type="character" w:customStyle="1" w:styleId="ListLabel1775">
    <w:name w:val="ListLabel 1775"/>
    <w:qFormat/>
    <w:rPr>
      <w:rFonts w:cs="Courier New"/>
    </w:rPr>
  </w:style>
  <w:style w:type="character" w:customStyle="1" w:styleId="ListLabel1776">
    <w:name w:val="ListLabel 1776"/>
    <w:qFormat/>
    <w:rPr>
      <w:rFonts w:cs="Wingdings"/>
    </w:rPr>
  </w:style>
  <w:style w:type="character" w:customStyle="1" w:styleId="ListLabel1777">
    <w:name w:val="ListLabel 1777"/>
    <w:qFormat/>
    <w:rPr>
      <w:rFonts w:cs="Symbol"/>
    </w:rPr>
  </w:style>
  <w:style w:type="character" w:customStyle="1" w:styleId="ListLabel1778">
    <w:name w:val="ListLabel 1778"/>
    <w:qFormat/>
    <w:rPr>
      <w:rFonts w:cs="Courier New"/>
    </w:rPr>
  </w:style>
  <w:style w:type="character" w:customStyle="1" w:styleId="ListLabel1779">
    <w:name w:val="ListLabel 1779"/>
    <w:qFormat/>
    <w:rPr>
      <w:rFonts w:cs="Wingdings"/>
    </w:rPr>
  </w:style>
  <w:style w:type="character" w:customStyle="1" w:styleId="ListLabel1780">
    <w:name w:val="ListLabel 1780"/>
    <w:qFormat/>
    <w:rPr>
      <w:rFonts w:ascii="Tahoma" w:hAnsi="Tahoma" w:cs="Symbol"/>
      <w:sz w:val="21"/>
    </w:rPr>
  </w:style>
  <w:style w:type="character" w:customStyle="1" w:styleId="ListLabel1781">
    <w:name w:val="ListLabel 1781"/>
    <w:qFormat/>
    <w:rPr>
      <w:rFonts w:cs="Tahoma"/>
    </w:rPr>
  </w:style>
  <w:style w:type="character" w:customStyle="1" w:styleId="ListLabel1782">
    <w:name w:val="ListLabel 1782"/>
    <w:qFormat/>
    <w:rPr>
      <w:rFonts w:cs="Wingdings"/>
    </w:rPr>
  </w:style>
  <w:style w:type="character" w:customStyle="1" w:styleId="ListLabel1783">
    <w:name w:val="ListLabel 1783"/>
    <w:qFormat/>
    <w:rPr>
      <w:rFonts w:cs="Symbol"/>
    </w:rPr>
  </w:style>
  <w:style w:type="character" w:customStyle="1" w:styleId="ListLabel1784">
    <w:name w:val="ListLabel 1784"/>
    <w:qFormat/>
    <w:rPr>
      <w:rFonts w:cs="Courier New"/>
    </w:rPr>
  </w:style>
  <w:style w:type="character" w:customStyle="1" w:styleId="ListLabel1785">
    <w:name w:val="ListLabel 1785"/>
    <w:qFormat/>
    <w:rPr>
      <w:rFonts w:cs="Wingdings"/>
    </w:rPr>
  </w:style>
  <w:style w:type="character" w:customStyle="1" w:styleId="ListLabel1786">
    <w:name w:val="ListLabel 1786"/>
    <w:qFormat/>
    <w:rPr>
      <w:rFonts w:cs="Symbol"/>
    </w:rPr>
  </w:style>
  <w:style w:type="character" w:customStyle="1" w:styleId="ListLabel1787">
    <w:name w:val="ListLabel 1787"/>
    <w:qFormat/>
    <w:rPr>
      <w:rFonts w:cs="Courier New"/>
    </w:rPr>
  </w:style>
  <w:style w:type="character" w:customStyle="1" w:styleId="ListLabel1788">
    <w:name w:val="ListLabel 1788"/>
    <w:qFormat/>
    <w:rPr>
      <w:rFonts w:cs="Wingdings"/>
    </w:rPr>
  </w:style>
  <w:style w:type="character" w:customStyle="1" w:styleId="ListLabel1789">
    <w:name w:val="ListLabel 1789"/>
    <w:qFormat/>
    <w:rPr>
      <w:rFonts w:ascii="Tahoma" w:hAnsi="Tahoma" w:cs="Tahoma"/>
      <w:sz w:val="21"/>
      <w:szCs w:val="21"/>
    </w:rPr>
  </w:style>
  <w:style w:type="character" w:customStyle="1" w:styleId="ListLabel1790">
    <w:name w:val="ListLabel 1790"/>
    <w:qFormat/>
    <w:rPr>
      <w:rFonts w:cs="Tahoma"/>
      <w:strike w:val="0"/>
      <w:dstrike w:val="0"/>
      <w:sz w:val="21"/>
      <w:szCs w:val="21"/>
      <w:highlight w:val="yellow"/>
    </w:rPr>
  </w:style>
  <w:style w:type="character" w:customStyle="1" w:styleId="ListLabel1791">
    <w:name w:val="ListLabel 1791"/>
    <w:qFormat/>
    <w:rPr>
      <w:rFonts w:ascii="Tahoma" w:hAnsi="Tahoma" w:cs="Tahoma"/>
      <w:sz w:val="21"/>
    </w:rPr>
  </w:style>
  <w:style w:type="character" w:customStyle="1" w:styleId="ListLabel1792">
    <w:name w:val="ListLabel 1792"/>
    <w:qFormat/>
    <w:rPr>
      <w:rFonts w:ascii="Tahoma" w:hAnsi="Tahoma" w:cs="Tahoma"/>
      <w:sz w:val="21"/>
      <w:szCs w:val="21"/>
    </w:rPr>
  </w:style>
  <w:style w:type="character" w:customStyle="1" w:styleId="ListLabel1793">
    <w:name w:val="ListLabel 1793"/>
    <w:qFormat/>
    <w:rPr>
      <w:rFonts w:ascii="Tahoma" w:hAnsi="Tahoma" w:cs="Tahoma"/>
      <w:sz w:val="21"/>
      <w:szCs w:val="21"/>
    </w:rPr>
  </w:style>
  <w:style w:type="character" w:customStyle="1" w:styleId="ListLabel1794">
    <w:name w:val="ListLabel 1794"/>
    <w:qFormat/>
    <w:rPr>
      <w:rFonts w:ascii="Tahoma" w:hAnsi="Tahoma" w:cs="Tahoma"/>
      <w:sz w:val="21"/>
      <w:szCs w:val="21"/>
    </w:rPr>
  </w:style>
  <w:style w:type="character" w:customStyle="1" w:styleId="ListLabel1795">
    <w:name w:val="ListLabel 1795"/>
    <w:qFormat/>
    <w:rPr>
      <w:rFonts w:ascii="Tahoma" w:hAnsi="Tahoma"/>
      <w:b/>
      <w:sz w:val="21"/>
    </w:rPr>
  </w:style>
  <w:style w:type="character" w:customStyle="1" w:styleId="ListLabel1796">
    <w:name w:val="ListLabel 1796"/>
    <w:qFormat/>
    <w:rPr>
      <w:rFonts w:eastAsia="Calibri" w:cs="Tahoma"/>
      <w:sz w:val="21"/>
      <w:szCs w:val="21"/>
      <w:highlight w:val="yellow"/>
      <w:lang w:val="hu-HU" w:eastAsia="hu-HU"/>
    </w:rPr>
  </w:style>
  <w:style w:type="character" w:customStyle="1" w:styleId="ListLabel1797">
    <w:name w:val="ListLabel 1797"/>
    <w:qFormat/>
    <w:rPr>
      <w:rFonts w:ascii="Tahoma" w:hAnsi="Tahoma" w:cs="Tahoma"/>
      <w:sz w:val="21"/>
      <w:szCs w:val="21"/>
    </w:rPr>
  </w:style>
  <w:style w:type="character" w:customStyle="1" w:styleId="ListLabel1798">
    <w:name w:val="ListLabel 1798"/>
    <w:qFormat/>
    <w:rPr>
      <w:rFonts w:ascii="Tahoma" w:hAnsi="Tahoma" w:cs="Tahoma"/>
      <w:sz w:val="21"/>
    </w:rPr>
  </w:style>
  <w:style w:type="character" w:customStyle="1" w:styleId="ListLabel1799">
    <w:name w:val="ListLabel 1799"/>
    <w:qFormat/>
    <w:rPr>
      <w:rFonts w:ascii="Tahoma" w:eastAsia="Times New Roman" w:hAnsi="Tahoma" w:cs="Tahoma"/>
      <w:bCs/>
      <w:sz w:val="21"/>
      <w:szCs w:val="21"/>
    </w:rPr>
  </w:style>
  <w:style w:type="character" w:customStyle="1" w:styleId="ListLabel1800">
    <w:name w:val="ListLabel 1800"/>
    <w:qFormat/>
    <w:rPr>
      <w:rFonts w:ascii="Tahoma" w:hAnsi="Tahoma"/>
      <w:b/>
      <w:sz w:val="21"/>
    </w:rPr>
  </w:style>
  <w:style w:type="character" w:customStyle="1" w:styleId="ListLabel1801">
    <w:name w:val="ListLabel 1801"/>
    <w:qFormat/>
    <w:rPr>
      <w:rFonts w:ascii="Tahoma" w:hAnsi="Tahoma" w:cs="Tahoma"/>
      <w:sz w:val="21"/>
      <w:szCs w:val="21"/>
    </w:rPr>
  </w:style>
  <w:style w:type="character" w:customStyle="1" w:styleId="ListLabel1802">
    <w:name w:val="ListLabel 1802"/>
    <w:qFormat/>
    <w:rPr>
      <w:rFonts w:ascii="Tahoma" w:hAnsi="Tahoma" w:cs="Tahoma"/>
      <w:sz w:val="21"/>
      <w:szCs w:val="21"/>
    </w:rPr>
  </w:style>
  <w:style w:type="character" w:customStyle="1" w:styleId="ListLabel1803">
    <w:name w:val="ListLabel 1803"/>
    <w:qFormat/>
    <w:rPr>
      <w:rFonts w:ascii="Tahoma" w:hAnsi="Tahoma" w:cs="Tahoma"/>
      <w:sz w:val="21"/>
      <w:szCs w:val="21"/>
    </w:rPr>
  </w:style>
  <w:style w:type="character" w:customStyle="1" w:styleId="ListLabel1804">
    <w:name w:val="ListLabel 1804"/>
    <w:qFormat/>
    <w:rPr>
      <w:rFonts w:ascii="Tahoma" w:hAnsi="Tahoma" w:cs="Tahoma"/>
      <w:sz w:val="21"/>
      <w:szCs w:val="21"/>
    </w:rPr>
  </w:style>
  <w:style w:type="character" w:customStyle="1" w:styleId="ListLabel1805">
    <w:name w:val="ListLabel 1805"/>
    <w:qFormat/>
    <w:rPr>
      <w:rFonts w:ascii="Tahoma" w:hAnsi="Tahoma" w:cs="Times New Roman"/>
      <w:sz w:val="21"/>
    </w:rPr>
  </w:style>
  <w:style w:type="character" w:customStyle="1" w:styleId="ListLabel1806">
    <w:name w:val="ListLabel 1806"/>
    <w:qFormat/>
    <w:rPr>
      <w:rFonts w:ascii="Tahoma" w:hAnsi="Tahoma"/>
      <w:b/>
      <w:sz w:val="21"/>
      <w:szCs w:val="21"/>
    </w:rPr>
  </w:style>
  <w:style w:type="character" w:customStyle="1" w:styleId="ListLabel1807">
    <w:name w:val="ListLabel 1807"/>
    <w:qFormat/>
    <w:rPr>
      <w:rFonts w:ascii="Tahoma" w:hAnsi="Tahoma"/>
      <w:b/>
      <w:sz w:val="21"/>
    </w:rPr>
  </w:style>
  <w:style w:type="character" w:customStyle="1" w:styleId="ListLabel1808">
    <w:name w:val="ListLabel 1808"/>
    <w:qFormat/>
    <w:rPr>
      <w:b/>
      <w:sz w:val="21"/>
      <w:szCs w:val="21"/>
    </w:rPr>
  </w:style>
  <w:style w:type="character" w:customStyle="1" w:styleId="ListLabel1809">
    <w:name w:val="ListLabel 1809"/>
    <w:qFormat/>
    <w:rPr>
      <w:rFonts w:ascii="Tahoma" w:hAnsi="Tahoma" w:cs="Tahoma"/>
      <w:sz w:val="21"/>
    </w:rPr>
  </w:style>
  <w:style w:type="character" w:customStyle="1" w:styleId="ListLabel1810">
    <w:name w:val="ListLabel 1810"/>
    <w:qFormat/>
    <w:rPr>
      <w:rFonts w:cs="Courier New"/>
    </w:rPr>
  </w:style>
  <w:style w:type="character" w:customStyle="1" w:styleId="ListLabel1811">
    <w:name w:val="ListLabel 1811"/>
    <w:qFormat/>
    <w:rPr>
      <w:rFonts w:cs="Wingdings"/>
    </w:rPr>
  </w:style>
  <w:style w:type="character" w:customStyle="1" w:styleId="ListLabel1812">
    <w:name w:val="ListLabel 1812"/>
    <w:qFormat/>
    <w:rPr>
      <w:rFonts w:cs="Symbol"/>
    </w:rPr>
  </w:style>
  <w:style w:type="character" w:customStyle="1" w:styleId="ListLabel1813">
    <w:name w:val="ListLabel 1813"/>
    <w:qFormat/>
    <w:rPr>
      <w:rFonts w:cs="Courier New"/>
    </w:rPr>
  </w:style>
  <w:style w:type="character" w:customStyle="1" w:styleId="ListLabel1814">
    <w:name w:val="ListLabel 1814"/>
    <w:qFormat/>
    <w:rPr>
      <w:rFonts w:cs="Wingdings"/>
    </w:rPr>
  </w:style>
  <w:style w:type="character" w:customStyle="1" w:styleId="ListLabel1815">
    <w:name w:val="ListLabel 1815"/>
    <w:qFormat/>
    <w:rPr>
      <w:rFonts w:cs="Symbol"/>
    </w:rPr>
  </w:style>
  <w:style w:type="character" w:customStyle="1" w:styleId="ListLabel1816">
    <w:name w:val="ListLabel 1816"/>
    <w:qFormat/>
    <w:rPr>
      <w:rFonts w:cs="Courier New"/>
    </w:rPr>
  </w:style>
  <w:style w:type="character" w:customStyle="1" w:styleId="ListLabel1817">
    <w:name w:val="ListLabel 1817"/>
    <w:qFormat/>
    <w:rPr>
      <w:rFonts w:cs="Wingdings"/>
    </w:rPr>
  </w:style>
  <w:style w:type="character" w:customStyle="1" w:styleId="ListLabel1818">
    <w:name w:val="ListLabel 1818"/>
    <w:qFormat/>
    <w:rPr>
      <w:rFonts w:ascii="Tahoma" w:hAnsi="Tahoma" w:cs="Tahoma"/>
      <w:b/>
      <w:bCs/>
      <w:i w:val="0"/>
      <w:iCs w:val="0"/>
      <w:sz w:val="21"/>
      <w:szCs w:val="21"/>
    </w:rPr>
  </w:style>
  <w:style w:type="character" w:customStyle="1" w:styleId="ListLabel1819">
    <w:name w:val="ListLabel 1819"/>
    <w:qFormat/>
    <w:rPr>
      <w:rFonts w:ascii="Tahoma" w:hAnsi="Tahoma" w:cs="Tahoma"/>
      <w:b/>
      <w:bCs/>
      <w:i w:val="0"/>
      <w:iCs w:val="0"/>
      <w:sz w:val="21"/>
      <w:szCs w:val="21"/>
    </w:rPr>
  </w:style>
  <w:style w:type="character" w:customStyle="1" w:styleId="ListLabel1820">
    <w:name w:val="ListLabel 1820"/>
    <w:qFormat/>
    <w:rPr>
      <w:rFonts w:ascii="Tahoma" w:hAnsi="Tahoma" w:cs="Tahoma"/>
      <w:b/>
      <w:bCs/>
      <w:i w:val="0"/>
      <w:iCs w:val="0"/>
      <w:sz w:val="21"/>
      <w:szCs w:val="21"/>
    </w:rPr>
  </w:style>
  <w:style w:type="character" w:customStyle="1" w:styleId="ListLabel1821">
    <w:name w:val="ListLabel 1821"/>
    <w:qFormat/>
    <w:rPr>
      <w:rFonts w:ascii="Tahoma" w:hAnsi="Tahoma" w:cs="Times New Roman"/>
      <w:b/>
      <w:sz w:val="21"/>
    </w:rPr>
  </w:style>
  <w:style w:type="character" w:customStyle="1" w:styleId="ListLabel1822">
    <w:name w:val="ListLabel 1822"/>
    <w:qFormat/>
    <w:rPr>
      <w:rFonts w:ascii="Tahoma" w:hAnsi="Tahoma"/>
      <w:b/>
      <w:sz w:val="21"/>
    </w:rPr>
  </w:style>
  <w:style w:type="character" w:customStyle="1" w:styleId="ListLabel1823">
    <w:name w:val="ListLabel 1823"/>
    <w:qFormat/>
    <w:rPr>
      <w:rFonts w:ascii="Tahoma" w:hAnsi="Tahoma"/>
      <w:b/>
      <w:sz w:val="21"/>
      <w:szCs w:val="21"/>
    </w:rPr>
  </w:style>
  <w:style w:type="character" w:customStyle="1" w:styleId="ListLabel1824">
    <w:name w:val="ListLabel 1824"/>
    <w:qFormat/>
    <w:rPr>
      <w:rFonts w:ascii="Tahoma" w:hAnsi="Tahoma" w:cs="Wingdings"/>
      <w:sz w:val="21"/>
    </w:rPr>
  </w:style>
  <w:style w:type="character" w:customStyle="1" w:styleId="ListLabel1825">
    <w:name w:val="ListLabel 1825"/>
    <w:qFormat/>
    <w:rPr>
      <w:rFonts w:cs="Courier New"/>
    </w:rPr>
  </w:style>
  <w:style w:type="character" w:customStyle="1" w:styleId="ListLabel1826">
    <w:name w:val="ListLabel 1826"/>
    <w:qFormat/>
    <w:rPr>
      <w:rFonts w:cs="Wingdings"/>
    </w:rPr>
  </w:style>
  <w:style w:type="character" w:customStyle="1" w:styleId="ListLabel1827">
    <w:name w:val="ListLabel 1827"/>
    <w:qFormat/>
    <w:rPr>
      <w:rFonts w:cs="Symbol"/>
    </w:rPr>
  </w:style>
  <w:style w:type="character" w:customStyle="1" w:styleId="ListLabel1828">
    <w:name w:val="ListLabel 1828"/>
    <w:qFormat/>
    <w:rPr>
      <w:rFonts w:cs="Courier New"/>
    </w:rPr>
  </w:style>
  <w:style w:type="character" w:customStyle="1" w:styleId="ListLabel1829">
    <w:name w:val="ListLabel 1829"/>
    <w:qFormat/>
    <w:rPr>
      <w:rFonts w:cs="Wingdings"/>
    </w:rPr>
  </w:style>
  <w:style w:type="character" w:customStyle="1" w:styleId="ListLabel1830">
    <w:name w:val="ListLabel 1830"/>
    <w:qFormat/>
    <w:rPr>
      <w:rFonts w:cs="Symbol"/>
    </w:rPr>
  </w:style>
  <w:style w:type="character" w:customStyle="1" w:styleId="ListLabel1831">
    <w:name w:val="ListLabel 1831"/>
    <w:qFormat/>
    <w:rPr>
      <w:rFonts w:cs="Courier New"/>
    </w:rPr>
  </w:style>
  <w:style w:type="character" w:customStyle="1" w:styleId="ListLabel1832">
    <w:name w:val="ListLabel 1832"/>
    <w:qFormat/>
    <w:rPr>
      <w:rFonts w:cs="Wingdings"/>
    </w:rPr>
  </w:style>
  <w:style w:type="character" w:customStyle="1" w:styleId="ListLabel1833">
    <w:name w:val="ListLabel 1833"/>
    <w:qFormat/>
    <w:rPr>
      <w:rFonts w:ascii="Tahoma" w:hAnsi="Tahoma"/>
      <w:b/>
      <w:bCs/>
      <w:sz w:val="21"/>
    </w:rPr>
  </w:style>
  <w:style w:type="character" w:customStyle="1" w:styleId="ListLabel1834">
    <w:name w:val="ListLabel 1834"/>
    <w:qFormat/>
    <w:rPr>
      <w:rFonts w:ascii="Tahoma" w:hAnsi="Tahoma"/>
      <w:b/>
      <w:bCs/>
      <w:color w:val="00000A"/>
      <w:sz w:val="21"/>
      <w:szCs w:val="21"/>
    </w:rPr>
  </w:style>
  <w:style w:type="character" w:customStyle="1" w:styleId="ListLabel1835">
    <w:name w:val="ListLabel 1835"/>
    <w:qFormat/>
    <w:rPr>
      <w:rFonts w:ascii="Tahoma" w:hAnsi="Tahoma" w:cs="Times New Roman"/>
      <w:sz w:val="21"/>
    </w:rPr>
  </w:style>
  <w:style w:type="character" w:customStyle="1" w:styleId="ListLabel1836">
    <w:name w:val="ListLabel 1836"/>
    <w:qFormat/>
    <w:rPr>
      <w:rFonts w:cs="Courier New"/>
    </w:rPr>
  </w:style>
  <w:style w:type="character" w:customStyle="1" w:styleId="ListLabel1837">
    <w:name w:val="ListLabel 1837"/>
    <w:qFormat/>
    <w:rPr>
      <w:rFonts w:cs="Wingdings"/>
    </w:rPr>
  </w:style>
  <w:style w:type="character" w:customStyle="1" w:styleId="ListLabel1838">
    <w:name w:val="ListLabel 1838"/>
    <w:qFormat/>
    <w:rPr>
      <w:rFonts w:cs="Symbol"/>
    </w:rPr>
  </w:style>
  <w:style w:type="character" w:customStyle="1" w:styleId="ListLabel1839">
    <w:name w:val="ListLabel 1839"/>
    <w:qFormat/>
    <w:rPr>
      <w:rFonts w:cs="Courier New"/>
    </w:rPr>
  </w:style>
  <w:style w:type="character" w:customStyle="1" w:styleId="ListLabel1840">
    <w:name w:val="ListLabel 1840"/>
    <w:qFormat/>
    <w:rPr>
      <w:rFonts w:cs="Wingdings"/>
    </w:rPr>
  </w:style>
  <w:style w:type="character" w:customStyle="1" w:styleId="ListLabel1841">
    <w:name w:val="ListLabel 1841"/>
    <w:qFormat/>
    <w:rPr>
      <w:rFonts w:cs="Symbol"/>
    </w:rPr>
  </w:style>
  <w:style w:type="character" w:customStyle="1" w:styleId="ListLabel1842">
    <w:name w:val="ListLabel 1842"/>
    <w:qFormat/>
    <w:rPr>
      <w:rFonts w:cs="Courier New"/>
    </w:rPr>
  </w:style>
  <w:style w:type="character" w:customStyle="1" w:styleId="ListLabel1843">
    <w:name w:val="ListLabel 1843"/>
    <w:qFormat/>
    <w:rPr>
      <w:rFonts w:cs="Wingdings"/>
    </w:rPr>
  </w:style>
  <w:style w:type="character" w:customStyle="1" w:styleId="ListLabel1844">
    <w:name w:val="ListLabel 1844"/>
    <w:qFormat/>
    <w:rPr>
      <w:rFonts w:ascii="Tahoma" w:hAnsi="Tahoma"/>
      <w:b/>
      <w:sz w:val="21"/>
    </w:rPr>
  </w:style>
  <w:style w:type="character" w:customStyle="1" w:styleId="ListLabel1845">
    <w:name w:val="ListLabel 1845"/>
    <w:qFormat/>
    <w:rPr>
      <w:rFonts w:ascii="Tahoma" w:hAnsi="Tahoma"/>
      <w:b/>
      <w:sz w:val="21"/>
      <w:szCs w:val="21"/>
    </w:rPr>
  </w:style>
  <w:style w:type="character" w:customStyle="1" w:styleId="ListLabel1846">
    <w:name w:val="ListLabel 1846"/>
    <w:qFormat/>
    <w:rPr>
      <w:rFonts w:ascii="Tahoma" w:hAnsi="Tahoma" w:cs="Garamond"/>
      <w:sz w:val="21"/>
      <w:szCs w:val="21"/>
      <w:lang w:eastAsia="en-US"/>
    </w:rPr>
  </w:style>
  <w:style w:type="character" w:customStyle="1" w:styleId="ListLabel1847">
    <w:name w:val="ListLabel 1847"/>
    <w:qFormat/>
    <w:rPr>
      <w:rFonts w:cs="Courier New"/>
    </w:rPr>
  </w:style>
  <w:style w:type="character" w:customStyle="1" w:styleId="ListLabel1848">
    <w:name w:val="ListLabel 1848"/>
    <w:qFormat/>
    <w:rPr>
      <w:rFonts w:cs="Wingdings"/>
    </w:rPr>
  </w:style>
  <w:style w:type="character" w:customStyle="1" w:styleId="ListLabel1849">
    <w:name w:val="ListLabel 1849"/>
    <w:qFormat/>
    <w:rPr>
      <w:rFonts w:cs="Symbol"/>
    </w:rPr>
  </w:style>
  <w:style w:type="character" w:customStyle="1" w:styleId="ListLabel1850">
    <w:name w:val="ListLabel 1850"/>
    <w:qFormat/>
    <w:rPr>
      <w:rFonts w:cs="Courier New"/>
    </w:rPr>
  </w:style>
  <w:style w:type="character" w:customStyle="1" w:styleId="ListLabel1851">
    <w:name w:val="ListLabel 1851"/>
    <w:qFormat/>
    <w:rPr>
      <w:rFonts w:cs="Wingdings"/>
    </w:rPr>
  </w:style>
  <w:style w:type="character" w:customStyle="1" w:styleId="ListLabel1852">
    <w:name w:val="ListLabel 1852"/>
    <w:qFormat/>
    <w:rPr>
      <w:rFonts w:cs="Symbol"/>
    </w:rPr>
  </w:style>
  <w:style w:type="character" w:customStyle="1" w:styleId="ListLabel1853">
    <w:name w:val="ListLabel 1853"/>
    <w:qFormat/>
    <w:rPr>
      <w:rFonts w:cs="Courier New"/>
    </w:rPr>
  </w:style>
  <w:style w:type="character" w:customStyle="1" w:styleId="ListLabel1854">
    <w:name w:val="ListLabel 1854"/>
    <w:qFormat/>
    <w:rPr>
      <w:rFonts w:cs="Wingdings"/>
    </w:rPr>
  </w:style>
  <w:style w:type="character" w:customStyle="1" w:styleId="ListLabel1855">
    <w:name w:val="ListLabel 1855"/>
    <w:qFormat/>
    <w:rPr>
      <w:rFonts w:ascii="Tahoma" w:hAnsi="Tahoma" w:cs="Garamond"/>
      <w:sz w:val="21"/>
      <w:szCs w:val="21"/>
    </w:rPr>
  </w:style>
  <w:style w:type="character" w:customStyle="1" w:styleId="ListLabel1856">
    <w:name w:val="ListLabel 1856"/>
    <w:qFormat/>
    <w:rPr>
      <w:rFonts w:cs="Courier New"/>
    </w:rPr>
  </w:style>
  <w:style w:type="character" w:customStyle="1" w:styleId="ListLabel1857">
    <w:name w:val="ListLabel 1857"/>
    <w:qFormat/>
    <w:rPr>
      <w:rFonts w:cs="Wingdings"/>
    </w:rPr>
  </w:style>
  <w:style w:type="character" w:customStyle="1" w:styleId="ListLabel1858">
    <w:name w:val="ListLabel 1858"/>
    <w:qFormat/>
    <w:rPr>
      <w:rFonts w:cs="Garamond"/>
    </w:rPr>
  </w:style>
  <w:style w:type="character" w:customStyle="1" w:styleId="ListLabel1859">
    <w:name w:val="ListLabel 1859"/>
    <w:qFormat/>
    <w:rPr>
      <w:rFonts w:cs="Courier New"/>
    </w:rPr>
  </w:style>
  <w:style w:type="character" w:customStyle="1" w:styleId="ListLabel1860">
    <w:name w:val="ListLabel 1860"/>
    <w:qFormat/>
    <w:rPr>
      <w:rFonts w:cs="Wingdings"/>
    </w:rPr>
  </w:style>
  <w:style w:type="character" w:customStyle="1" w:styleId="ListLabel1861">
    <w:name w:val="ListLabel 1861"/>
    <w:qFormat/>
    <w:rPr>
      <w:rFonts w:cs="Garamond"/>
    </w:rPr>
  </w:style>
  <w:style w:type="character" w:customStyle="1" w:styleId="ListLabel1862">
    <w:name w:val="ListLabel 1862"/>
    <w:qFormat/>
    <w:rPr>
      <w:rFonts w:cs="Courier New"/>
    </w:rPr>
  </w:style>
  <w:style w:type="character" w:customStyle="1" w:styleId="ListLabel1863">
    <w:name w:val="ListLabel 1863"/>
    <w:qFormat/>
    <w:rPr>
      <w:rFonts w:cs="Wingdings"/>
    </w:rPr>
  </w:style>
  <w:style w:type="character" w:customStyle="1" w:styleId="ListLabel1864">
    <w:name w:val="ListLabel 1864"/>
    <w:qFormat/>
    <w:rPr>
      <w:rFonts w:ascii="Tahoma" w:hAnsi="Tahoma" w:cs="Tahoma"/>
      <w:b/>
      <w:sz w:val="21"/>
      <w:szCs w:val="21"/>
    </w:rPr>
  </w:style>
  <w:style w:type="character" w:customStyle="1" w:styleId="ListLabel1865">
    <w:name w:val="ListLabel 1865"/>
    <w:qFormat/>
    <w:rPr>
      <w:rFonts w:ascii="Tahoma" w:hAnsi="Tahoma" w:cs="Symbol"/>
      <w:sz w:val="21"/>
    </w:rPr>
  </w:style>
  <w:style w:type="character" w:customStyle="1" w:styleId="ListLabel1866">
    <w:name w:val="ListLabel 1866"/>
    <w:qFormat/>
    <w:rPr>
      <w:rFonts w:cs="Courier New"/>
    </w:rPr>
  </w:style>
  <w:style w:type="character" w:customStyle="1" w:styleId="ListLabel1867">
    <w:name w:val="ListLabel 1867"/>
    <w:qFormat/>
    <w:rPr>
      <w:rFonts w:cs="Wingdings"/>
    </w:rPr>
  </w:style>
  <w:style w:type="character" w:customStyle="1" w:styleId="ListLabel1868">
    <w:name w:val="ListLabel 1868"/>
    <w:qFormat/>
    <w:rPr>
      <w:rFonts w:cs="Symbol"/>
    </w:rPr>
  </w:style>
  <w:style w:type="character" w:customStyle="1" w:styleId="ListLabel1869">
    <w:name w:val="ListLabel 1869"/>
    <w:qFormat/>
    <w:rPr>
      <w:rFonts w:cs="Courier New"/>
    </w:rPr>
  </w:style>
  <w:style w:type="character" w:customStyle="1" w:styleId="ListLabel1870">
    <w:name w:val="ListLabel 1870"/>
    <w:qFormat/>
    <w:rPr>
      <w:rFonts w:cs="Wingdings"/>
    </w:rPr>
  </w:style>
  <w:style w:type="character" w:customStyle="1" w:styleId="ListLabel1871">
    <w:name w:val="ListLabel 1871"/>
    <w:qFormat/>
    <w:rPr>
      <w:rFonts w:cs="Symbol"/>
    </w:rPr>
  </w:style>
  <w:style w:type="character" w:customStyle="1" w:styleId="ListLabel1872">
    <w:name w:val="ListLabel 1872"/>
    <w:qFormat/>
    <w:rPr>
      <w:rFonts w:cs="Courier New"/>
    </w:rPr>
  </w:style>
  <w:style w:type="character" w:customStyle="1" w:styleId="ListLabel1873">
    <w:name w:val="ListLabel 1873"/>
    <w:qFormat/>
    <w:rPr>
      <w:rFonts w:cs="Wingdings"/>
    </w:rPr>
  </w:style>
  <w:style w:type="character" w:customStyle="1" w:styleId="ListLabel1874">
    <w:name w:val="ListLabel 1874"/>
    <w:qFormat/>
    <w:rPr>
      <w:rFonts w:ascii="Tahoma" w:hAnsi="Tahoma" w:cs="Symbol"/>
      <w:sz w:val="21"/>
    </w:rPr>
  </w:style>
  <w:style w:type="character" w:customStyle="1" w:styleId="ListLabel1875">
    <w:name w:val="ListLabel 1875"/>
    <w:qFormat/>
    <w:rPr>
      <w:rFonts w:cs="Tahoma"/>
    </w:rPr>
  </w:style>
  <w:style w:type="character" w:customStyle="1" w:styleId="ListLabel1876">
    <w:name w:val="ListLabel 1876"/>
    <w:qFormat/>
    <w:rPr>
      <w:rFonts w:cs="Wingdings"/>
    </w:rPr>
  </w:style>
  <w:style w:type="character" w:customStyle="1" w:styleId="ListLabel1877">
    <w:name w:val="ListLabel 1877"/>
    <w:qFormat/>
    <w:rPr>
      <w:rFonts w:cs="Symbol"/>
    </w:rPr>
  </w:style>
  <w:style w:type="character" w:customStyle="1" w:styleId="ListLabel1878">
    <w:name w:val="ListLabel 1878"/>
    <w:qFormat/>
    <w:rPr>
      <w:rFonts w:cs="Courier New"/>
    </w:rPr>
  </w:style>
  <w:style w:type="character" w:customStyle="1" w:styleId="ListLabel1879">
    <w:name w:val="ListLabel 1879"/>
    <w:qFormat/>
    <w:rPr>
      <w:rFonts w:cs="Wingdings"/>
    </w:rPr>
  </w:style>
  <w:style w:type="character" w:customStyle="1" w:styleId="ListLabel1880">
    <w:name w:val="ListLabel 1880"/>
    <w:qFormat/>
    <w:rPr>
      <w:rFonts w:cs="Symbol"/>
    </w:rPr>
  </w:style>
  <w:style w:type="character" w:customStyle="1" w:styleId="ListLabel1881">
    <w:name w:val="ListLabel 1881"/>
    <w:qFormat/>
    <w:rPr>
      <w:rFonts w:cs="Courier New"/>
    </w:rPr>
  </w:style>
  <w:style w:type="character" w:customStyle="1" w:styleId="ListLabel1882">
    <w:name w:val="ListLabel 1882"/>
    <w:qFormat/>
    <w:rPr>
      <w:rFonts w:cs="Wingdings"/>
    </w:rPr>
  </w:style>
  <w:style w:type="character" w:customStyle="1" w:styleId="ListLabel1883">
    <w:name w:val="ListLabel 1883"/>
    <w:qFormat/>
    <w:rPr>
      <w:rFonts w:ascii="Tahoma" w:hAnsi="Tahoma" w:cs="Tahoma"/>
      <w:sz w:val="21"/>
      <w:szCs w:val="21"/>
    </w:rPr>
  </w:style>
  <w:style w:type="character" w:customStyle="1" w:styleId="ListLabel1884">
    <w:name w:val="ListLabel 1884"/>
    <w:qFormat/>
    <w:rPr>
      <w:rFonts w:cs="Tahoma"/>
      <w:strike w:val="0"/>
      <w:dstrike w:val="0"/>
      <w:sz w:val="21"/>
      <w:szCs w:val="21"/>
      <w:highlight w:val="yellow"/>
    </w:rPr>
  </w:style>
  <w:style w:type="character" w:customStyle="1" w:styleId="ListLabel1885">
    <w:name w:val="ListLabel 1885"/>
    <w:qFormat/>
    <w:rPr>
      <w:rFonts w:ascii="Tahoma" w:hAnsi="Tahoma" w:cs="Tahoma"/>
      <w:sz w:val="21"/>
    </w:rPr>
  </w:style>
  <w:style w:type="character" w:customStyle="1" w:styleId="ListLabel1886">
    <w:name w:val="ListLabel 1886"/>
    <w:qFormat/>
    <w:rPr>
      <w:rFonts w:ascii="Tahoma" w:hAnsi="Tahoma" w:cs="Tahoma"/>
      <w:sz w:val="21"/>
      <w:szCs w:val="21"/>
    </w:rPr>
  </w:style>
  <w:style w:type="character" w:customStyle="1" w:styleId="ListLabel1887">
    <w:name w:val="ListLabel 1887"/>
    <w:qFormat/>
    <w:rPr>
      <w:rFonts w:ascii="Tahoma" w:hAnsi="Tahoma" w:cs="Tahoma"/>
      <w:sz w:val="21"/>
      <w:szCs w:val="21"/>
    </w:rPr>
  </w:style>
  <w:style w:type="character" w:customStyle="1" w:styleId="ListLabel1888">
    <w:name w:val="ListLabel 1888"/>
    <w:qFormat/>
    <w:rPr>
      <w:rFonts w:ascii="Tahoma" w:hAnsi="Tahoma" w:cs="Tahoma"/>
      <w:sz w:val="21"/>
      <w:szCs w:val="21"/>
    </w:rPr>
  </w:style>
  <w:style w:type="character" w:customStyle="1" w:styleId="ListLabel1889">
    <w:name w:val="ListLabel 1889"/>
    <w:qFormat/>
    <w:rPr>
      <w:rFonts w:ascii="Tahoma" w:hAnsi="Tahoma"/>
      <w:b/>
      <w:sz w:val="21"/>
    </w:rPr>
  </w:style>
  <w:style w:type="character" w:customStyle="1" w:styleId="ListLabel1890">
    <w:name w:val="ListLabel 1890"/>
    <w:qFormat/>
    <w:rPr>
      <w:rFonts w:eastAsia="Calibri" w:cs="Tahoma"/>
      <w:sz w:val="21"/>
      <w:szCs w:val="21"/>
      <w:highlight w:val="yellow"/>
      <w:lang w:val="hu-HU" w:eastAsia="hu-HU"/>
    </w:rPr>
  </w:style>
  <w:style w:type="character" w:customStyle="1" w:styleId="ListLabel1891">
    <w:name w:val="ListLabel 1891"/>
    <w:qFormat/>
    <w:rPr>
      <w:rFonts w:ascii="Tahoma" w:hAnsi="Tahoma" w:cs="Tahoma"/>
      <w:sz w:val="21"/>
      <w:szCs w:val="21"/>
    </w:rPr>
  </w:style>
  <w:style w:type="character" w:customStyle="1" w:styleId="ListLabel1892">
    <w:name w:val="ListLabel 1892"/>
    <w:qFormat/>
    <w:rPr>
      <w:rFonts w:ascii="Tahoma" w:hAnsi="Tahoma" w:cs="Tahoma"/>
      <w:sz w:val="21"/>
    </w:rPr>
  </w:style>
  <w:style w:type="character" w:customStyle="1" w:styleId="ListLabel1893">
    <w:name w:val="ListLabel 1893"/>
    <w:qFormat/>
    <w:rPr>
      <w:rFonts w:ascii="Tahoma" w:eastAsia="Times New Roman" w:hAnsi="Tahoma" w:cs="Tahoma"/>
      <w:bCs/>
      <w:sz w:val="21"/>
      <w:szCs w:val="21"/>
    </w:rPr>
  </w:style>
  <w:style w:type="character" w:customStyle="1" w:styleId="ListLabel1894">
    <w:name w:val="ListLabel 1894"/>
    <w:qFormat/>
    <w:rPr>
      <w:rFonts w:ascii="Tahoma" w:hAnsi="Tahoma"/>
      <w:b/>
      <w:sz w:val="21"/>
    </w:rPr>
  </w:style>
  <w:style w:type="character" w:customStyle="1" w:styleId="ListLabel1895">
    <w:name w:val="ListLabel 1895"/>
    <w:qFormat/>
    <w:rPr>
      <w:rFonts w:ascii="Tahoma" w:hAnsi="Tahoma" w:cs="Tahoma"/>
      <w:sz w:val="21"/>
      <w:szCs w:val="21"/>
    </w:rPr>
  </w:style>
  <w:style w:type="character" w:customStyle="1" w:styleId="ListLabel1896">
    <w:name w:val="ListLabel 1896"/>
    <w:qFormat/>
    <w:rPr>
      <w:rFonts w:ascii="Tahoma" w:hAnsi="Tahoma" w:cs="Tahoma"/>
      <w:sz w:val="21"/>
      <w:szCs w:val="21"/>
    </w:rPr>
  </w:style>
  <w:style w:type="character" w:customStyle="1" w:styleId="ListLabel1897">
    <w:name w:val="ListLabel 1897"/>
    <w:qFormat/>
    <w:rPr>
      <w:rFonts w:ascii="Tahoma" w:hAnsi="Tahoma" w:cs="Tahoma"/>
      <w:sz w:val="21"/>
      <w:szCs w:val="21"/>
    </w:rPr>
  </w:style>
  <w:style w:type="character" w:customStyle="1" w:styleId="ListLabel1898">
    <w:name w:val="ListLabel 1898"/>
    <w:qFormat/>
    <w:rPr>
      <w:rFonts w:ascii="Tahoma" w:hAnsi="Tahoma" w:cs="Tahoma"/>
      <w:sz w:val="21"/>
      <w:szCs w:val="21"/>
    </w:rPr>
  </w:style>
  <w:style w:type="paragraph" w:customStyle="1" w:styleId="Cmsor">
    <w:name w:val="Címsor"/>
    <w:basedOn w:val="Norml"/>
    <w:next w:val="Szvegtrzs"/>
    <w:qFormat/>
    <w:rsid w:val="003B6430"/>
    <w:pPr>
      <w:keepNext/>
      <w:suppressAutoHyphens/>
      <w:spacing w:before="240" w:after="120" w:line="276" w:lineRule="auto"/>
      <w:textAlignment w:val="baseline"/>
    </w:pPr>
    <w:rPr>
      <w:rFonts w:ascii="Arial" w:eastAsia="SimSun" w:hAnsi="Arial" w:cs="Mangal"/>
      <w:color w:val="000000"/>
      <w:sz w:val="28"/>
      <w:szCs w:val="28"/>
      <w:lang w:eastAsia="zh-CN"/>
    </w:rPr>
  </w:style>
  <w:style w:type="paragraph" w:styleId="Szvegtrzs">
    <w:name w:val="Body Text"/>
    <w:basedOn w:val="Norml"/>
    <w:link w:val="SzvegtrzsChar1"/>
    <w:rsid w:val="003B6430"/>
    <w:pPr>
      <w:widowControl w:val="0"/>
      <w:tabs>
        <w:tab w:val="left" w:pos="1134"/>
        <w:tab w:val="left" w:pos="3119"/>
      </w:tabs>
      <w:suppressAutoHyphens/>
      <w:spacing w:after="0" w:line="100" w:lineRule="atLeast"/>
      <w:jc w:val="center"/>
      <w:textAlignment w:val="baseline"/>
    </w:pPr>
    <w:rPr>
      <w:rFonts w:ascii="Arial" w:eastAsia="Times New Roman" w:hAnsi="Arial" w:cs="Arial"/>
      <w:b/>
      <w:color w:val="000000"/>
      <w:sz w:val="48"/>
      <w:szCs w:val="20"/>
      <w:lang w:eastAsia="zh-CN"/>
    </w:rPr>
  </w:style>
  <w:style w:type="paragraph" w:styleId="Lista">
    <w:name w:val="List"/>
    <w:basedOn w:val="Szvegtrzs"/>
    <w:rsid w:val="003B6430"/>
    <w:rPr>
      <w:rFonts w:cs="Mangal"/>
    </w:rPr>
  </w:style>
  <w:style w:type="paragraph" w:styleId="Kpalrs">
    <w:name w:val="caption"/>
    <w:basedOn w:val="Norml"/>
    <w:qFormat/>
    <w:rsid w:val="003B6430"/>
    <w:pPr>
      <w:suppressLineNumbers/>
      <w:suppressAutoHyphens/>
      <w:spacing w:before="120" w:after="120" w:line="276" w:lineRule="auto"/>
      <w:textAlignment w:val="baseline"/>
    </w:pPr>
    <w:rPr>
      <w:rFonts w:ascii="Arial" w:hAnsi="Arial" w:cs="Mangal"/>
      <w:i/>
      <w:iCs/>
      <w:color w:val="000000"/>
      <w:sz w:val="24"/>
      <w:szCs w:val="24"/>
      <w:lang w:eastAsia="zh-CN"/>
    </w:rPr>
  </w:style>
  <w:style w:type="paragraph" w:customStyle="1" w:styleId="Trgymutat">
    <w:name w:val="Tárgymutató"/>
    <w:basedOn w:val="Norml"/>
    <w:qFormat/>
    <w:rsid w:val="003B6430"/>
    <w:pPr>
      <w:suppressLineNumbers/>
      <w:suppressAutoHyphens/>
      <w:spacing w:after="200" w:line="276" w:lineRule="auto"/>
      <w:textAlignment w:val="baseline"/>
    </w:pPr>
    <w:rPr>
      <w:rFonts w:ascii="Arial" w:hAnsi="Arial" w:cs="Mangal"/>
      <w:color w:val="000000"/>
      <w:sz w:val="24"/>
      <w:szCs w:val="24"/>
      <w:lang w:eastAsia="zh-CN"/>
    </w:rPr>
  </w:style>
  <w:style w:type="paragraph" w:customStyle="1" w:styleId="Cmsor11">
    <w:name w:val="Címsor 11"/>
    <w:basedOn w:val="Norml"/>
    <w:link w:val="Cmsor1Char"/>
    <w:qFormat/>
    <w:rsid w:val="003B6430"/>
    <w:pPr>
      <w:keepNext/>
      <w:suppressAutoHyphens/>
      <w:spacing w:before="240" w:after="60" w:line="276" w:lineRule="auto"/>
      <w:textAlignment w:val="baseline"/>
      <w:outlineLvl w:val="0"/>
    </w:pPr>
    <w:rPr>
      <w:rFonts w:ascii="Cambria" w:eastAsia="Times New Roman" w:hAnsi="Cambria" w:cs="Cambria"/>
      <w:b/>
      <w:bCs/>
      <w:color w:val="000000"/>
      <w:sz w:val="32"/>
      <w:szCs w:val="32"/>
      <w:lang w:eastAsia="zh-CN"/>
    </w:rPr>
  </w:style>
  <w:style w:type="paragraph" w:customStyle="1" w:styleId="Cmsor21">
    <w:name w:val="Címsor 21"/>
    <w:basedOn w:val="Norml"/>
    <w:link w:val="Cmsor2Char"/>
    <w:qFormat/>
    <w:rsid w:val="003B6430"/>
    <w:pPr>
      <w:keepNext/>
      <w:suppressAutoHyphens/>
      <w:spacing w:before="240" w:after="60" w:line="276" w:lineRule="auto"/>
      <w:textAlignment w:val="baseline"/>
      <w:outlineLvl w:val="1"/>
    </w:pPr>
    <w:rPr>
      <w:rFonts w:ascii="Cambria" w:eastAsia="Times New Roman" w:hAnsi="Cambria" w:cs="Cambria"/>
      <w:b/>
      <w:bCs/>
      <w:i/>
      <w:iCs/>
      <w:color w:val="000000"/>
      <w:sz w:val="28"/>
      <w:szCs w:val="28"/>
      <w:lang w:eastAsia="zh-CN"/>
    </w:rPr>
  </w:style>
  <w:style w:type="paragraph" w:customStyle="1" w:styleId="Cmsor31">
    <w:name w:val="Címsor 31"/>
    <w:basedOn w:val="Norml"/>
    <w:link w:val="Cmsor3Char"/>
    <w:qFormat/>
    <w:rsid w:val="003B6430"/>
    <w:pPr>
      <w:keepNext/>
      <w:suppressAutoHyphens/>
      <w:spacing w:before="240" w:after="60" w:line="276" w:lineRule="auto"/>
      <w:textAlignment w:val="baseline"/>
      <w:outlineLvl w:val="2"/>
    </w:pPr>
    <w:rPr>
      <w:rFonts w:ascii="Cambria" w:eastAsia="Times New Roman" w:hAnsi="Cambria" w:cs="Cambria"/>
      <w:b/>
      <w:bCs/>
      <w:color w:val="000000"/>
      <w:sz w:val="26"/>
      <w:szCs w:val="26"/>
      <w:lang w:eastAsia="zh-CN"/>
    </w:rPr>
  </w:style>
  <w:style w:type="paragraph" w:customStyle="1" w:styleId="Cmsor41">
    <w:name w:val="Címsor 41"/>
    <w:basedOn w:val="Norml"/>
    <w:link w:val="Cmsor4Char"/>
    <w:qFormat/>
    <w:rsid w:val="003B6430"/>
    <w:pPr>
      <w:keepNext/>
      <w:suppressAutoHyphens/>
      <w:spacing w:before="240" w:after="60" w:line="276" w:lineRule="auto"/>
      <w:textAlignment w:val="baseline"/>
      <w:outlineLvl w:val="3"/>
    </w:pPr>
    <w:rPr>
      <w:rFonts w:ascii="Arial" w:eastAsia="Times New Roman" w:hAnsi="Arial" w:cs="Arial"/>
      <w:b/>
      <w:bCs/>
      <w:i/>
      <w:iCs/>
      <w:color w:val="000000"/>
      <w:sz w:val="28"/>
      <w:szCs w:val="28"/>
      <w:lang w:eastAsia="zh-CN"/>
    </w:rPr>
  </w:style>
  <w:style w:type="paragraph" w:customStyle="1" w:styleId="Cmsor51">
    <w:name w:val="Címsor 51"/>
    <w:basedOn w:val="Norml"/>
    <w:link w:val="Cmsor5Char"/>
    <w:qFormat/>
    <w:rsid w:val="003B6430"/>
    <w:pPr>
      <w:suppressAutoHyphens/>
      <w:spacing w:before="240" w:after="60" w:line="276" w:lineRule="auto"/>
      <w:textAlignment w:val="baseline"/>
      <w:outlineLvl w:val="4"/>
    </w:pPr>
    <w:rPr>
      <w:rFonts w:ascii="Arial" w:eastAsia="Times New Roman" w:hAnsi="Arial" w:cs="Arial"/>
      <w:b/>
      <w:bCs/>
      <w:i/>
      <w:iCs/>
      <w:color w:val="000000"/>
      <w:sz w:val="26"/>
      <w:szCs w:val="26"/>
      <w:lang w:eastAsia="zh-CN"/>
    </w:rPr>
  </w:style>
  <w:style w:type="paragraph" w:customStyle="1" w:styleId="Cmsor61">
    <w:name w:val="Címsor 61"/>
    <w:basedOn w:val="Norml"/>
    <w:link w:val="Cmsor6Char"/>
    <w:qFormat/>
    <w:rsid w:val="003B6430"/>
    <w:pPr>
      <w:suppressAutoHyphens/>
      <w:spacing w:before="240" w:after="60" w:line="276" w:lineRule="auto"/>
      <w:textAlignment w:val="baseline"/>
      <w:outlineLvl w:val="5"/>
    </w:pPr>
    <w:rPr>
      <w:rFonts w:ascii="Arial" w:eastAsia="Times New Roman" w:hAnsi="Arial" w:cs="Arial"/>
      <w:b/>
      <w:bCs/>
      <w:color w:val="000000"/>
      <w:sz w:val="18"/>
      <w:szCs w:val="18"/>
      <w:lang w:eastAsia="zh-CN"/>
    </w:rPr>
  </w:style>
  <w:style w:type="paragraph" w:customStyle="1" w:styleId="Cmsor81">
    <w:name w:val="Címsor 81"/>
    <w:basedOn w:val="Norml"/>
    <w:link w:val="Cmsor8Char"/>
    <w:qFormat/>
    <w:rsid w:val="003B6430"/>
    <w:pPr>
      <w:suppressAutoHyphens/>
      <w:spacing w:before="240" w:after="60" w:line="276" w:lineRule="auto"/>
      <w:textAlignment w:val="baseline"/>
      <w:outlineLvl w:val="7"/>
    </w:pPr>
    <w:rPr>
      <w:rFonts w:ascii="Arial" w:eastAsia="Times New Roman" w:hAnsi="Arial" w:cs="Arial"/>
      <w:b/>
      <w:bCs/>
      <w:i/>
      <w:iCs/>
      <w:color w:val="000000"/>
      <w:sz w:val="24"/>
      <w:szCs w:val="24"/>
      <w:lang w:eastAsia="zh-CN"/>
    </w:rPr>
  </w:style>
  <w:style w:type="paragraph" w:customStyle="1" w:styleId="Kpalrs1">
    <w:name w:val="Képaláírás1"/>
    <w:basedOn w:val="Norml"/>
    <w:qFormat/>
    <w:rsid w:val="003B6430"/>
    <w:pPr>
      <w:suppressLineNumbers/>
      <w:suppressAutoHyphens/>
      <w:spacing w:before="120" w:after="120" w:line="276" w:lineRule="auto"/>
      <w:textAlignment w:val="baseline"/>
    </w:pPr>
    <w:rPr>
      <w:rFonts w:ascii="Arial" w:hAnsi="Arial" w:cs="Mangal"/>
      <w:i/>
      <w:iCs/>
      <w:color w:val="000000"/>
      <w:sz w:val="24"/>
      <w:szCs w:val="24"/>
      <w:lang w:eastAsia="zh-CN"/>
    </w:rPr>
  </w:style>
  <w:style w:type="paragraph" w:styleId="Jegyzetszveg">
    <w:name w:val="annotation text"/>
    <w:basedOn w:val="Norml"/>
    <w:link w:val="JegyzetszvegChar"/>
    <w:uiPriority w:val="99"/>
    <w:qFormat/>
    <w:rsid w:val="004F0917"/>
    <w:pPr>
      <w:suppressAutoHyphens/>
      <w:spacing w:after="0" w:line="240" w:lineRule="auto"/>
    </w:pPr>
    <w:rPr>
      <w:rFonts w:ascii="Arial" w:hAnsi="Arial" w:cs="Arial"/>
      <w:color w:val="000000"/>
      <w:sz w:val="20"/>
      <w:szCs w:val="20"/>
      <w:lang w:eastAsia="ar-SA"/>
    </w:rPr>
  </w:style>
  <w:style w:type="paragraph" w:styleId="Buborkszveg">
    <w:name w:val="Balloon Text"/>
    <w:basedOn w:val="Norml"/>
    <w:link w:val="BuborkszvegChar"/>
    <w:unhideWhenUsed/>
    <w:qFormat/>
    <w:rsid w:val="004F0917"/>
    <w:pPr>
      <w:spacing w:after="0" w:line="240" w:lineRule="auto"/>
    </w:pPr>
    <w:rPr>
      <w:rFonts w:ascii="Segoe UI" w:hAnsi="Segoe UI" w:cs="Segoe UI"/>
      <w:sz w:val="18"/>
      <w:szCs w:val="18"/>
    </w:rPr>
  </w:style>
  <w:style w:type="paragraph" w:styleId="Megjegyzstrgya">
    <w:name w:val="annotation subject"/>
    <w:basedOn w:val="Jegyzetszveg"/>
    <w:link w:val="MegjegyzstrgyaChar"/>
    <w:unhideWhenUsed/>
    <w:qFormat/>
    <w:rsid w:val="004F0917"/>
    <w:pPr>
      <w:suppressAutoHyphens w:val="0"/>
      <w:spacing w:after="160"/>
    </w:pPr>
    <w:rPr>
      <w:rFonts w:asciiTheme="minorHAnsi" w:eastAsiaTheme="minorHAnsi" w:hAnsiTheme="minorHAnsi" w:cstheme="minorBidi"/>
      <w:b/>
      <w:bCs/>
      <w:color w:val="00000A"/>
      <w:lang w:eastAsia="en-US"/>
    </w:rPr>
  </w:style>
  <w:style w:type="paragraph" w:customStyle="1" w:styleId="Szvegtrzs31">
    <w:name w:val="Szövegtörzs 31"/>
    <w:basedOn w:val="Norml"/>
    <w:qFormat/>
    <w:rsid w:val="003B6430"/>
    <w:pPr>
      <w:spacing w:after="120" w:line="276" w:lineRule="auto"/>
    </w:pPr>
    <w:rPr>
      <w:rFonts w:ascii="Times New Roman" w:eastAsia="Times New Roman" w:hAnsi="Times New Roman" w:cs="Times New Roman"/>
      <w:sz w:val="16"/>
      <w:szCs w:val="16"/>
      <w:lang w:eastAsia="zh-CN"/>
    </w:rPr>
  </w:style>
  <w:style w:type="paragraph" w:customStyle="1" w:styleId="Szvegtrzsbehzssal31">
    <w:name w:val="Szövegtörzs behúzással 31"/>
    <w:basedOn w:val="Norml"/>
    <w:qFormat/>
    <w:rsid w:val="003B6430"/>
    <w:pPr>
      <w:spacing w:after="120" w:line="276" w:lineRule="auto"/>
      <w:ind w:left="283"/>
    </w:pPr>
    <w:rPr>
      <w:rFonts w:ascii="Times New Roman" w:eastAsia="Times New Roman" w:hAnsi="Times New Roman" w:cs="Times New Roman"/>
      <w:sz w:val="16"/>
      <w:szCs w:val="16"/>
      <w:lang w:eastAsia="zh-CN"/>
    </w:rPr>
  </w:style>
  <w:style w:type="paragraph" w:customStyle="1" w:styleId="Listaszerbekezds1">
    <w:name w:val="Listaszerű bekezdés1"/>
    <w:basedOn w:val="Norml"/>
    <w:qFormat/>
    <w:rsid w:val="003B6430"/>
    <w:pPr>
      <w:suppressAutoHyphens/>
      <w:spacing w:before="120" w:after="120" w:line="100" w:lineRule="atLeast"/>
      <w:ind w:left="720"/>
      <w:contextualSpacing/>
      <w:jc w:val="both"/>
      <w:textAlignment w:val="baseline"/>
    </w:pPr>
    <w:rPr>
      <w:rFonts w:ascii="Verdana" w:hAnsi="Verdana" w:cs="Verdana"/>
      <w:color w:val="000000"/>
      <w:sz w:val="24"/>
      <w:szCs w:val="24"/>
      <w:lang w:eastAsia="zh-CN"/>
    </w:rPr>
  </w:style>
  <w:style w:type="paragraph" w:customStyle="1" w:styleId="standard">
    <w:name w:val="standard"/>
    <w:basedOn w:val="Norml"/>
    <w:uiPriority w:val="99"/>
    <w:qFormat/>
    <w:rsid w:val="003B6430"/>
    <w:pPr>
      <w:suppressAutoHyphens/>
      <w:spacing w:before="28" w:after="28" w:line="100" w:lineRule="atLeast"/>
      <w:textAlignment w:val="baseline"/>
    </w:pPr>
    <w:rPr>
      <w:rFonts w:ascii="Times New Roman" w:eastAsia="Times New Roman" w:hAnsi="Times New Roman" w:cs="Times New Roman"/>
      <w:color w:val="000000"/>
      <w:sz w:val="24"/>
      <w:szCs w:val="24"/>
      <w:lang w:eastAsia="zh-CN"/>
    </w:rPr>
  </w:style>
  <w:style w:type="paragraph" w:customStyle="1" w:styleId="lfej1">
    <w:name w:val="Élőfej1"/>
    <w:basedOn w:val="Norml"/>
    <w:qFormat/>
    <w:rsid w:val="003B6430"/>
    <w:pPr>
      <w:suppressLineNumbers/>
      <w:tabs>
        <w:tab w:val="center" w:pos="4513"/>
        <w:tab w:val="right" w:pos="9026"/>
      </w:tabs>
      <w:suppressAutoHyphens/>
      <w:spacing w:after="200" w:line="276" w:lineRule="auto"/>
      <w:textAlignment w:val="baseline"/>
    </w:pPr>
    <w:rPr>
      <w:rFonts w:ascii="Arial" w:hAnsi="Arial" w:cs="Arial"/>
      <w:color w:val="000000"/>
      <w:sz w:val="24"/>
      <w:szCs w:val="24"/>
      <w:lang w:eastAsia="zh-CN"/>
    </w:rPr>
  </w:style>
  <w:style w:type="paragraph" w:customStyle="1" w:styleId="llb1">
    <w:name w:val="Élőláb1"/>
    <w:basedOn w:val="Norml"/>
    <w:qFormat/>
    <w:rsid w:val="003B6430"/>
    <w:pPr>
      <w:suppressLineNumbers/>
      <w:tabs>
        <w:tab w:val="center" w:pos="4513"/>
        <w:tab w:val="right" w:pos="9026"/>
      </w:tabs>
      <w:suppressAutoHyphens/>
      <w:spacing w:after="200" w:line="276" w:lineRule="auto"/>
      <w:textAlignment w:val="baseline"/>
    </w:pPr>
    <w:rPr>
      <w:rFonts w:ascii="Arial" w:hAnsi="Arial" w:cs="Arial"/>
      <w:color w:val="000000"/>
      <w:sz w:val="24"/>
      <w:szCs w:val="24"/>
      <w:lang w:eastAsia="zh-CN"/>
    </w:rPr>
  </w:style>
  <w:style w:type="paragraph" w:customStyle="1" w:styleId="NormlWeb1">
    <w:name w:val="Normál (Web)1"/>
    <w:basedOn w:val="Norml"/>
    <w:qFormat/>
    <w:rsid w:val="003B6430"/>
    <w:pPr>
      <w:suppressAutoHyphens/>
      <w:spacing w:before="28" w:after="28" w:line="100" w:lineRule="atLeast"/>
      <w:textAlignment w:val="baseline"/>
    </w:pPr>
    <w:rPr>
      <w:rFonts w:ascii="Times New Roman" w:eastAsia="Times New Roman" w:hAnsi="Times New Roman" w:cs="Times New Roman"/>
      <w:color w:val="000000"/>
      <w:sz w:val="24"/>
      <w:szCs w:val="24"/>
      <w:lang w:eastAsia="zh-CN"/>
    </w:rPr>
  </w:style>
  <w:style w:type="paragraph" w:customStyle="1" w:styleId="modszerszoveg">
    <w:name w:val="modszer_szoveg"/>
    <w:basedOn w:val="Norml"/>
    <w:qFormat/>
    <w:rsid w:val="003B6430"/>
    <w:pPr>
      <w:suppressAutoHyphens/>
      <w:spacing w:before="240" w:after="0" w:line="100" w:lineRule="atLeast"/>
      <w:ind w:left="720"/>
      <w:jc w:val="both"/>
      <w:textAlignment w:val="baseline"/>
    </w:pPr>
    <w:rPr>
      <w:rFonts w:ascii="Bookman Old Style" w:eastAsia="Times New Roman" w:hAnsi="Bookman Old Style" w:cs="Bookman Old Style"/>
      <w:color w:val="000000"/>
      <w:sz w:val="24"/>
      <w:szCs w:val="24"/>
      <w:lang w:eastAsia="zh-CN"/>
    </w:rPr>
  </w:style>
  <w:style w:type="paragraph" w:customStyle="1" w:styleId="Hivatkozsjegyzk-fej1">
    <w:name w:val="Hivatkozásjegyzék-fej1"/>
    <w:basedOn w:val="Cmsor11"/>
    <w:qFormat/>
    <w:rsid w:val="003B6430"/>
    <w:pPr>
      <w:keepLines/>
      <w:suppressLineNumbers/>
      <w:spacing w:before="480" w:after="0"/>
    </w:pPr>
    <w:rPr>
      <w:color w:val="365F91"/>
      <w:sz w:val="28"/>
      <w:szCs w:val="28"/>
    </w:rPr>
  </w:style>
  <w:style w:type="paragraph" w:customStyle="1" w:styleId="TJ11">
    <w:name w:val="TJ 11"/>
    <w:basedOn w:val="Norml"/>
    <w:qFormat/>
    <w:rsid w:val="003B6430"/>
    <w:pPr>
      <w:tabs>
        <w:tab w:val="right" w:leader="dot" w:pos="9638"/>
      </w:tabs>
      <w:suppressAutoHyphens/>
      <w:spacing w:after="200" w:line="276" w:lineRule="auto"/>
      <w:textAlignment w:val="baseline"/>
    </w:pPr>
    <w:rPr>
      <w:rFonts w:ascii="Arial" w:hAnsi="Arial" w:cs="Arial"/>
      <w:color w:val="000000"/>
      <w:sz w:val="24"/>
      <w:szCs w:val="24"/>
      <w:lang w:eastAsia="zh-CN"/>
    </w:rPr>
  </w:style>
  <w:style w:type="paragraph" w:customStyle="1" w:styleId="Lbjegyzetszveg1">
    <w:name w:val="Lábjegyzetszöveg1"/>
    <w:basedOn w:val="Norml"/>
    <w:qFormat/>
    <w:rsid w:val="003B6430"/>
    <w:pPr>
      <w:suppressAutoHyphens/>
      <w:spacing w:after="0" w:line="100" w:lineRule="atLeast"/>
      <w:textAlignment w:val="baseline"/>
    </w:pPr>
    <w:rPr>
      <w:rFonts w:ascii="Arial" w:eastAsia="Times New Roman" w:hAnsi="Arial" w:cs="Arial"/>
      <w:color w:val="000000"/>
      <w:sz w:val="20"/>
      <w:szCs w:val="20"/>
      <w:lang w:eastAsia="zh-CN"/>
    </w:rPr>
  </w:style>
  <w:style w:type="paragraph" w:customStyle="1" w:styleId="OkeanBehuzas">
    <w:name w:val="Okean_Behuzas"/>
    <w:basedOn w:val="Norml"/>
    <w:qFormat/>
    <w:rsid w:val="003B6430"/>
    <w:pPr>
      <w:suppressAutoHyphens/>
      <w:spacing w:after="60" w:line="360" w:lineRule="exact"/>
      <w:ind w:left="567"/>
      <w:jc w:val="both"/>
      <w:textAlignment w:val="baseline"/>
    </w:pPr>
    <w:rPr>
      <w:rFonts w:ascii="Arial" w:eastAsia="Times New Roman" w:hAnsi="Arial" w:cs="Arial"/>
      <w:color w:val="000000"/>
      <w:sz w:val="24"/>
      <w:szCs w:val="24"/>
      <w:lang w:eastAsia="zh-CN"/>
    </w:rPr>
  </w:style>
  <w:style w:type="paragraph" w:customStyle="1" w:styleId="CharCharCharChar">
    <w:name w:val="Char Char Char Char"/>
    <w:basedOn w:val="Norml"/>
    <w:qFormat/>
    <w:rsid w:val="003B6430"/>
    <w:pPr>
      <w:suppressAutoHyphens/>
      <w:spacing w:line="240" w:lineRule="exact"/>
      <w:textAlignment w:val="baseline"/>
    </w:pPr>
    <w:rPr>
      <w:rFonts w:ascii="Verdana" w:eastAsia="Times New Roman" w:hAnsi="Verdana" w:cs="Verdana"/>
      <w:color w:val="000000"/>
      <w:sz w:val="20"/>
      <w:szCs w:val="20"/>
      <w:lang w:val="en-US" w:eastAsia="zh-CN"/>
    </w:rPr>
  </w:style>
  <w:style w:type="paragraph" w:customStyle="1" w:styleId="Char">
    <w:name w:val="Char"/>
    <w:basedOn w:val="Norml"/>
    <w:qFormat/>
    <w:rsid w:val="003B6430"/>
    <w:pPr>
      <w:widowControl w:val="0"/>
      <w:suppressAutoHyphens/>
      <w:spacing w:line="240" w:lineRule="exact"/>
      <w:textAlignment w:val="baseline"/>
    </w:pPr>
    <w:rPr>
      <w:rFonts w:ascii="Verdana" w:eastAsia="Times New Roman" w:hAnsi="Verdana" w:cs="Verdana"/>
      <w:color w:val="000000"/>
      <w:sz w:val="20"/>
      <w:szCs w:val="20"/>
      <w:lang w:val="en-US" w:eastAsia="zh-CN"/>
    </w:rPr>
  </w:style>
  <w:style w:type="paragraph" w:customStyle="1" w:styleId="Jegyzetszveg1">
    <w:name w:val="Jegyzetszöveg1"/>
    <w:basedOn w:val="Norml"/>
    <w:qFormat/>
    <w:rsid w:val="003B6430"/>
    <w:pPr>
      <w:suppressAutoHyphens/>
      <w:spacing w:after="200" w:line="276" w:lineRule="auto"/>
      <w:textAlignment w:val="baseline"/>
    </w:pPr>
    <w:rPr>
      <w:rFonts w:ascii="Arial" w:hAnsi="Arial" w:cs="Arial"/>
      <w:color w:val="000000"/>
      <w:sz w:val="20"/>
      <w:szCs w:val="20"/>
      <w:lang w:eastAsia="zh-CN"/>
    </w:rPr>
  </w:style>
  <w:style w:type="paragraph" w:customStyle="1" w:styleId="Megjegyzstrgya1">
    <w:name w:val="Megjegyzés tárgya1"/>
    <w:basedOn w:val="Jegyzetszveg1"/>
    <w:qFormat/>
    <w:rsid w:val="003B6430"/>
    <w:rPr>
      <w:b/>
      <w:bCs/>
    </w:rPr>
  </w:style>
  <w:style w:type="paragraph" w:customStyle="1" w:styleId="Buborkszveg1">
    <w:name w:val="Buborékszöveg1"/>
    <w:basedOn w:val="Norml"/>
    <w:qFormat/>
    <w:rsid w:val="003B6430"/>
    <w:pPr>
      <w:suppressAutoHyphens/>
      <w:spacing w:after="200" w:line="276" w:lineRule="auto"/>
      <w:textAlignment w:val="baseline"/>
    </w:pPr>
    <w:rPr>
      <w:rFonts w:ascii="Tahoma" w:hAnsi="Tahoma" w:cs="Tahoma"/>
      <w:color w:val="000000"/>
      <w:sz w:val="16"/>
      <w:szCs w:val="16"/>
      <w:lang w:eastAsia="zh-CN"/>
    </w:rPr>
  </w:style>
  <w:style w:type="paragraph" w:styleId="Cm">
    <w:name w:val="Title"/>
    <w:basedOn w:val="Norml"/>
    <w:link w:val="CmChar"/>
    <w:qFormat/>
    <w:rsid w:val="003B6430"/>
    <w:pPr>
      <w:widowControl w:val="0"/>
      <w:tabs>
        <w:tab w:val="left" w:pos="284"/>
        <w:tab w:val="left" w:pos="567"/>
        <w:tab w:val="left" w:pos="851"/>
        <w:tab w:val="left" w:pos="1134"/>
      </w:tabs>
      <w:suppressAutoHyphens/>
      <w:spacing w:after="0" w:line="100" w:lineRule="atLeast"/>
      <w:jc w:val="center"/>
      <w:textAlignment w:val="baseline"/>
    </w:pPr>
    <w:rPr>
      <w:rFonts w:ascii="Times New Roman" w:eastAsia="Times New Roman" w:hAnsi="Times New Roman" w:cs="Times New Roman"/>
      <w:b/>
      <w:bCs/>
      <w:color w:val="000000"/>
      <w:sz w:val="24"/>
      <w:szCs w:val="24"/>
      <w:lang w:val="en-AU" w:eastAsia="zh-CN"/>
    </w:rPr>
  </w:style>
  <w:style w:type="paragraph" w:styleId="Alcm">
    <w:name w:val="Subtitle"/>
    <w:basedOn w:val="Norml"/>
    <w:link w:val="AlcmChar1"/>
    <w:qFormat/>
    <w:rsid w:val="003B6430"/>
    <w:pPr>
      <w:suppressAutoHyphens/>
      <w:spacing w:after="60" w:line="276" w:lineRule="auto"/>
      <w:jc w:val="center"/>
      <w:textAlignment w:val="baseline"/>
    </w:pPr>
    <w:rPr>
      <w:rFonts w:ascii="Cambria" w:eastAsia="Times New Roman" w:hAnsi="Cambria" w:cs="Cambria"/>
      <w:i/>
      <w:iCs/>
      <w:color w:val="000000"/>
      <w:sz w:val="24"/>
      <w:szCs w:val="24"/>
      <w:lang w:eastAsia="zh-CN"/>
    </w:rPr>
  </w:style>
  <w:style w:type="paragraph" w:customStyle="1" w:styleId="Stlus1">
    <w:name w:val="Stílus1"/>
    <w:basedOn w:val="Norml"/>
    <w:qFormat/>
    <w:rsid w:val="003B6430"/>
    <w:pPr>
      <w:suppressAutoHyphens/>
      <w:spacing w:before="40" w:after="40" w:line="100" w:lineRule="atLeast"/>
      <w:jc w:val="both"/>
      <w:textAlignment w:val="baseline"/>
    </w:pPr>
    <w:rPr>
      <w:rFonts w:ascii="Times New Roman" w:eastAsia="Times New Roman" w:hAnsi="Times New Roman" w:cs="Times New Roman"/>
      <w:color w:val="000000"/>
      <w:sz w:val="24"/>
      <w:szCs w:val="24"/>
      <w:lang w:eastAsia="zh-CN"/>
    </w:rPr>
  </w:style>
  <w:style w:type="paragraph" w:customStyle="1" w:styleId="Szvegtrzs32">
    <w:name w:val="Szövegtörzs 32"/>
    <w:basedOn w:val="Norml"/>
    <w:uiPriority w:val="99"/>
    <w:qFormat/>
    <w:rsid w:val="003B6430"/>
    <w:pPr>
      <w:suppressAutoHyphens/>
      <w:spacing w:after="120" w:line="276" w:lineRule="auto"/>
      <w:textAlignment w:val="baseline"/>
    </w:pPr>
    <w:rPr>
      <w:rFonts w:ascii="Arial" w:hAnsi="Arial" w:cs="Arial"/>
      <w:color w:val="000000"/>
      <w:sz w:val="16"/>
      <w:szCs w:val="16"/>
      <w:lang w:eastAsia="zh-CN"/>
    </w:rPr>
  </w:style>
  <w:style w:type="paragraph" w:customStyle="1" w:styleId="Csakszveg1">
    <w:name w:val="Csak szöveg1"/>
    <w:basedOn w:val="Norml"/>
    <w:qFormat/>
    <w:rsid w:val="003B6430"/>
    <w:pPr>
      <w:suppressAutoHyphens/>
      <w:spacing w:after="0" w:line="100" w:lineRule="atLeast"/>
      <w:textAlignment w:val="baseline"/>
    </w:pPr>
    <w:rPr>
      <w:rFonts w:ascii="Courier New" w:eastAsia="Times New Roman" w:hAnsi="Courier New" w:cs="Courier New"/>
      <w:color w:val="000000"/>
      <w:sz w:val="20"/>
      <w:szCs w:val="20"/>
      <w:lang w:eastAsia="zh-CN"/>
    </w:rPr>
  </w:style>
  <w:style w:type="paragraph" w:styleId="Szvegtrzsbehzssal">
    <w:name w:val="Body Text Indent"/>
    <w:basedOn w:val="Norml"/>
    <w:link w:val="SzvegtrzsbehzssalChar1"/>
    <w:rsid w:val="003B6430"/>
    <w:pPr>
      <w:suppressAutoHyphens/>
      <w:spacing w:after="120" w:line="276" w:lineRule="auto"/>
      <w:ind w:left="283"/>
      <w:textAlignment w:val="baseline"/>
    </w:pPr>
    <w:rPr>
      <w:rFonts w:ascii="Arial" w:hAnsi="Arial" w:cs="Arial"/>
      <w:color w:val="000000"/>
      <w:sz w:val="24"/>
      <w:szCs w:val="24"/>
      <w:lang w:eastAsia="zh-CN"/>
    </w:rPr>
  </w:style>
  <w:style w:type="paragraph" w:customStyle="1" w:styleId="Listaszerbekezds3">
    <w:name w:val="Listaszerű bekezdés3"/>
    <w:basedOn w:val="Norml"/>
    <w:qFormat/>
    <w:rsid w:val="003B6430"/>
    <w:pPr>
      <w:suppressAutoHyphens/>
      <w:spacing w:before="120" w:after="120" w:line="100" w:lineRule="atLeast"/>
      <w:ind w:left="720"/>
      <w:contextualSpacing/>
      <w:jc w:val="both"/>
      <w:textAlignment w:val="baseline"/>
    </w:pPr>
    <w:rPr>
      <w:rFonts w:ascii="Verdana" w:eastAsia="Times New Roman" w:hAnsi="Verdana" w:cs="Verdana"/>
      <w:color w:val="000000"/>
      <w:sz w:val="24"/>
      <w:szCs w:val="24"/>
      <w:lang w:eastAsia="zh-CN"/>
    </w:rPr>
  </w:style>
  <w:style w:type="paragraph" w:customStyle="1" w:styleId="BodyText26">
    <w:name w:val="Body Text 26"/>
    <w:basedOn w:val="Norml"/>
    <w:qFormat/>
    <w:rsid w:val="003B6430"/>
    <w:pPr>
      <w:suppressAutoHyphens/>
      <w:spacing w:after="0" w:line="100" w:lineRule="atLeast"/>
      <w:ind w:left="360"/>
      <w:textAlignment w:val="baseline"/>
    </w:pPr>
    <w:rPr>
      <w:rFonts w:ascii="Times New Roman" w:eastAsia="Times New Roman" w:hAnsi="Times New Roman" w:cs="Times New Roman"/>
      <w:color w:val="000000"/>
      <w:sz w:val="20"/>
      <w:szCs w:val="20"/>
      <w:lang w:eastAsia="zh-CN"/>
    </w:rPr>
  </w:style>
  <w:style w:type="paragraph" w:customStyle="1" w:styleId="cm0">
    <w:name w:val="cím"/>
    <w:basedOn w:val="Norml"/>
    <w:qFormat/>
    <w:rsid w:val="003B6430"/>
    <w:pPr>
      <w:widowControl w:val="0"/>
      <w:tabs>
        <w:tab w:val="left" w:pos="1800"/>
        <w:tab w:val="left" w:leader="underscore" w:pos="5760"/>
      </w:tabs>
      <w:suppressAutoHyphens/>
      <w:spacing w:after="0" w:line="360" w:lineRule="auto"/>
      <w:textAlignment w:val="baseline"/>
    </w:pPr>
    <w:rPr>
      <w:rFonts w:ascii="CG Times" w:eastAsia="Times New Roman" w:hAnsi="CG Times" w:cs="CG Times"/>
      <w:color w:val="000000"/>
      <w:sz w:val="24"/>
      <w:szCs w:val="20"/>
      <w:lang w:val="en-GB" w:eastAsia="zh-CN"/>
    </w:rPr>
  </w:style>
  <w:style w:type="paragraph" w:customStyle="1" w:styleId="Vltozat1">
    <w:name w:val="Változat1"/>
    <w:qFormat/>
    <w:rsid w:val="003B6430"/>
    <w:pPr>
      <w:suppressAutoHyphens/>
      <w:spacing w:line="240" w:lineRule="auto"/>
    </w:pPr>
    <w:rPr>
      <w:rFonts w:ascii="Calibri" w:eastAsia="Calibri" w:hAnsi="Calibri" w:cs="Calibri"/>
      <w:color w:val="00000A"/>
      <w:sz w:val="22"/>
      <w:lang w:eastAsia="zh-CN"/>
    </w:rPr>
  </w:style>
  <w:style w:type="paragraph" w:customStyle="1" w:styleId="Normlbehzs1">
    <w:name w:val="Normál behúzás1"/>
    <w:basedOn w:val="Norml"/>
    <w:qFormat/>
    <w:rsid w:val="003B6430"/>
    <w:pPr>
      <w:suppressAutoHyphens/>
      <w:spacing w:before="120" w:after="120" w:line="100" w:lineRule="atLeast"/>
      <w:ind w:left="708" w:firstLine="284"/>
      <w:jc w:val="both"/>
      <w:textAlignment w:val="baseline"/>
    </w:pPr>
    <w:rPr>
      <w:rFonts w:ascii="Arial" w:eastAsia="Times New Roman" w:hAnsi="Arial" w:cs="Arial"/>
      <w:color w:val="000000"/>
      <w:sz w:val="20"/>
      <w:szCs w:val="20"/>
      <w:lang w:eastAsia="zh-CN"/>
    </w:rPr>
  </w:style>
  <w:style w:type="paragraph" w:customStyle="1" w:styleId="bek-1">
    <w:name w:val="bek-1"/>
    <w:basedOn w:val="Norml"/>
    <w:qFormat/>
    <w:rsid w:val="003B6430"/>
    <w:pPr>
      <w:keepLines/>
      <w:tabs>
        <w:tab w:val="left" w:pos="4958"/>
      </w:tabs>
      <w:suppressAutoHyphens/>
      <w:spacing w:before="360" w:after="120" w:line="100" w:lineRule="atLeast"/>
      <w:ind w:left="992" w:hanging="992"/>
      <w:jc w:val="both"/>
      <w:textAlignment w:val="baseline"/>
    </w:pPr>
    <w:rPr>
      <w:rFonts w:ascii="Arial" w:eastAsia="Times New Roman" w:hAnsi="Arial" w:cs="Arial"/>
      <w:color w:val="000000"/>
      <w:sz w:val="20"/>
      <w:szCs w:val="20"/>
      <w:lang w:eastAsia="zh-CN"/>
    </w:rPr>
  </w:style>
  <w:style w:type="paragraph" w:customStyle="1" w:styleId="rub2">
    <w:name w:val="rub2"/>
    <w:basedOn w:val="Norml"/>
    <w:qFormat/>
    <w:rsid w:val="003B6430"/>
    <w:pPr>
      <w:suppressAutoHyphens/>
      <w:spacing w:after="0" w:line="100" w:lineRule="atLeast"/>
      <w:ind w:right="-596"/>
      <w:textAlignment w:val="baseline"/>
    </w:pPr>
    <w:rPr>
      <w:rFonts w:ascii="&amp;#39" w:eastAsia="Times New Roman" w:hAnsi="&amp;#39" w:cs="&amp;#39"/>
      <w:smallCaps/>
      <w:color w:val="000000"/>
      <w:sz w:val="24"/>
      <w:szCs w:val="24"/>
      <w:lang w:eastAsia="zh-CN"/>
    </w:rPr>
  </w:style>
  <w:style w:type="paragraph" w:customStyle="1" w:styleId="Normlbehzs2">
    <w:name w:val="Normál behúzás2"/>
    <w:basedOn w:val="Norml"/>
    <w:qFormat/>
    <w:rsid w:val="003B6430"/>
    <w:pPr>
      <w:suppressAutoHyphens/>
      <w:spacing w:before="120" w:after="120" w:line="100" w:lineRule="atLeast"/>
      <w:ind w:left="708" w:firstLine="284"/>
      <w:jc w:val="both"/>
      <w:textAlignment w:val="baseline"/>
    </w:pPr>
    <w:rPr>
      <w:rFonts w:ascii="Arial" w:eastAsia="Times New Roman" w:hAnsi="Arial" w:cs="Arial"/>
      <w:color w:val="000000"/>
      <w:sz w:val="24"/>
      <w:szCs w:val="24"/>
      <w:lang w:eastAsia="zh-CN"/>
    </w:rPr>
  </w:style>
  <w:style w:type="paragraph" w:customStyle="1" w:styleId="HTML-kntformzott1">
    <w:name w:val="HTML-ként formázott1"/>
    <w:basedOn w:val="Norml"/>
    <w:qFormat/>
    <w:rsid w:val="003B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textAlignment w:val="baseline"/>
    </w:pPr>
    <w:rPr>
      <w:rFonts w:ascii="Courier New" w:eastAsia="Times New Roman" w:hAnsi="Courier New" w:cs="Courier New"/>
      <w:color w:val="000000"/>
      <w:sz w:val="20"/>
      <w:szCs w:val="20"/>
      <w:lang w:eastAsia="zh-CN"/>
    </w:rPr>
  </w:style>
  <w:style w:type="paragraph" w:customStyle="1" w:styleId="Szvegtrzsbehzssal32">
    <w:name w:val="Szövegtörzs behúzással 32"/>
    <w:basedOn w:val="Norml"/>
    <w:qFormat/>
    <w:rsid w:val="003B6430"/>
    <w:pPr>
      <w:suppressAutoHyphens/>
      <w:spacing w:after="120" w:line="276" w:lineRule="auto"/>
      <w:ind w:left="283"/>
      <w:textAlignment w:val="baseline"/>
    </w:pPr>
    <w:rPr>
      <w:rFonts w:ascii="Arial" w:hAnsi="Arial" w:cs="Arial"/>
      <w:color w:val="000000"/>
      <w:sz w:val="16"/>
      <w:szCs w:val="16"/>
      <w:lang w:eastAsia="zh-CN"/>
    </w:rPr>
  </w:style>
  <w:style w:type="paragraph" w:customStyle="1" w:styleId="cvnormal">
    <w:name w:val="cvnormal"/>
    <w:basedOn w:val="Norml"/>
    <w:qFormat/>
    <w:rsid w:val="003B6430"/>
    <w:pPr>
      <w:suppressAutoHyphens/>
      <w:spacing w:before="28" w:after="28" w:line="100" w:lineRule="atLeast"/>
      <w:textAlignment w:val="baseline"/>
    </w:pPr>
    <w:rPr>
      <w:rFonts w:ascii="Times New Roman" w:hAnsi="Times New Roman" w:cs="Times New Roman"/>
      <w:color w:val="000000"/>
      <w:sz w:val="24"/>
      <w:szCs w:val="24"/>
      <w:lang w:eastAsia="zh-CN"/>
    </w:rPr>
  </w:style>
  <w:style w:type="paragraph" w:customStyle="1" w:styleId="Norml1">
    <w:name w:val="Normál 1"/>
    <w:basedOn w:val="Norml"/>
    <w:qFormat/>
    <w:rsid w:val="003B6430"/>
    <w:pPr>
      <w:spacing w:after="200" w:line="276" w:lineRule="auto"/>
      <w:jc w:val="both"/>
      <w:textAlignment w:val="baseline"/>
    </w:pPr>
    <w:rPr>
      <w:rFonts w:cs="Calibri"/>
      <w:color w:val="000000"/>
      <w:sz w:val="20"/>
      <w:szCs w:val="20"/>
      <w:lang w:eastAsia="zh-CN"/>
    </w:rPr>
  </w:style>
  <w:style w:type="paragraph" w:customStyle="1" w:styleId="Nincstrkz1">
    <w:name w:val="Nincs térköz1"/>
    <w:qFormat/>
    <w:rsid w:val="003B6430"/>
    <w:pPr>
      <w:suppressAutoHyphens/>
      <w:spacing w:line="240" w:lineRule="auto"/>
    </w:pPr>
    <w:rPr>
      <w:rFonts w:ascii="Calibri" w:eastAsia="Calibri" w:hAnsi="Calibri" w:cs="font303"/>
      <w:color w:val="00000A"/>
      <w:sz w:val="22"/>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Footnote text,Footnote"/>
    <w:basedOn w:val="Norml"/>
    <w:link w:val="LbjegyzetszvegChar1"/>
    <w:uiPriority w:val="99"/>
  </w:style>
  <w:style w:type="paragraph" w:customStyle="1" w:styleId="Tblzattartalom">
    <w:name w:val="Táblázattartalom"/>
    <w:basedOn w:val="Norml"/>
    <w:qFormat/>
    <w:rsid w:val="003B6430"/>
    <w:pPr>
      <w:suppressLineNumbers/>
      <w:suppressAutoHyphens/>
      <w:spacing w:after="200" w:line="276" w:lineRule="auto"/>
      <w:textAlignment w:val="baseline"/>
    </w:pPr>
    <w:rPr>
      <w:rFonts w:ascii="Arial" w:hAnsi="Arial" w:cs="Arial"/>
      <w:color w:val="000000"/>
      <w:sz w:val="24"/>
      <w:szCs w:val="24"/>
      <w:lang w:eastAsia="zh-CN"/>
    </w:rPr>
  </w:style>
  <w:style w:type="paragraph" w:customStyle="1" w:styleId="Tblzatfejlc">
    <w:name w:val="Táblázatfejléc"/>
    <w:basedOn w:val="Tblzattartalom"/>
    <w:qFormat/>
    <w:rsid w:val="003B6430"/>
    <w:pPr>
      <w:jc w:val="center"/>
    </w:pPr>
    <w:rPr>
      <w:b/>
      <w:bCs/>
    </w:rPr>
  </w:style>
  <w:style w:type="paragraph" w:styleId="Listaszerbekezds">
    <w:name w:val="List Paragraph"/>
    <w:aliases w:val="Welt L,lista_2,Színes lista – 1. jelölőszín1,bekezdés1,List Paragraph,List Paragraph à moi,Bullet List,FooterText,numbered,Paragraphe de liste1,Bulletr List Paragraph,列出段落,列出段落1,Listeafsnit1,Parágrafo da Lista1,List Paragraph2,Dot pt"/>
    <w:basedOn w:val="Norml"/>
    <w:link w:val="ListaszerbekezdsChar"/>
    <w:uiPriority w:val="99"/>
    <w:qFormat/>
    <w:rsid w:val="003B6430"/>
    <w:pPr>
      <w:spacing w:before="120" w:after="120" w:line="240" w:lineRule="auto"/>
      <w:ind w:left="720"/>
      <w:contextualSpacing/>
      <w:jc w:val="both"/>
    </w:pPr>
    <w:rPr>
      <w:rFonts w:ascii="Verdana" w:hAnsi="Verdana" w:cs="Times New Roman"/>
      <w:szCs w:val="24"/>
      <w:lang w:eastAsia="zh-CN"/>
    </w:rPr>
  </w:style>
  <w:style w:type="paragraph" w:customStyle="1" w:styleId="Normlnywebov1">
    <w:name w:val="Normálny (webový)1"/>
    <w:basedOn w:val="Norml"/>
    <w:qFormat/>
    <w:rsid w:val="0074240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Norml10">
    <w:name w:val="Normál1"/>
    <w:qFormat/>
    <w:rsid w:val="003B6430"/>
    <w:pPr>
      <w:suppressAutoHyphens/>
      <w:spacing w:line="240" w:lineRule="auto"/>
    </w:pPr>
    <w:rPr>
      <w:rFonts w:ascii="Arial" w:eastAsia="Calibri" w:hAnsi="Arial" w:cs="Arial"/>
      <w:color w:val="000000"/>
      <w:sz w:val="24"/>
      <w:szCs w:val="24"/>
      <w:lang w:eastAsia="zh-CN"/>
    </w:rPr>
  </w:style>
  <w:style w:type="paragraph" w:customStyle="1" w:styleId="WW-Alaprtelmezett">
    <w:name w:val="WW-Alapértelmezett"/>
    <w:qFormat/>
    <w:rsid w:val="003B6430"/>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qFormat/>
    <w:rsid w:val="003B6430"/>
    <w:pPr>
      <w:spacing w:before="120" w:after="120" w:line="240" w:lineRule="auto"/>
      <w:ind w:left="708" w:firstLine="284"/>
      <w:jc w:val="both"/>
    </w:pPr>
    <w:rPr>
      <w:rFonts w:ascii="Arial" w:eastAsia="Times New Roman" w:hAnsi="Arial" w:cs="Arial"/>
      <w:color w:val="000000"/>
      <w:lang w:eastAsia="hu-HU"/>
    </w:rPr>
  </w:style>
  <w:style w:type="paragraph" w:styleId="HTML-kntformzott">
    <w:name w:val="HTML Preformatted"/>
    <w:basedOn w:val="Norml"/>
    <w:unhideWhenUsed/>
    <w:qFormat/>
    <w:rsid w:val="003B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paragraph" w:customStyle="1" w:styleId="Stlus2">
    <w:name w:val="Stílus2"/>
    <w:link w:val="Stlus2Char"/>
    <w:autoRedefine/>
    <w:qFormat/>
    <w:rsid w:val="003B6430"/>
    <w:pPr>
      <w:widowControl w:val="0"/>
    </w:pPr>
    <w:rPr>
      <w:rFonts w:ascii="Tahoma" w:eastAsia="Calibri" w:hAnsi="Tahoma" w:cs="Tahoma"/>
      <w:color w:val="00000A"/>
      <w:sz w:val="21"/>
      <w:szCs w:val="21"/>
      <w:shd w:val="clear" w:color="auto" w:fill="FFFFFF"/>
      <w:lang w:eastAsia="zh-CN"/>
    </w:rPr>
  </w:style>
  <w:style w:type="paragraph" w:styleId="Szvegtrzsbehzssal3">
    <w:name w:val="Body Text Indent 3"/>
    <w:basedOn w:val="Norml"/>
    <w:link w:val="Szvegtrzsbehzssal3Char"/>
    <w:uiPriority w:val="99"/>
    <w:unhideWhenUsed/>
    <w:qFormat/>
    <w:rsid w:val="003B6430"/>
    <w:pPr>
      <w:spacing w:after="120" w:line="276" w:lineRule="auto"/>
      <w:ind w:left="283"/>
    </w:pPr>
    <w:rPr>
      <w:sz w:val="16"/>
      <w:szCs w:val="16"/>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qFormat/>
    <w:rsid w:val="003B6430"/>
    <w:pPr>
      <w:spacing w:line="240" w:lineRule="exact"/>
    </w:pPr>
    <w:rPr>
      <w:rFonts w:ascii="Verdana" w:eastAsia="Times New Roman" w:hAnsi="Verdana" w:cs="Times New Roman"/>
      <w:sz w:val="24"/>
      <w:szCs w:val="24"/>
      <w:lang w:val="en-US"/>
    </w:rPr>
  </w:style>
  <w:style w:type="paragraph" w:styleId="Vltozat">
    <w:name w:val="Revision"/>
    <w:uiPriority w:val="99"/>
    <w:semiHidden/>
    <w:qFormat/>
    <w:rsid w:val="003B6430"/>
    <w:pPr>
      <w:spacing w:line="240" w:lineRule="auto"/>
    </w:pPr>
    <w:rPr>
      <w:rFonts w:ascii="Arial" w:eastAsia="Calibri" w:hAnsi="Arial" w:cs="Arial"/>
      <w:color w:val="000000"/>
      <w:sz w:val="24"/>
      <w:szCs w:val="24"/>
      <w:lang w:eastAsia="zh-CN"/>
    </w:rPr>
  </w:style>
  <w:style w:type="paragraph" w:customStyle="1" w:styleId="Alaprtelmezett">
    <w:name w:val="Alapértelmezett"/>
    <w:qFormat/>
    <w:rsid w:val="00637473"/>
    <w:pPr>
      <w:tabs>
        <w:tab w:val="left" w:pos="708"/>
      </w:tabs>
      <w:suppressAutoHyphens/>
      <w:spacing w:after="200" w:line="276" w:lineRule="auto"/>
    </w:pPr>
    <w:rPr>
      <w:rFonts w:ascii="Arial" w:eastAsia="Times New Roman" w:hAnsi="Arial" w:cs="Arial"/>
      <w:bCs/>
      <w:color w:val="000000"/>
      <w:sz w:val="24"/>
      <w:szCs w:val="24"/>
      <w:lang w:eastAsia="hu-HU"/>
    </w:rPr>
  </w:style>
  <w:style w:type="paragraph" w:styleId="Nincstrkz">
    <w:name w:val="No Spacing"/>
    <w:uiPriority w:val="1"/>
    <w:qFormat/>
    <w:rsid w:val="002E5018"/>
    <w:pPr>
      <w:spacing w:line="240" w:lineRule="auto"/>
    </w:pPr>
    <w:rPr>
      <w:rFonts w:ascii="Calibri" w:eastAsia="Calibri" w:hAnsi="Calibri"/>
      <w:color w:val="00000A"/>
      <w:sz w:val="22"/>
    </w:rPr>
  </w:style>
  <w:style w:type="paragraph" w:customStyle="1" w:styleId="TableParagraph">
    <w:name w:val="Table Paragraph"/>
    <w:basedOn w:val="Norml"/>
    <w:uiPriority w:val="1"/>
    <w:qFormat/>
    <w:rsid w:val="008004B4"/>
    <w:pPr>
      <w:widowControl w:val="0"/>
      <w:spacing w:after="0" w:line="240" w:lineRule="auto"/>
    </w:pPr>
    <w:rPr>
      <w:lang w:val="en-US"/>
    </w:rPr>
  </w:style>
  <w:style w:type="paragraph" w:customStyle="1" w:styleId="Standard0">
    <w:name w:val="Standard"/>
    <w:qFormat/>
    <w:rsid w:val="00593253"/>
    <w:pPr>
      <w:tabs>
        <w:tab w:val="left" w:pos="708"/>
      </w:tabs>
      <w:suppressAutoHyphens/>
      <w:spacing w:after="200" w:line="276" w:lineRule="auto"/>
      <w:textAlignment w:val="baseline"/>
    </w:pPr>
    <w:rPr>
      <w:rFonts w:ascii="Arial" w:eastAsia="Times New Roman" w:hAnsi="Arial" w:cs="Arial"/>
      <w:color w:val="000000"/>
      <w:sz w:val="24"/>
      <w:szCs w:val="24"/>
    </w:rPr>
  </w:style>
  <w:style w:type="paragraph" w:customStyle="1" w:styleId="Listaszerbekezds2">
    <w:name w:val="Listaszerű bekezdés2"/>
    <w:basedOn w:val="Norml"/>
    <w:qFormat/>
    <w:rsid w:val="00593253"/>
    <w:pPr>
      <w:spacing w:before="120" w:after="120" w:line="240" w:lineRule="auto"/>
      <w:ind w:left="720"/>
      <w:contextualSpacing/>
      <w:jc w:val="both"/>
    </w:pPr>
    <w:rPr>
      <w:rFonts w:ascii="Verdana" w:hAnsi="Verdana" w:cs="Times New Roman"/>
      <w:szCs w:val="24"/>
      <w:lang w:eastAsia="zh-CN"/>
    </w:rPr>
  </w:style>
  <w:style w:type="paragraph" w:customStyle="1" w:styleId="Nincstrkz2">
    <w:name w:val="Nincs térköz2"/>
    <w:qFormat/>
    <w:rsid w:val="00593253"/>
    <w:pPr>
      <w:suppressAutoHyphens/>
      <w:spacing w:line="240" w:lineRule="auto"/>
    </w:pPr>
    <w:rPr>
      <w:rFonts w:ascii="Calibri" w:eastAsia="Times New Roman" w:hAnsi="Calibri" w:cs="Calibri"/>
      <w:color w:val="00000A"/>
      <w:sz w:val="22"/>
    </w:rPr>
  </w:style>
  <w:style w:type="paragraph" w:customStyle="1" w:styleId="ListParagraph1">
    <w:name w:val="List Paragraph1"/>
    <w:basedOn w:val="Norml"/>
    <w:qFormat/>
    <w:rsid w:val="003B6B2B"/>
    <w:pPr>
      <w:spacing w:before="120" w:after="120" w:line="240" w:lineRule="auto"/>
      <w:ind w:left="720"/>
      <w:jc w:val="both"/>
    </w:pPr>
    <w:rPr>
      <w:rFonts w:ascii="Verdana" w:hAnsi="Verdana" w:cs="Verdana"/>
    </w:rPr>
  </w:style>
  <w:style w:type="paragraph" w:customStyle="1" w:styleId="Default">
    <w:name w:val="Default"/>
    <w:qFormat/>
    <w:rsid w:val="005052E9"/>
    <w:pPr>
      <w:spacing w:line="240" w:lineRule="auto"/>
    </w:pPr>
    <w:rPr>
      <w:rFonts w:ascii="Times New Roman" w:eastAsia="MS ??" w:hAnsi="Times New Roman" w:cs="Times New Roman"/>
      <w:color w:val="000000"/>
      <w:sz w:val="24"/>
      <w:szCs w:val="24"/>
      <w:lang w:eastAsia="hu-HU"/>
    </w:rPr>
  </w:style>
  <w:style w:type="paragraph" w:customStyle="1" w:styleId="Listaszerbekezds4">
    <w:name w:val="Listaszerű bekezdés4"/>
    <w:basedOn w:val="Norml"/>
    <w:qFormat/>
    <w:rsid w:val="00C3551E"/>
    <w:pPr>
      <w:suppressAutoHyphens/>
      <w:spacing w:after="200" w:line="276" w:lineRule="auto"/>
      <w:ind w:left="720"/>
      <w:contextualSpacing/>
    </w:pPr>
    <w:rPr>
      <w:rFonts w:cs="Times New Roman"/>
      <w:lang w:eastAsia="zh-CN"/>
    </w:rPr>
  </w:style>
  <w:style w:type="paragraph" w:customStyle="1" w:styleId="Nincstrkz3">
    <w:name w:val="Nincs térköz3"/>
    <w:qFormat/>
    <w:rsid w:val="000901B0"/>
    <w:pPr>
      <w:suppressAutoHyphens/>
      <w:spacing w:line="240" w:lineRule="auto"/>
    </w:pPr>
    <w:rPr>
      <w:rFonts w:ascii="Calibri" w:eastAsia="MS ??" w:hAnsi="Calibri" w:cs="Calibri"/>
      <w:color w:val="00000A"/>
      <w:sz w:val="22"/>
      <w:lang w:eastAsia="zh-CN"/>
    </w:rPr>
  </w:style>
  <w:style w:type="paragraph" w:customStyle="1" w:styleId="Szvegtrzsbehzssal33">
    <w:name w:val="Szövegtörzs behúzással 33"/>
    <w:basedOn w:val="Norml"/>
    <w:qFormat/>
    <w:rsid w:val="003419B3"/>
    <w:pPr>
      <w:suppressAutoHyphens/>
      <w:spacing w:after="120" w:line="276" w:lineRule="auto"/>
      <w:ind w:left="283"/>
    </w:pPr>
    <w:rPr>
      <w:rFonts w:cs="Times New Roman"/>
      <w:sz w:val="16"/>
      <w:szCs w:val="16"/>
      <w:lang w:eastAsia="zh-CN"/>
    </w:rPr>
  </w:style>
  <w:style w:type="paragraph" w:customStyle="1" w:styleId="Lbjegyzetszveg2">
    <w:name w:val="Lábjegyzetszöveg2"/>
    <w:basedOn w:val="Norml"/>
    <w:qFormat/>
    <w:rsid w:val="00E0283F"/>
  </w:style>
  <w:style w:type="paragraph" w:styleId="Szvegtrzs3">
    <w:name w:val="Body Text 3"/>
    <w:basedOn w:val="Norml"/>
    <w:link w:val="Szvegtrzs3Char2"/>
    <w:uiPriority w:val="99"/>
    <w:unhideWhenUsed/>
    <w:qFormat/>
    <w:rsid w:val="004C0585"/>
    <w:pPr>
      <w:spacing w:after="120" w:line="276" w:lineRule="auto"/>
    </w:pPr>
    <w:rPr>
      <w:rFonts w:cs="Times New Roman"/>
      <w:sz w:val="16"/>
      <w:szCs w:val="16"/>
    </w:rPr>
  </w:style>
  <w:style w:type="paragraph" w:styleId="NormlWeb">
    <w:name w:val="Normal (Web)"/>
    <w:aliases w:val="Char Char Char"/>
    <w:basedOn w:val="Norml"/>
    <w:link w:val="NormlWebChar1"/>
    <w:qFormat/>
    <w:rsid w:val="004C0585"/>
    <w:pPr>
      <w:spacing w:beforeAutospacing="1" w:afterAutospacing="1" w:line="240" w:lineRule="auto"/>
    </w:pPr>
    <w:rPr>
      <w:rFonts w:ascii="Times New Roman" w:eastAsia="Times New Roman" w:hAnsi="Times New Roman" w:cs="Times New Roman"/>
      <w:sz w:val="24"/>
      <w:szCs w:val="24"/>
    </w:rPr>
  </w:style>
  <w:style w:type="paragraph" w:customStyle="1" w:styleId="NormlWeb2">
    <w:name w:val="Normál (Web)2"/>
    <w:basedOn w:val="Norml"/>
    <w:qFormat/>
    <w:rsid w:val="00CD6028"/>
    <w:pPr>
      <w:suppressAutoHyphens/>
      <w:spacing w:before="280" w:after="280" w:line="240" w:lineRule="auto"/>
    </w:pPr>
    <w:rPr>
      <w:rFonts w:ascii="Times New Roman" w:eastAsia="Times New Roman" w:hAnsi="Times New Roman" w:cs="Times New Roman"/>
      <w:sz w:val="24"/>
      <w:szCs w:val="24"/>
      <w:lang w:eastAsia="zh-CN"/>
    </w:rPr>
  </w:style>
  <w:style w:type="paragraph" w:styleId="llb">
    <w:name w:val="footer"/>
    <w:basedOn w:val="Norml"/>
  </w:style>
  <w:style w:type="paragraph" w:customStyle="1" w:styleId="Listaszerbekezds5">
    <w:name w:val="Listaszerű bekezdés5"/>
    <w:basedOn w:val="Norml"/>
    <w:qFormat/>
    <w:rsid w:val="00A4022E"/>
    <w:pPr>
      <w:suppressAutoHyphens/>
      <w:spacing w:before="120" w:after="120" w:line="240" w:lineRule="auto"/>
      <w:ind w:left="720"/>
      <w:contextualSpacing/>
      <w:jc w:val="both"/>
    </w:pPr>
    <w:rPr>
      <w:rFonts w:ascii="Verdana" w:hAnsi="Verdana" w:cs="Verdana"/>
      <w:szCs w:val="24"/>
      <w:lang w:eastAsia="zh-CN"/>
    </w:rPr>
  </w:style>
  <w:style w:type="paragraph" w:customStyle="1" w:styleId="NormlWeb3">
    <w:name w:val="Normál (Web)3"/>
    <w:basedOn w:val="Norml"/>
    <w:qFormat/>
    <w:rsid w:val="00A4022E"/>
    <w:pPr>
      <w:suppressAutoHyphens/>
      <w:spacing w:before="280" w:after="280" w:line="240" w:lineRule="auto"/>
    </w:pPr>
    <w:rPr>
      <w:rFonts w:ascii="Times New Roman" w:eastAsia="Times New Roman" w:hAnsi="Times New Roman" w:cs="Times New Roman"/>
      <w:sz w:val="24"/>
      <w:szCs w:val="24"/>
      <w:lang w:eastAsia="zh-CN"/>
    </w:rPr>
  </w:style>
  <w:style w:type="numbering" w:customStyle="1" w:styleId="Nemlista1">
    <w:name w:val="Nem lista1"/>
    <w:uiPriority w:val="99"/>
    <w:semiHidden/>
    <w:unhideWhenUsed/>
    <w:qFormat/>
    <w:rsid w:val="003B6430"/>
  </w:style>
  <w:style w:type="table" w:styleId="Rcsostblzat">
    <w:name w:val="Table Grid"/>
    <w:basedOn w:val="Normltblzat"/>
    <w:uiPriority w:val="39"/>
    <w:rsid w:val="008723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cs">
    <w:name w:val="Light Grid"/>
    <w:basedOn w:val="Normltblzat"/>
    <w:uiPriority w:val="62"/>
    <w:rsid w:val="0031439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lgoslista3jellszn">
    <w:name w:val="Light List Accent 3"/>
    <w:basedOn w:val="Normltblzat"/>
    <w:uiPriority w:val="61"/>
    <w:rsid w:val="00314397"/>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Vilgoslista">
    <w:name w:val="Light List"/>
    <w:basedOn w:val="Normltblzat"/>
    <w:uiPriority w:val="61"/>
    <w:rsid w:val="00CE72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iperhivatkozs">
    <w:name w:val="Hyperlink"/>
    <w:basedOn w:val="Bekezdsalapbettpusa"/>
    <w:uiPriority w:val="99"/>
    <w:unhideWhenUsed/>
    <w:rsid w:val="00D55A73"/>
    <w:rPr>
      <w:color w:val="0563C1" w:themeColor="hyperlink"/>
      <w:u w:val="single"/>
    </w:rPr>
  </w:style>
  <w:style w:type="character" w:customStyle="1" w:styleId="Megemlts1">
    <w:name w:val="Megemlítés1"/>
    <w:basedOn w:val="Bekezdsalapbettpusa"/>
    <w:uiPriority w:val="99"/>
    <w:semiHidden/>
    <w:unhideWhenUsed/>
    <w:rsid w:val="00D55A73"/>
    <w:rPr>
      <w:color w:val="2B579A"/>
      <w:shd w:val="clear" w:color="auto" w:fill="E6E6E6"/>
    </w:rPr>
  </w:style>
  <w:style w:type="paragraph" w:styleId="lfej">
    <w:name w:val="header"/>
    <w:basedOn w:val="Norml"/>
    <w:link w:val="lfejChar2"/>
    <w:unhideWhenUsed/>
    <w:rsid w:val="006A41E5"/>
    <w:pPr>
      <w:tabs>
        <w:tab w:val="center" w:pos="4536"/>
        <w:tab w:val="right" w:pos="9072"/>
      </w:tabs>
      <w:spacing w:after="0" w:line="240" w:lineRule="auto"/>
    </w:pPr>
  </w:style>
  <w:style w:type="character" w:customStyle="1" w:styleId="lfejChar2">
    <w:name w:val="Élőfej Char2"/>
    <w:basedOn w:val="Bekezdsalapbettpusa"/>
    <w:link w:val="lfej"/>
    <w:rsid w:val="006A41E5"/>
    <w:rPr>
      <w:rFonts w:ascii="Calibri" w:eastAsia="Calibri" w:hAnsi="Calibri"/>
      <w:color w:val="00000A"/>
      <w:sz w:val="22"/>
    </w:rPr>
  </w:style>
  <w:style w:type="character" w:customStyle="1" w:styleId="Szvegtrzs30">
    <w:name w:val="Szövegtörzs (3)_"/>
    <w:basedOn w:val="Bekezdsalapbettpusa"/>
    <w:link w:val="Szvegtrzs33"/>
    <w:rsid w:val="002B3E94"/>
    <w:rPr>
      <w:rFonts w:ascii="Arial" w:eastAsia="Arial" w:hAnsi="Arial" w:cs="Arial"/>
      <w:shd w:val="clear" w:color="auto" w:fill="FFFFFF"/>
    </w:rPr>
  </w:style>
  <w:style w:type="paragraph" w:customStyle="1" w:styleId="Szvegtrzs33">
    <w:name w:val="Szövegtörzs (3)"/>
    <w:basedOn w:val="Norml"/>
    <w:link w:val="Szvegtrzs30"/>
    <w:rsid w:val="002B3E94"/>
    <w:pPr>
      <w:shd w:val="clear" w:color="auto" w:fill="FFFFFF"/>
      <w:spacing w:before="300" w:after="300" w:line="0" w:lineRule="atLeast"/>
      <w:ind w:hanging="360"/>
      <w:jc w:val="both"/>
    </w:pPr>
    <w:rPr>
      <w:rFonts w:ascii="Arial" w:eastAsia="Arial" w:hAnsi="Arial" w:cs="Arial"/>
      <w:color w:val="auto"/>
      <w:sz w:val="20"/>
    </w:rPr>
  </w:style>
  <w:style w:type="character" w:customStyle="1" w:styleId="Megemlts2">
    <w:name w:val="Megemlítés2"/>
    <w:basedOn w:val="Bekezdsalapbettpusa"/>
    <w:uiPriority w:val="99"/>
    <w:semiHidden/>
    <w:unhideWhenUsed/>
    <w:rsid w:val="006D075A"/>
    <w:rPr>
      <w:color w:val="2B579A"/>
      <w:shd w:val="clear" w:color="auto" w:fill="E6E6E6"/>
    </w:rPr>
  </w:style>
  <w:style w:type="character" w:styleId="Mrltotthiperhivatkozs">
    <w:name w:val="FollowedHyperlink"/>
    <w:basedOn w:val="Bekezdsalapbettpusa"/>
    <w:uiPriority w:val="99"/>
    <w:semiHidden/>
    <w:unhideWhenUsed/>
    <w:rsid w:val="006D075A"/>
    <w:rPr>
      <w:color w:val="954F72" w:themeColor="followedHyperlink"/>
      <w:u w:val="single"/>
    </w:rPr>
  </w:style>
  <w:style w:type="character" w:styleId="Megemlts">
    <w:name w:val="Mention"/>
    <w:basedOn w:val="Bekezdsalapbettpusa"/>
    <w:uiPriority w:val="99"/>
    <w:semiHidden/>
    <w:unhideWhenUsed/>
    <w:rsid w:val="0004636C"/>
    <w:rPr>
      <w:color w:val="2B579A"/>
      <w:shd w:val="clear" w:color="auto" w:fill="E6E6E6"/>
    </w:rPr>
  </w:style>
  <w:style w:type="character" w:styleId="Feloldatlanmegemlts">
    <w:name w:val="Unresolved Mention"/>
    <w:basedOn w:val="Bekezdsalapbettpusa"/>
    <w:uiPriority w:val="99"/>
    <w:semiHidden/>
    <w:unhideWhenUsed/>
    <w:rsid w:val="00152DCE"/>
    <w:rPr>
      <w:color w:val="808080"/>
      <w:shd w:val="clear" w:color="auto" w:fill="E6E6E6"/>
    </w:rPr>
  </w:style>
  <w:style w:type="character" w:customStyle="1" w:styleId="Cmsor1Char1">
    <w:name w:val="Címsor 1 Char1"/>
    <w:basedOn w:val="Bekezdsalapbettpusa"/>
    <w:rsid w:val="00A5761F"/>
    <w:rPr>
      <w:rFonts w:asciiTheme="majorHAnsi" w:eastAsiaTheme="majorEastAsia" w:hAnsiTheme="majorHAnsi" w:cstheme="majorBidi"/>
      <w:color w:val="2E74B5" w:themeColor="accent1" w:themeShade="BF"/>
      <w:sz w:val="32"/>
      <w:szCs w:val="32"/>
    </w:rPr>
  </w:style>
  <w:style w:type="character" w:customStyle="1" w:styleId="Cmsor1Char2">
    <w:name w:val="Címsor 1 Char2"/>
    <w:aliases w:val="Címsor 1 Char Char Char,Heading 1 Char Char,Okean1 Char,emt bereg Char,Okean Címsor 1 Char,leap1cim Char"/>
    <w:link w:val="Cmsor1"/>
    <w:locked/>
    <w:rsid w:val="00A5761F"/>
    <w:rPr>
      <w:rFonts w:ascii="Cambria" w:eastAsia="Times New Roman" w:hAnsi="Cambria" w:cs="Cambria"/>
      <w:b/>
      <w:bCs/>
      <w:color w:val="000000"/>
      <w:kern w:val="3"/>
      <w:sz w:val="32"/>
      <w:szCs w:val="32"/>
      <w:lang w:eastAsia="zh-CN"/>
    </w:rPr>
  </w:style>
  <w:style w:type="character" w:customStyle="1" w:styleId="Lbjegyzet-hivatkozs11">
    <w:name w:val="Lábjegyzet-hivatkozás11"/>
    <w:rsid w:val="00B62E78"/>
    <w:rPr>
      <w:vertAlign w:val="superscript"/>
    </w:rPr>
  </w:style>
  <w:style w:type="character" w:customStyle="1" w:styleId="Cmsor8Char1">
    <w:name w:val="Címsor 8 Char1"/>
    <w:basedOn w:val="Bekezdsalapbettpusa"/>
    <w:semiHidden/>
    <w:rsid w:val="00AA27D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3699">
      <w:bodyDiv w:val="1"/>
      <w:marLeft w:val="0"/>
      <w:marRight w:val="0"/>
      <w:marTop w:val="0"/>
      <w:marBottom w:val="0"/>
      <w:divBdr>
        <w:top w:val="none" w:sz="0" w:space="0" w:color="auto"/>
        <w:left w:val="none" w:sz="0" w:space="0" w:color="auto"/>
        <w:bottom w:val="none" w:sz="0" w:space="0" w:color="auto"/>
        <w:right w:val="none" w:sz="0" w:space="0" w:color="auto"/>
      </w:divBdr>
    </w:div>
    <w:div w:id="193151766">
      <w:bodyDiv w:val="1"/>
      <w:marLeft w:val="0"/>
      <w:marRight w:val="0"/>
      <w:marTop w:val="0"/>
      <w:marBottom w:val="0"/>
      <w:divBdr>
        <w:top w:val="none" w:sz="0" w:space="0" w:color="auto"/>
        <w:left w:val="none" w:sz="0" w:space="0" w:color="auto"/>
        <w:bottom w:val="none" w:sz="0" w:space="0" w:color="auto"/>
        <w:right w:val="none" w:sz="0" w:space="0" w:color="auto"/>
      </w:divBdr>
    </w:div>
    <w:div w:id="251594863">
      <w:bodyDiv w:val="1"/>
      <w:marLeft w:val="0"/>
      <w:marRight w:val="0"/>
      <w:marTop w:val="0"/>
      <w:marBottom w:val="0"/>
      <w:divBdr>
        <w:top w:val="none" w:sz="0" w:space="0" w:color="auto"/>
        <w:left w:val="none" w:sz="0" w:space="0" w:color="auto"/>
        <w:bottom w:val="none" w:sz="0" w:space="0" w:color="auto"/>
        <w:right w:val="none" w:sz="0" w:space="0" w:color="auto"/>
      </w:divBdr>
    </w:div>
    <w:div w:id="253321525">
      <w:bodyDiv w:val="1"/>
      <w:marLeft w:val="0"/>
      <w:marRight w:val="0"/>
      <w:marTop w:val="0"/>
      <w:marBottom w:val="0"/>
      <w:divBdr>
        <w:top w:val="none" w:sz="0" w:space="0" w:color="auto"/>
        <w:left w:val="none" w:sz="0" w:space="0" w:color="auto"/>
        <w:bottom w:val="none" w:sz="0" w:space="0" w:color="auto"/>
        <w:right w:val="none" w:sz="0" w:space="0" w:color="auto"/>
      </w:divBdr>
    </w:div>
    <w:div w:id="612713257">
      <w:bodyDiv w:val="1"/>
      <w:marLeft w:val="0"/>
      <w:marRight w:val="0"/>
      <w:marTop w:val="0"/>
      <w:marBottom w:val="0"/>
      <w:divBdr>
        <w:top w:val="none" w:sz="0" w:space="0" w:color="auto"/>
        <w:left w:val="none" w:sz="0" w:space="0" w:color="auto"/>
        <w:bottom w:val="none" w:sz="0" w:space="0" w:color="auto"/>
        <w:right w:val="none" w:sz="0" w:space="0" w:color="auto"/>
      </w:divBdr>
    </w:div>
    <w:div w:id="737434483">
      <w:bodyDiv w:val="1"/>
      <w:marLeft w:val="0"/>
      <w:marRight w:val="0"/>
      <w:marTop w:val="0"/>
      <w:marBottom w:val="0"/>
      <w:divBdr>
        <w:top w:val="none" w:sz="0" w:space="0" w:color="auto"/>
        <w:left w:val="none" w:sz="0" w:space="0" w:color="auto"/>
        <w:bottom w:val="none" w:sz="0" w:space="0" w:color="auto"/>
        <w:right w:val="none" w:sz="0" w:space="0" w:color="auto"/>
      </w:divBdr>
    </w:div>
    <w:div w:id="983463900">
      <w:bodyDiv w:val="1"/>
      <w:marLeft w:val="0"/>
      <w:marRight w:val="0"/>
      <w:marTop w:val="0"/>
      <w:marBottom w:val="0"/>
      <w:divBdr>
        <w:top w:val="none" w:sz="0" w:space="0" w:color="auto"/>
        <w:left w:val="none" w:sz="0" w:space="0" w:color="auto"/>
        <w:bottom w:val="none" w:sz="0" w:space="0" w:color="auto"/>
        <w:right w:val="none" w:sz="0" w:space="0" w:color="auto"/>
      </w:divBdr>
    </w:div>
    <w:div w:id="996108337">
      <w:bodyDiv w:val="1"/>
      <w:marLeft w:val="0"/>
      <w:marRight w:val="0"/>
      <w:marTop w:val="0"/>
      <w:marBottom w:val="0"/>
      <w:divBdr>
        <w:top w:val="none" w:sz="0" w:space="0" w:color="auto"/>
        <w:left w:val="none" w:sz="0" w:space="0" w:color="auto"/>
        <w:bottom w:val="none" w:sz="0" w:space="0" w:color="auto"/>
        <w:right w:val="none" w:sz="0" w:space="0" w:color="auto"/>
      </w:divBdr>
    </w:div>
    <w:div w:id="1009215951">
      <w:bodyDiv w:val="1"/>
      <w:marLeft w:val="0"/>
      <w:marRight w:val="0"/>
      <w:marTop w:val="0"/>
      <w:marBottom w:val="0"/>
      <w:divBdr>
        <w:top w:val="none" w:sz="0" w:space="0" w:color="auto"/>
        <w:left w:val="none" w:sz="0" w:space="0" w:color="auto"/>
        <w:bottom w:val="none" w:sz="0" w:space="0" w:color="auto"/>
        <w:right w:val="none" w:sz="0" w:space="0" w:color="auto"/>
      </w:divBdr>
    </w:div>
    <w:div w:id="1120605482">
      <w:bodyDiv w:val="1"/>
      <w:marLeft w:val="0"/>
      <w:marRight w:val="0"/>
      <w:marTop w:val="0"/>
      <w:marBottom w:val="0"/>
      <w:divBdr>
        <w:top w:val="none" w:sz="0" w:space="0" w:color="auto"/>
        <w:left w:val="none" w:sz="0" w:space="0" w:color="auto"/>
        <w:bottom w:val="none" w:sz="0" w:space="0" w:color="auto"/>
        <w:right w:val="none" w:sz="0" w:space="0" w:color="auto"/>
      </w:divBdr>
    </w:div>
    <w:div w:id="1259680536">
      <w:bodyDiv w:val="1"/>
      <w:marLeft w:val="0"/>
      <w:marRight w:val="0"/>
      <w:marTop w:val="0"/>
      <w:marBottom w:val="0"/>
      <w:divBdr>
        <w:top w:val="none" w:sz="0" w:space="0" w:color="auto"/>
        <w:left w:val="none" w:sz="0" w:space="0" w:color="auto"/>
        <w:bottom w:val="none" w:sz="0" w:space="0" w:color="auto"/>
        <w:right w:val="none" w:sz="0" w:space="0" w:color="auto"/>
      </w:divBdr>
    </w:div>
    <w:div w:id="1314026645">
      <w:bodyDiv w:val="1"/>
      <w:marLeft w:val="0"/>
      <w:marRight w:val="0"/>
      <w:marTop w:val="0"/>
      <w:marBottom w:val="0"/>
      <w:divBdr>
        <w:top w:val="none" w:sz="0" w:space="0" w:color="auto"/>
        <w:left w:val="none" w:sz="0" w:space="0" w:color="auto"/>
        <w:bottom w:val="none" w:sz="0" w:space="0" w:color="auto"/>
        <w:right w:val="none" w:sz="0" w:space="0" w:color="auto"/>
      </w:divBdr>
    </w:div>
    <w:div w:id="1402866010">
      <w:bodyDiv w:val="1"/>
      <w:marLeft w:val="0"/>
      <w:marRight w:val="0"/>
      <w:marTop w:val="0"/>
      <w:marBottom w:val="0"/>
      <w:divBdr>
        <w:top w:val="none" w:sz="0" w:space="0" w:color="auto"/>
        <w:left w:val="none" w:sz="0" w:space="0" w:color="auto"/>
        <w:bottom w:val="none" w:sz="0" w:space="0" w:color="auto"/>
        <w:right w:val="none" w:sz="0" w:space="0" w:color="auto"/>
      </w:divBdr>
    </w:div>
    <w:div w:id="1455905727">
      <w:bodyDiv w:val="1"/>
      <w:marLeft w:val="0"/>
      <w:marRight w:val="0"/>
      <w:marTop w:val="0"/>
      <w:marBottom w:val="0"/>
      <w:divBdr>
        <w:top w:val="none" w:sz="0" w:space="0" w:color="auto"/>
        <w:left w:val="none" w:sz="0" w:space="0" w:color="auto"/>
        <w:bottom w:val="none" w:sz="0" w:space="0" w:color="auto"/>
        <w:right w:val="none" w:sz="0" w:space="0" w:color="auto"/>
      </w:divBdr>
    </w:div>
    <w:div w:id="1607926284">
      <w:bodyDiv w:val="1"/>
      <w:marLeft w:val="0"/>
      <w:marRight w:val="0"/>
      <w:marTop w:val="0"/>
      <w:marBottom w:val="0"/>
      <w:divBdr>
        <w:top w:val="none" w:sz="0" w:space="0" w:color="auto"/>
        <w:left w:val="none" w:sz="0" w:space="0" w:color="auto"/>
        <w:bottom w:val="none" w:sz="0" w:space="0" w:color="auto"/>
        <w:right w:val="none" w:sz="0" w:space="0" w:color="auto"/>
      </w:divBdr>
    </w:div>
    <w:div w:id="1715737984">
      <w:bodyDiv w:val="1"/>
      <w:marLeft w:val="0"/>
      <w:marRight w:val="0"/>
      <w:marTop w:val="0"/>
      <w:marBottom w:val="0"/>
      <w:divBdr>
        <w:top w:val="none" w:sz="0" w:space="0" w:color="auto"/>
        <w:left w:val="none" w:sz="0" w:space="0" w:color="auto"/>
        <w:bottom w:val="none" w:sz="0" w:space="0" w:color="auto"/>
        <w:right w:val="none" w:sz="0" w:space="0" w:color="auto"/>
      </w:divBdr>
    </w:div>
    <w:div w:id="1816095699">
      <w:bodyDiv w:val="1"/>
      <w:marLeft w:val="0"/>
      <w:marRight w:val="0"/>
      <w:marTop w:val="0"/>
      <w:marBottom w:val="0"/>
      <w:divBdr>
        <w:top w:val="none" w:sz="0" w:space="0" w:color="auto"/>
        <w:left w:val="none" w:sz="0" w:space="0" w:color="auto"/>
        <w:bottom w:val="none" w:sz="0" w:space="0" w:color="auto"/>
        <w:right w:val="none" w:sz="0" w:space="0" w:color="auto"/>
      </w:divBdr>
    </w:div>
    <w:div w:id="2112821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zker@eszker.eu" TargetMode="External"/><Relationship Id="rId13" Type="http://schemas.openxmlformats.org/officeDocument/2006/relationships/hyperlink" Target="mailto:budapestfv-kh-mmszsz@ommf.gov.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dapestfv-kh-mmszsz-mv@ommf.gov.hu"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zker@eszker.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c.hu/vac/nyilvanos_kozbeszerzesi_dokumentumok.html" TargetMode="External"/><Relationship Id="rId4" Type="http://schemas.openxmlformats.org/officeDocument/2006/relationships/settings" Target="settings.xml"/><Relationship Id="rId9" Type="http://schemas.openxmlformats.org/officeDocument/2006/relationships/hyperlink" Target="mailto:eszker@eszker.eu" TargetMode="External"/><Relationship Id="rId14" Type="http://schemas.openxmlformats.org/officeDocument/2006/relationships/hyperlink" Target="mailto:ugyfelszolgalat@ngm.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FA42D-591E-4EF5-B2F2-7AA9384B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58</Pages>
  <Words>16146</Words>
  <Characters>111411</Characters>
  <Application>Microsoft Office Word</Application>
  <DocSecurity>0</DocSecurity>
  <Lines>928</Lines>
  <Paragraphs>254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revision>14</cp:revision>
  <cp:lastPrinted>2017-06-06T14:12:00Z</cp:lastPrinted>
  <dcterms:created xsi:type="dcterms:W3CDTF">2017-05-22T13:40:00Z</dcterms:created>
  <dcterms:modified xsi:type="dcterms:W3CDTF">2017-08-16T15:47:00Z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